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CA" w:rsidRPr="00377287" w:rsidRDefault="00141469" w:rsidP="000F18B7">
      <w:pPr>
        <w:pStyle w:val="1"/>
        <w:jc w:val="both"/>
      </w:pPr>
      <w:bookmarkStart w:id="0" w:name="_Toc509484000"/>
      <w:bookmarkStart w:id="1" w:name="_Toc509566017"/>
      <w:bookmarkStart w:id="2" w:name="_Toc50958214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72.75pt">
            <v:imagedata r:id="rId9" o:title=""/>
          </v:shape>
        </w:pict>
      </w:r>
      <w:bookmarkEnd w:id="0"/>
      <w:bookmarkEnd w:id="1"/>
      <w:bookmarkEnd w:id="2"/>
    </w:p>
    <w:p w:rsidR="008547CA" w:rsidRPr="00377287" w:rsidRDefault="008547CA" w:rsidP="00576ECE"/>
    <w:p w:rsidR="008547CA" w:rsidRPr="00377287" w:rsidRDefault="008547CA" w:rsidP="00576ECE"/>
    <w:p w:rsidR="008547CA" w:rsidRPr="00377287" w:rsidRDefault="008547CA" w:rsidP="00576ECE"/>
    <w:p w:rsidR="008547CA" w:rsidRDefault="008547CA" w:rsidP="00576ECE">
      <w:pPr>
        <w:spacing w:line="360" w:lineRule="auto"/>
        <w:jc w:val="center"/>
        <w:rPr>
          <w:rFonts w:ascii="方正魏碑简体" w:eastAsia="方正魏碑简体"/>
          <w:sz w:val="64"/>
          <w:szCs w:val="64"/>
        </w:rPr>
      </w:pPr>
      <w:r w:rsidRPr="00576ECE">
        <w:rPr>
          <w:rFonts w:ascii="方正魏碑简体" w:eastAsia="方正魏碑简体" w:hint="eastAsia"/>
          <w:sz w:val="64"/>
          <w:szCs w:val="64"/>
        </w:rPr>
        <w:t>智能电网信息工程专业</w:t>
      </w:r>
    </w:p>
    <w:p w:rsidR="008547CA" w:rsidRPr="00377287" w:rsidRDefault="008547CA" w:rsidP="00576ECE">
      <w:pPr>
        <w:spacing w:line="360" w:lineRule="auto"/>
        <w:jc w:val="center"/>
        <w:rPr>
          <w:rFonts w:ascii="方正小标宋简体" w:eastAsia="方正小标宋简体"/>
          <w:sz w:val="64"/>
          <w:szCs w:val="64"/>
        </w:rPr>
      </w:pPr>
      <w:r w:rsidRPr="00AF5CE7">
        <w:rPr>
          <w:rFonts w:ascii="方正小标宋简体" w:eastAsia="方正小标宋简体" w:hint="eastAsia"/>
          <w:sz w:val="64"/>
          <w:szCs w:val="64"/>
        </w:rPr>
        <w:t>专业</w:t>
      </w:r>
      <w:r w:rsidRPr="00377287">
        <w:rPr>
          <w:rFonts w:ascii="方正小标宋简体" w:eastAsia="方正小标宋简体" w:hint="eastAsia"/>
          <w:sz w:val="64"/>
          <w:szCs w:val="64"/>
        </w:rPr>
        <w:t>课程教学大纲汇编</w:t>
      </w:r>
    </w:p>
    <w:p w:rsidR="008547CA" w:rsidRPr="00377287" w:rsidRDefault="008547CA" w:rsidP="00576ECE">
      <w:pPr>
        <w:spacing w:line="360" w:lineRule="auto"/>
        <w:jc w:val="center"/>
        <w:rPr>
          <w:rFonts w:ascii="方正黑体简体" w:eastAsia="方正黑体简体"/>
          <w:sz w:val="48"/>
          <w:szCs w:val="48"/>
        </w:rPr>
      </w:pPr>
      <w:r w:rsidRPr="00377287">
        <w:rPr>
          <w:rFonts w:ascii="方正黑体简体" w:eastAsia="方正黑体简体" w:hint="eastAsia"/>
          <w:sz w:val="48"/>
          <w:szCs w:val="48"/>
        </w:rPr>
        <w:t>（</w:t>
      </w:r>
      <w:r w:rsidRPr="00377287">
        <w:rPr>
          <w:rFonts w:ascii="方正黑体简体" w:eastAsia="方正黑体简体"/>
          <w:sz w:val="48"/>
          <w:szCs w:val="48"/>
        </w:rPr>
        <w:t>2017</w:t>
      </w:r>
      <w:r w:rsidRPr="00377287">
        <w:rPr>
          <w:rFonts w:ascii="方正黑体简体" w:eastAsia="方正黑体简体" w:hint="eastAsia"/>
          <w:sz w:val="48"/>
          <w:szCs w:val="48"/>
        </w:rPr>
        <w:t>版）</w:t>
      </w:r>
    </w:p>
    <w:p w:rsidR="008547CA" w:rsidRPr="00377287" w:rsidRDefault="008547CA" w:rsidP="00576ECE">
      <w:pPr>
        <w:spacing w:line="360" w:lineRule="auto"/>
        <w:jc w:val="center"/>
        <w:rPr>
          <w:rFonts w:ascii="方正楷体简体" w:eastAsia="方正楷体简体"/>
          <w:sz w:val="40"/>
          <w:szCs w:val="40"/>
        </w:rPr>
      </w:pPr>
    </w:p>
    <w:p w:rsidR="008547CA" w:rsidRPr="00377287" w:rsidRDefault="008547CA" w:rsidP="00576ECE">
      <w:pPr>
        <w:spacing w:line="360" w:lineRule="auto"/>
        <w:jc w:val="center"/>
        <w:rPr>
          <w:rFonts w:ascii="方正楷体简体" w:eastAsia="方正楷体简体"/>
          <w:sz w:val="40"/>
          <w:szCs w:val="40"/>
        </w:rPr>
      </w:pPr>
    </w:p>
    <w:p w:rsidR="008547CA" w:rsidRDefault="008547CA" w:rsidP="00576ECE">
      <w:pPr>
        <w:spacing w:line="360" w:lineRule="auto"/>
        <w:jc w:val="center"/>
        <w:rPr>
          <w:rFonts w:ascii="方正楷体简体" w:eastAsia="方正楷体简体"/>
          <w:sz w:val="40"/>
          <w:szCs w:val="40"/>
        </w:rPr>
      </w:pPr>
    </w:p>
    <w:p w:rsidR="008547CA" w:rsidRDefault="008547CA" w:rsidP="00576ECE">
      <w:pPr>
        <w:spacing w:line="360" w:lineRule="auto"/>
        <w:jc w:val="center"/>
        <w:rPr>
          <w:rFonts w:ascii="方正楷体简体" w:eastAsia="方正楷体简体"/>
          <w:sz w:val="40"/>
          <w:szCs w:val="40"/>
        </w:rPr>
      </w:pPr>
    </w:p>
    <w:p w:rsidR="008547CA" w:rsidRDefault="008547CA" w:rsidP="00576ECE">
      <w:pPr>
        <w:spacing w:line="360" w:lineRule="auto"/>
        <w:jc w:val="center"/>
        <w:rPr>
          <w:rFonts w:ascii="方正楷体简体" w:eastAsia="方正楷体简体"/>
          <w:sz w:val="40"/>
          <w:szCs w:val="40"/>
        </w:rPr>
      </w:pPr>
    </w:p>
    <w:p w:rsidR="008547CA" w:rsidRDefault="008547CA" w:rsidP="00576ECE">
      <w:pPr>
        <w:spacing w:line="360" w:lineRule="auto"/>
        <w:jc w:val="center"/>
        <w:rPr>
          <w:rFonts w:ascii="方正楷体简体" w:eastAsia="方正楷体简体"/>
          <w:sz w:val="40"/>
          <w:szCs w:val="40"/>
        </w:rPr>
      </w:pPr>
    </w:p>
    <w:p w:rsidR="008547CA" w:rsidRPr="0013445F" w:rsidRDefault="008547CA" w:rsidP="0013445F"/>
    <w:p w:rsidR="008547CA" w:rsidRPr="00377287" w:rsidRDefault="008547CA" w:rsidP="00576ECE">
      <w:pPr>
        <w:spacing w:line="360" w:lineRule="auto"/>
        <w:jc w:val="center"/>
        <w:rPr>
          <w:rFonts w:ascii="方正楷体简体" w:eastAsia="方正楷体简体"/>
          <w:b/>
          <w:sz w:val="40"/>
          <w:szCs w:val="40"/>
        </w:rPr>
      </w:pPr>
      <w:r w:rsidRPr="00377287">
        <w:rPr>
          <w:rFonts w:ascii="方正楷体简体" w:eastAsia="方正楷体简体" w:hint="eastAsia"/>
          <w:b/>
          <w:sz w:val="40"/>
          <w:szCs w:val="40"/>
        </w:rPr>
        <w:t>电气与新能源学院</w:t>
      </w:r>
    </w:p>
    <w:p w:rsidR="008547CA" w:rsidRPr="00377287" w:rsidRDefault="008547CA" w:rsidP="00576ECE">
      <w:pPr>
        <w:spacing w:line="360" w:lineRule="auto"/>
        <w:jc w:val="center"/>
        <w:rPr>
          <w:rFonts w:ascii="方正楷体简体" w:eastAsia="方正楷体简体"/>
          <w:b/>
          <w:sz w:val="40"/>
          <w:szCs w:val="40"/>
        </w:rPr>
      </w:pPr>
      <w:r w:rsidRPr="00377287">
        <w:rPr>
          <w:rFonts w:ascii="方正楷体简体" w:eastAsia="方正楷体简体" w:hint="eastAsia"/>
          <w:b/>
          <w:sz w:val="40"/>
          <w:szCs w:val="40"/>
        </w:rPr>
        <w:t>二○一</w:t>
      </w:r>
      <w:r>
        <w:rPr>
          <w:rFonts w:ascii="方正楷体简体" w:eastAsia="方正楷体简体" w:hint="eastAsia"/>
          <w:b/>
          <w:sz w:val="40"/>
          <w:szCs w:val="40"/>
        </w:rPr>
        <w:t>七</w:t>
      </w:r>
      <w:r w:rsidRPr="00377287">
        <w:rPr>
          <w:rFonts w:ascii="方正楷体简体" w:eastAsia="方正楷体简体" w:hint="eastAsia"/>
          <w:b/>
          <w:sz w:val="40"/>
          <w:szCs w:val="40"/>
        </w:rPr>
        <w:t>年</w:t>
      </w:r>
      <w:r>
        <w:rPr>
          <w:rFonts w:ascii="方正楷体简体" w:eastAsia="方正楷体简体" w:hint="eastAsia"/>
          <w:b/>
          <w:sz w:val="40"/>
          <w:szCs w:val="40"/>
        </w:rPr>
        <w:t>九</w:t>
      </w:r>
      <w:r w:rsidRPr="00377287">
        <w:rPr>
          <w:rFonts w:ascii="方正楷体简体" w:eastAsia="方正楷体简体" w:hint="eastAsia"/>
          <w:b/>
          <w:sz w:val="40"/>
          <w:szCs w:val="40"/>
        </w:rPr>
        <w:t>月</w:t>
      </w:r>
    </w:p>
    <w:p w:rsidR="008547CA" w:rsidRDefault="008547CA" w:rsidP="00FB570F">
      <w:pPr>
        <w:jc w:val="center"/>
        <w:rPr>
          <w:rFonts w:ascii="方正黑体简体" w:eastAsia="方正黑体简体"/>
          <w:sz w:val="40"/>
          <w:szCs w:val="40"/>
        </w:rPr>
      </w:pPr>
      <w:r w:rsidRPr="00FB570F">
        <w:rPr>
          <w:rFonts w:ascii="方正黑体简体" w:eastAsia="方正黑体简体" w:hint="eastAsia"/>
          <w:sz w:val="40"/>
          <w:szCs w:val="40"/>
        </w:rPr>
        <w:t>目</w:t>
      </w:r>
      <w:r>
        <w:rPr>
          <w:rFonts w:ascii="方正黑体简体" w:eastAsia="方正黑体简体"/>
          <w:sz w:val="40"/>
          <w:szCs w:val="40"/>
        </w:rPr>
        <w:t xml:space="preserve">  </w:t>
      </w:r>
      <w:r w:rsidRPr="00FB570F">
        <w:rPr>
          <w:rFonts w:ascii="方正黑体简体" w:eastAsia="方正黑体简体" w:hint="eastAsia"/>
          <w:sz w:val="40"/>
          <w:szCs w:val="40"/>
        </w:rPr>
        <w:t>录</w:t>
      </w:r>
    </w:p>
    <w:p w:rsidR="008547CA" w:rsidRDefault="008547CA" w:rsidP="00FB570F">
      <w:pPr>
        <w:jc w:val="center"/>
        <w:rPr>
          <w:rFonts w:ascii="方正黑体简体" w:eastAsia="方正黑体简体"/>
          <w:sz w:val="40"/>
          <w:szCs w:val="40"/>
        </w:rPr>
      </w:pPr>
    </w:p>
    <w:p w:rsidR="008547CA" w:rsidRPr="001D4809" w:rsidRDefault="00141469" w:rsidP="00E02FB8">
      <w:pPr>
        <w:pStyle w:val="12"/>
        <w:tabs>
          <w:tab w:val="right" w:leader="dot" w:pos="8777"/>
        </w:tabs>
        <w:spacing w:before="0" w:after="0" w:line="360" w:lineRule="auto"/>
        <w:rPr>
          <w:b w:val="0"/>
          <w:bCs w:val="0"/>
          <w:caps w:val="0"/>
          <w:noProof/>
          <w:sz w:val="21"/>
          <w:szCs w:val="21"/>
        </w:rPr>
      </w:pPr>
      <w:r w:rsidRPr="00141469">
        <w:rPr>
          <w:b w:val="0"/>
          <w:sz w:val="21"/>
          <w:szCs w:val="21"/>
        </w:rPr>
        <w:fldChar w:fldCharType="begin"/>
      </w:r>
      <w:r w:rsidR="008547CA" w:rsidRPr="001D4809">
        <w:rPr>
          <w:b w:val="0"/>
          <w:sz w:val="21"/>
          <w:szCs w:val="21"/>
        </w:rPr>
        <w:instrText xml:space="preserve"> TOC \o "2-2" \f \h \z \t "</w:instrText>
      </w:r>
      <w:r w:rsidR="008547CA" w:rsidRPr="001D4809">
        <w:rPr>
          <w:rFonts w:hAnsi="宋体" w:hint="eastAsia"/>
          <w:b w:val="0"/>
          <w:sz w:val="21"/>
          <w:szCs w:val="21"/>
        </w:rPr>
        <w:instrText>标题</w:instrText>
      </w:r>
      <w:r w:rsidR="008547CA" w:rsidRPr="001D4809">
        <w:rPr>
          <w:b w:val="0"/>
          <w:sz w:val="21"/>
          <w:szCs w:val="21"/>
        </w:rPr>
        <w:instrText xml:space="preserve"> 1,1" </w:instrText>
      </w:r>
      <w:r w:rsidRPr="00141469">
        <w:rPr>
          <w:b w:val="0"/>
          <w:sz w:val="21"/>
          <w:szCs w:val="21"/>
        </w:rPr>
        <w:fldChar w:fldCharType="separate"/>
      </w:r>
      <w:hyperlink w:anchor="_Toc509593103" w:history="1">
        <w:r w:rsidR="008547CA" w:rsidRPr="001D4809">
          <w:rPr>
            <w:rStyle w:val="a3"/>
            <w:rFonts w:hAnsi="宋体" w:hint="eastAsia"/>
            <w:b w:val="0"/>
            <w:noProof/>
            <w:sz w:val="21"/>
            <w:szCs w:val="21"/>
          </w:rPr>
          <w:t>《电路原理</w:t>
        </w:r>
        <w:r w:rsidR="008547CA" w:rsidRPr="001D4809">
          <w:rPr>
            <w:rStyle w:val="a3"/>
            <w:b w:val="0"/>
            <w:noProof/>
            <w:sz w:val="21"/>
            <w:szCs w:val="21"/>
          </w:rPr>
          <w:t>(</w:t>
        </w:r>
        <w:r w:rsidR="008547CA" w:rsidRPr="001D4809">
          <w:rPr>
            <w:rStyle w:val="a3"/>
            <w:rFonts w:hAnsi="宋体" w:hint="eastAsia"/>
            <w:b w:val="0"/>
            <w:noProof/>
            <w:sz w:val="21"/>
            <w:szCs w:val="21"/>
          </w:rPr>
          <w:t>一</w:t>
        </w:r>
        <w:r w:rsidR="008547CA" w:rsidRPr="001D4809">
          <w:rPr>
            <w:rStyle w:val="a3"/>
            <w:b w:val="0"/>
            <w:noProof/>
            <w:sz w:val="21"/>
            <w:szCs w:val="21"/>
          </w:rPr>
          <w:t>)/</w:t>
        </w:r>
        <w:r w:rsidR="008547CA" w:rsidRPr="001D4809">
          <w:rPr>
            <w:rStyle w:val="a3"/>
            <w:rFonts w:hAnsi="宋体" w:hint="eastAsia"/>
            <w:b w:val="0"/>
            <w:noProof/>
            <w:sz w:val="21"/>
            <w:szCs w:val="21"/>
          </w:rPr>
          <w:t>（二）》教学大纲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_Toc509593103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04" w:history="1">
        <w:r w:rsidR="008547CA" w:rsidRPr="001D4809">
          <w:rPr>
            <w:rStyle w:val="a3"/>
            <w:rFonts w:hAnsi="宋体" w:hint="eastAsia"/>
            <w:noProof/>
            <w:sz w:val="21"/>
            <w:szCs w:val="21"/>
          </w:rPr>
          <w:t>《电路原理</w:t>
        </w:r>
        <w:r w:rsidR="008547CA" w:rsidRPr="001D4809">
          <w:rPr>
            <w:rStyle w:val="a3"/>
            <w:noProof/>
            <w:sz w:val="21"/>
            <w:szCs w:val="21"/>
          </w:rPr>
          <w:t>(</w:t>
        </w:r>
        <w:r w:rsidR="008547CA" w:rsidRPr="001D4809">
          <w:rPr>
            <w:rStyle w:val="a3"/>
            <w:rFonts w:hAnsi="宋体" w:hint="eastAsia"/>
            <w:noProof/>
            <w:sz w:val="21"/>
            <w:szCs w:val="21"/>
          </w:rPr>
          <w:t>一</w:t>
        </w:r>
        <w:r w:rsidR="008547CA" w:rsidRPr="001D4809">
          <w:rPr>
            <w:rStyle w:val="a3"/>
            <w:noProof/>
            <w:sz w:val="21"/>
            <w:szCs w:val="21"/>
          </w:rPr>
          <w:t>)/</w:t>
        </w:r>
        <w:r w:rsidR="008547CA" w:rsidRPr="001D4809">
          <w:rPr>
            <w:rStyle w:val="a3"/>
            <w:rFonts w:hAnsi="宋体" w:hint="eastAsia"/>
            <w:noProof/>
            <w:sz w:val="21"/>
            <w:szCs w:val="21"/>
          </w:rPr>
          <w:t>（二）》课程简介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_Toc509593104 \h </w:instrText>
        </w:r>
        <w:r w:rsidRPr="001D4809">
          <w:rPr>
            <w:noProof/>
            <w:webHidden/>
            <w:sz w:val="21"/>
            <w:szCs w:val="21"/>
          </w:rPr>
        </w:r>
        <w:r w:rsidRPr="001D4809">
          <w:rPr>
            <w:noProof/>
            <w:webHidden/>
            <w:sz w:val="21"/>
            <w:szCs w:val="21"/>
          </w:rPr>
          <w:fldChar w:fldCharType="separate"/>
        </w:r>
        <w:r w:rsidR="008547CA">
          <w:rPr>
            <w:noProof/>
            <w:webHidden/>
            <w:sz w:val="21"/>
            <w:szCs w:val="21"/>
          </w:rPr>
          <w:t>10</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05" w:history="1">
        <w:r w:rsidR="008547CA" w:rsidRPr="001D4809">
          <w:rPr>
            <w:rStyle w:val="a3"/>
            <w:rFonts w:hAnsi="宋体" w:hint="eastAsia"/>
            <w:b w:val="0"/>
            <w:noProof/>
            <w:sz w:val="21"/>
            <w:szCs w:val="21"/>
          </w:rPr>
          <w:t>《电子技术基础（一）》教学大纲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_Toc509593105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06" w:history="1">
        <w:r w:rsidR="008547CA" w:rsidRPr="001D4809">
          <w:rPr>
            <w:rStyle w:val="a3"/>
            <w:rFonts w:hAnsi="宋体" w:hint="eastAsia"/>
            <w:noProof/>
            <w:sz w:val="21"/>
            <w:szCs w:val="21"/>
          </w:rPr>
          <w:t>《电子技术基础</w:t>
        </w:r>
        <w:r w:rsidR="008547CA" w:rsidRPr="001D4809">
          <w:rPr>
            <w:rStyle w:val="a3"/>
            <w:noProof/>
            <w:sz w:val="21"/>
            <w:szCs w:val="21"/>
          </w:rPr>
          <w:t>(</w:t>
        </w:r>
        <w:r w:rsidR="008547CA" w:rsidRPr="001D4809">
          <w:rPr>
            <w:rStyle w:val="a3"/>
            <w:rFonts w:hAnsi="宋体" w:hint="eastAsia"/>
            <w:noProof/>
            <w:sz w:val="21"/>
            <w:szCs w:val="21"/>
          </w:rPr>
          <w:t>一</w:t>
        </w:r>
        <w:r w:rsidR="008547CA" w:rsidRPr="001D4809">
          <w:rPr>
            <w:rStyle w:val="a3"/>
            <w:noProof/>
            <w:sz w:val="21"/>
            <w:szCs w:val="21"/>
          </w:rPr>
          <w:t xml:space="preserve">) </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_Toc509593106 \h </w:instrText>
        </w:r>
        <w:r w:rsidRPr="001D4809">
          <w:rPr>
            <w:noProof/>
            <w:webHidden/>
            <w:sz w:val="21"/>
            <w:szCs w:val="21"/>
          </w:rPr>
        </w:r>
        <w:r w:rsidRPr="001D4809">
          <w:rPr>
            <w:noProof/>
            <w:webHidden/>
            <w:sz w:val="21"/>
            <w:szCs w:val="21"/>
          </w:rPr>
          <w:fldChar w:fldCharType="separate"/>
        </w:r>
        <w:r w:rsidR="008547CA">
          <w:rPr>
            <w:noProof/>
            <w:webHidden/>
            <w:sz w:val="21"/>
            <w:szCs w:val="21"/>
          </w:rPr>
          <w:t>21</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07" w:history="1">
        <w:r w:rsidR="008547CA" w:rsidRPr="001D4809">
          <w:rPr>
            <w:rStyle w:val="a3"/>
            <w:rFonts w:hAnsi="宋体" w:hint="eastAsia"/>
            <w:b w:val="0"/>
            <w:noProof/>
            <w:sz w:val="21"/>
            <w:szCs w:val="21"/>
          </w:rPr>
          <w:t>《电子技术基础（二）》教学大纲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_Toc509593107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08" w:history="1">
        <w:r w:rsidR="008547CA" w:rsidRPr="001D4809">
          <w:rPr>
            <w:rStyle w:val="a3"/>
            <w:rFonts w:hAnsi="宋体" w:hint="eastAsia"/>
            <w:noProof/>
            <w:sz w:val="21"/>
            <w:szCs w:val="21"/>
          </w:rPr>
          <w:t>《电子技术基础（二）》课程简介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_Toc509593108 \h </w:instrText>
        </w:r>
        <w:r w:rsidRPr="001D4809">
          <w:rPr>
            <w:noProof/>
            <w:webHidden/>
            <w:sz w:val="21"/>
            <w:szCs w:val="21"/>
          </w:rPr>
        </w:r>
        <w:r w:rsidRPr="001D4809">
          <w:rPr>
            <w:noProof/>
            <w:webHidden/>
            <w:sz w:val="21"/>
            <w:szCs w:val="21"/>
          </w:rPr>
          <w:fldChar w:fldCharType="separate"/>
        </w:r>
        <w:r w:rsidR="008547CA">
          <w:rPr>
            <w:noProof/>
            <w:webHidden/>
            <w:sz w:val="21"/>
            <w:szCs w:val="21"/>
          </w:rPr>
          <w:t>28</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09" w:history="1">
        <w:r w:rsidR="008547CA" w:rsidRPr="001D4809">
          <w:rPr>
            <w:rStyle w:val="a3"/>
            <w:rFonts w:hAnsi="宋体" w:hint="eastAsia"/>
            <w:b w:val="0"/>
            <w:noProof/>
            <w:sz w:val="21"/>
            <w:szCs w:val="21"/>
          </w:rPr>
          <w:t>《电力系统信号分析与处理》教学大纲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_Toc509593109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29</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10" w:history="1">
        <w:r w:rsidR="008547CA" w:rsidRPr="001D4809">
          <w:rPr>
            <w:rStyle w:val="a3"/>
            <w:rFonts w:hAnsi="宋体" w:hint="eastAsia"/>
            <w:noProof/>
            <w:sz w:val="21"/>
            <w:szCs w:val="21"/>
          </w:rPr>
          <w:t>《电力系统信号分析与处理》课程简介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_Toc509593110 \h </w:instrText>
        </w:r>
        <w:r w:rsidRPr="001D4809">
          <w:rPr>
            <w:noProof/>
            <w:webHidden/>
            <w:sz w:val="21"/>
            <w:szCs w:val="21"/>
          </w:rPr>
        </w:r>
        <w:r w:rsidRPr="001D4809">
          <w:rPr>
            <w:noProof/>
            <w:webHidden/>
            <w:sz w:val="21"/>
            <w:szCs w:val="21"/>
          </w:rPr>
          <w:fldChar w:fldCharType="separate"/>
        </w:r>
        <w:r w:rsidR="008547CA">
          <w:rPr>
            <w:noProof/>
            <w:webHidden/>
            <w:sz w:val="21"/>
            <w:szCs w:val="21"/>
          </w:rPr>
          <w:t>34</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11" w:history="1">
        <w:r w:rsidR="008547CA" w:rsidRPr="001D4809">
          <w:rPr>
            <w:rStyle w:val="a3"/>
            <w:rFonts w:hAnsi="宋体" w:hint="eastAsia"/>
            <w:b w:val="0"/>
            <w:noProof/>
            <w:sz w:val="21"/>
            <w:szCs w:val="21"/>
          </w:rPr>
          <w:t>《工程电磁场》教学大纲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_Toc509593111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35</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12" w:history="1">
        <w:r w:rsidR="008547CA" w:rsidRPr="001D4809">
          <w:rPr>
            <w:rStyle w:val="a3"/>
            <w:rFonts w:hAnsi="宋体" w:hint="eastAsia"/>
            <w:noProof/>
            <w:sz w:val="21"/>
            <w:szCs w:val="21"/>
          </w:rPr>
          <w:t>《工程电磁场》课程简介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_Toc509593112 \h </w:instrText>
        </w:r>
        <w:r w:rsidRPr="001D4809">
          <w:rPr>
            <w:noProof/>
            <w:webHidden/>
            <w:sz w:val="21"/>
            <w:szCs w:val="21"/>
          </w:rPr>
        </w:r>
        <w:r w:rsidRPr="001D4809">
          <w:rPr>
            <w:noProof/>
            <w:webHidden/>
            <w:sz w:val="21"/>
            <w:szCs w:val="21"/>
          </w:rPr>
          <w:fldChar w:fldCharType="separate"/>
        </w:r>
        <w:r w:rsidR="008547CA">
          <w:rPr>
            <w:noProof/>
            <w:webHidden/>
            <w:sz w:val="21"/>
            <w:szCs w:val="21"/>
          </w:rPr>
          <w:t>41</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13" w:history="1">
        <w:r w:rsidR="008547CA" w:rsidRPr="001D4809">
          <w:rPr>
            <w:rStyle w:val="a3"/>
            <w:rFonts w:hAnsi="宋体" w:hint="eastAsia"/>
            <w:b w:val="0"/>
            <w:noProof/>
            <w:sz w:val="21"/>
            <w:szCs w:val="21"/>
          </w:rPr>
          <w:t>《单片机原理及应用》教学大纲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_Toc509593113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42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14" w:history="1">
        <w:r w:rsidR="008547CA" w:rsidRPr="001D4809">
          <w:rPr>
            <w:rStyle w:val="a3"/>
            <w:rFonts w:hAnsi="宋体" w:hint="eastAsia"/>
            <w:noProof/>
            <w:sz w:val="21"/>
            <w:szCs w:val="21"/>
          </w:rPr>
          <w:t>《单片机原理及应用》课程简介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_Toc509593114 \h </w:instrText>
        </w:r>
        <w:r w:rsidRPr="001D4809">
          <w:rPr>
            <w:noProof/>
            <w:webHidden/>
            <w:sz w:val="21"/>
            <w:szCs w:val="21"/>
          </w:rPr>
        </w:r>
        <w:r w:rsidRPr="001D4809">
          <w:rPr>
            <w:noProof/>
            <w:webHidden/>
            <w:sz w:val="21"/>
            <w:szCs w:val="21"/>
          </w:rPr>
          <w:fldChar w:fldCharType="separate"/>
        </w:r>
        <w:r w:rsidR="008547CA">
          <w:rPr>
            <w:noProof/>
            <w:webHidden/>
            <w:sz w:val="21"/>
            <w:szCs w:val="21"/>
          </w:rPr>
          <w:t>50</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15" w:history="1">
        <w:r w:rsidR="008547CA" w:rsidRPr="001D4809">
          <w:rPr>
            <w:rStyle w:val="a3"/>
            <w:rFonts w:hAnsi="宋体" w:hint="eastAsia"/>
            <w:b w:val="0"/>
            <w:noProof/>
            <w:sz w:val="21"/>
            <w:szCs w:val="21"/>
          </w:rPr>
          <w:t>《新能源发电技术》教学大纲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_Toc509593115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51</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16" w:history="1">
        <w:r w:rsidR="008547CA" w:rsidRPr="001D4809">
          <w:rPr>
            <w:rStyle w:val="a3"/>
            <w:rFonts w:hAnsi="宋体" w:hint="eastAsia"/>
            <w:noProof/>
            <w:sz w:val="21"/>
            <w:szCs w:val="21"/>
          </w:rPr>
          <w:t>《新能源发电技术》课程简介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_Toc509593116 \h </w:instrText>
        </w:r>
        <w:r w:rsidRPr="001D4809">
          <w:rPr>
            <w:noProof/>
            <w:webHidden/>
            <w:sz w:val="21"/>
            <w:szCs w:val="21"/>
          </w:rPr>
        </w:r>
        <w:r w:rsidRPr="001D4809">
          <w:rPr>
            <w:noProof/>
            <w:webHidden/>
            <w:sz w:val="21"/>
            <w:szCs w:val="21"/>
          </w:rPr>
          <w:fldChar w:fldCharType="separate"/>
        </w:r>
        <w:r w:rsidR="008547CA">
          <w:rPr>
            <w:noProof/>
            <w:webHidden/>
            <w:sz w:val="21"/>
            <w:szCs w:val="21"/>
          </w:rPr>
          <w:t>58</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17" w:history="1">
        <w:r w:rsidR="008547CA" w:rsidRPr="001D4809">
          <w:rPr>
            <w:rStyle w:val="a3"/>
            <w:rFonts w:hAnsi="宋体" w:hint="eastAsia"/>
            <w:b w:val="0"/>
            <w:noProof/>
            <w:sz w:val="21"/>
            <w:szCs w:val="21"/>
          </w:rPr>
          <w:t>《自动控制理论Ⅱ》教学大纲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_Toc509593117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59</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18" w:history="1">
        <w:r w:rsidR="008547CA" w:rsidRPr="001D4809">
          <w:rPr>
            <w:rStyle w:val="a3"/>
            <w:rFonts w:hAnsi="宋体" w:hint="eastAsia"/>
            <w:noProof/>
            <w:sz w:val="21"/>
            <w:szCs w:val="21"/>
          </w:rPr>
          <w:t>《自动控制理论Ⅱ》课程简介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_Toc509593118 \h </w:instrText>
        </w:r>
        <w:r w:rsidRPr="001D4809">
          <w:rPr>
            <w:noProof/>
            <w:webHidden/>
            <w:sz w:val="21"/>
            <w:szCs w:val="21"/>
          </w:rPr>
        </w:r>
        <w:r w:rsidRPr="001D4809">
          <w:rPr>
            <w:noProof/>
            <w:webHidden/>
            <w:sz w:val="21"/>
            <w:szCs w:val="21"/>
          </w:rPr>
          <w:fldChar w:fldCharType="separate"/>
        </w:r>
        <w:r w:rsidR="008547CA">
          <w:rPr>
            <w:noProof/>
            <w:webHidden/>
            <w:sz w:val="21"/>
            <w:szCs w:val="21"/>
          </w:rPr>
          <w:t>64</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19" w:history="1">
        <w:r w:rsidR="008547CA" w:rsidRPr="001D4809">
          <w:rPr>
            <w:rStyle w:val="a3"/>
            <w:rFonts w:hAnsi="宋体" w:hint="eastAsia"/>
            <w:b w:val="0"/>
            <w:noProof/>
            <w:sz w:val="21"/>
            <w:szCs w:val="21"/>
          </w:rPr>
          <w:t>《智能电网通信原理》教学大纲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_Toc509593119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65</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20" w:history="1">
        <w:r w:rsidR="008547CA" w:rsidRPr="001D4809">
          <w:rPr>
            <w:rStyle w:val="a3"/>
            <w:rFonts w:hAnsi="宋体" w:hint="eastAsia"/>
            <w:noProof/>
            <w:sz w:val="21"/>
            <w:szCs w:val="21"/>
          </w:rPr>
          <w:t>《智能电网通信原理</w:t>
        </w:r>
        <w:r w:rsidR="008547CA" w:rsidRPr="001D4809">
          <w:rPr>
            <w:rStyle w:val="a3"/>
            <w:noProof/>
            <w:sz w:val="21"/>
            <w:szCs w:val="21"/>
          </w:rPr>
          <w:t xml:space="preserve"> </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_Toc509593120 \h </w:instrText>
        </w:r>
        <w:r w:rsidRPr="001D4809">
          <w:rPr>
            <w:noProof/>
            <w:webHidden/>
            <w:sz w:val="21"/>
            <w:szCs w:val="21"/>
          </w:rPr>
        </w:r>
        <w:r w:rsidRPr="001D4809">
          <w:rPr>
            <w:noProof/>
            <w:webHidden/>
            <w:sz w:val="21"/>
            <w:szCs w:val="21"/>
          </w:rPr>
          <w:fldChar w:fldCharType="separate"/>
        </w:r>
        <w:r w:rsidR="008547CA">
          <w:rPr>
            <w:noProof/>
            <w:webHidden/>
            <w:sz w:val="21"/>
            <w:szCs w:val="21"/>
          </w:rPr>
          <w:t>74</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21" w:history="1">
        <w:r w:rsidR="008547CA" w:rsidRPr="001D4809">
          <w:rPr>
            <w:rStyle w:val="a3"/>
            <w:rFonts w:hAnsi="宋体" w:hint="eastAsia"/>
            <w:b w:val="0"/>
            <w:noProof/>
            <w:sz w:val="21"/>
            <w:szCs w:val="21"/>
          </w:rPr>
          <w:t>《电力系统分析</w:t>
        </w:r>
        <w:r w:rsidR="008547CA" w:rsidRPr="001D4809">
          <w:rPr>
            <w:rStyle w:val="a3"/>
            <w:rFonts w:hAnsi="宋体" w:hint="eastAsia"/>
            <w:b w:val="0"/>
            <w:noProof/>
            <w:sz w:val="21"/>
            <w:szCs w:val="21"/>
          </w:rPr>
          <w:t>基</w:t>
        </w:r>
        <w:r w:rsidR="008547CA" w:rsidRPr="001D4809">
          <w:rPr>
            <w:rStyle w:val="a3"/>
            <w:rFonts w:hAnsi="宋体" w:hint="eastAsia"/>
            <w:b w:val="0"/>
            <w:noProof/>
            <w:sz w:val="21"/>
            <w:szCs w:val="21"/>
          </w:rPr>
          <w:t>础》教学大纲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_Toc509593121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75</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22" w:history="1">
        <w:r w:rsidR="008547CA" w:rsidRPr="001D4809">
          <w:rPr>
            <w:rStyle w:val="a3"/>
            <w:rFonts w:hAnsi="宋体" w:hint="eastAsia"/>
            <w:noProof/>
            <w:sz w:val="21"/>
            <w:szCs w:val="21"/>
          </w:rPr>
          <w:t>《电力系统分析基础》课程简介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_Toc509593122 \h </w:instrText>
        </w:r>
        <w:r w:rsidRPr="001D4809">
          <w:rPr>
            <w:noProof/>
            <w:webHidden/>
            <w:sz w:val="21"/>
            <w:szCs w:val="21"/>
          </w:rPr>
        </w:r>
        <w:r w:rsidRPr="001D4809">
          <w:rPr>
            <w:noProof/>
            <w:webHidden/>
            <w:sz w:val="21"/>
            <w:szCs w:val="21"/>
          </w:rPr>
          <w:fldChar w:fldCharType="separate"/>
        </w:r>
        <w:r w:rsidR="008547CA">
          <w:rPr>
            <w:noProof/>
            <w:webHidden/>
            <w:sz w:val="21"/>
            <w:szCs w:val="21"/>
          </w:rPr>
          <w:t>80</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23" w:history="1">
        <w:r w:rsidR="008547CA" w:rsidRPr="001D4809">
          <w:rPr>
            <w:rStyle w:val="a3"/>
            <w:rFonts w:hAnsi="宋体" w:hint="eastAsia"/>
            <w:b w:val="0"/>
            <w:noProof/>
            <w:sz w:val="21"/>
            <w:szCs w:val="21"/>
          </w:rPr>
          <w:t>《智能电网技术》教学大纲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_Toc509593123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81</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24" w:history="1">
        <w:r w:rsidR="008547CA" w:rsidRPr="001D4809">
          <w:rPr>
            <w:rStyle w:val="a3"/>
            <w:rFonts w:hAnsi="宋体" w:hint="eastAsia"/>
            <w:noProof/>
            <w:sz w:val="21"/>
            <w:szCs w:val="21"/>
          </w:rPr>
          <w:t>《智能电网技术》课程简介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_Toc509593124 \h </w:instrText>
        </w:r>
        <w:r w:rsidRPr="001D4809">
          <w:rPr>
            <w:noProof/>
            <w:webHidden/>
            <w:sz w:val="21"/>
            <w:szCs w:val="21"/>
          </w:rPr>
        </w:r>
        <w:r w:rsidRPr="001D4809">
          <w:rPr>
            <w:noProof/>
            <w:webHidden/>
            <w:sz w:val="21"/>
            <w:szCs w:val="21"/>
          </w:rPr>
          <w:fldChar w:fldCharType="separate"/>
        </w:r>
        <w:r w:rsidR="008547CA">
          <w:rPr>
            <w:noProof/>
            <w:webHidden/>
            <w:sz w:val="21"/>
            <w:szCs w:val="21"/>
          </w:rPr>
          <w:t>87</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25" w:history="1">
        <w:r w:rsidR="008547CA" w:rsidRPr="001D4809">
          <w:rPr>
            <w:rStyle w:val="a3"/>
            <w:rFonts w:hAnsi="宋体" w:hint="eastAsia"/>
            <w:b w:val="0"/>
            <w:noProof/>
            <w:sz w:val="21"/>
            <w:szCs w:val="21"/>
          </w:rPr>
          <w:t>《输变电工程项目管理》教学大纲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_Toc509593125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88</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26" w:history="1">
        <w:r w:rsidR="008547CA" w:rsidRPr="001D4809">
          <w:rPr>
            <w:rStyle w:val="a3"/>
            <w:rFonts w:hAnsi="宋体" w:hint="eastAsia"/>
            <w:noProof/>
            <w:sz w:val="21"/>
            <w:szCs w:val="21"/>
          </w:rPr>
          <w:t>《输变电工程项目管理》课程简介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_Toc509593126 \h </w:instrText>
        </w:r>
        <w:r w:rsidRPr="001D4809">
          <w:rPr>
            <w:noProof/>
            <w:webHidden/>
            <w:sz w:val="21"/>
            <w:szCs w:val="21"/>
          </w:rPr>
        </w:r>
        <w:r w:rsidRPr="001D4809">
          <w:rPr>
            <w:noProof/>
            <w:webHidden/>
            <w:sz w:val="21"/>
            <w:szCs w:val="21"/>
          </w:rPr>
          <w:fldChar w:fldCharType="separate"/>
        </w:r>
        <w:r w:rsidR="008547CA">
          <w:rPr>
            <w:noProof/>
            <w:webHidden/>
            <w:sz w:val="21"/>
            <w:szCs w:val="21"/>
          </w:rPr>
          <w:t>95</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27" w:history="1">
        <w:r w:rsidR="008547CA" w:rsidRPr="001D4809">
          <w:rPr>
            <w:rStyle w:val="a3"/>
            <w:rFonts w:hAnsi="宋体" w:hint="eastAsia"/>
            <w:b w:val="0"/>
            <w:noProof/>
            <w:sz w:val="21"/>
            <w:szCs w:val="21"/>
          </w:rPr>
          <w:t>《电路实验</w:t>
        </w:r>
        <w:r w:rsidR="008547CA" w:rsidRPr="001D4809">
          <w:rPr>
            <w:rStyle w:val="a3"/>
            <w:rFonts w:hAnsi="宋体" w:hint="eastAsia"/>
            <w:b w:val="0"/>
            <w:noProof/>
            <w:kern w:val="0"/>
            <w:sz w:val="21"/>
            <w:szCs w:val="21"/>
          </w:rPr>
          <w:t>Ⅰ</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_Toc509593127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96</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28" w:history="1">
        <w:r w:rsidR="008547CA" w:rsidRPr="001D4809">
          <w:rPr>
            <w:rStyle w:val="a3"/>
            <w:rFonts w:hAnsi="宋体" w:hint="eastAsia"/>
            <w:noProof/>
            <w:sz w:val="21"/>
            <w:szCs w:val="21"/>
          </w:rPr>
          <w:t>《电路实验</w:t>
        </w:r>
        <w:r w:rsidR="008547CA" w:rsidRPr="001D4809">
          <w:rPr>
            <w:rStyle w:val="a3"/>
            <w:rFonts w:hAnsi="宋体" w:hint="eastAsia"/>
            <w:noProof/>
            <w:kern w:val="0"/>
            <w:sz w:val="21"/>
            <w:szCs w:val="21"/>
          </w:rPr>
          <w:t>Ⅰ</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_Toc509593128 \h </w:instrText>
        </w:r>
        <w:r w:rsidRPr="001D4809">
          <w:rPr>
            <w:noProof/>
            <w:webHidden/>
            <w:sz w:val="21"/>
            <w:szCs w:val="21"/>
          </w:rPr>
        </w:r>
        <w:r w:rsidRPr="001D4809">
          <w:rPr>
            <w:noProof/>
            <w:webHidden/>
            <w:sz w:val="21"/>
            <w:szCs w:val="21"/>
          </w:rPr>
          <w:fldChar w:fldCharType="separate"/>
        </w:r>
        <w:r w:rsidR="008547CA">
          <w:rPr>
            <w:noProof/>
            <w:webHidden/>
            <w:sz w:val="21"/>
            <w:szCs w:val="21"/>
          </w:rPr>
          <w:t>99</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29" w:history="1">
        <w:r w:rsidR="008547CA" w:rsidRPr="001D4809">
          <w:rPr>
            <w:rStyle w:val="a3"/>
            <w:rFonts w:hAnsi="宋体" w:hint="eastAsia"/>
            <w:b w:val="0"/>
            <w:noProof/>
            <w:sz w:val="21"/>
            <w:szCs w:val="21"/>
          </w:rPr>
          <w:t>《电子实验Ⅱ》教学大纲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_Toc509593129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100</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30" w:history="1">
        <w:r w:rsidR="008547CA" w:rsidRPr="001D4809">
          <w:rPr>
            <w:rStyle w:val="a3"/>
            <w:rFonts w:hAnsi="宋体" w:hint="eastAsia"/>
            <w:noProof/>
            <w:sz w:val="21"/>
            <w:szCs w:val="21"/>
          </w:rPr>
          <w:t>《电子实验Ⅱ》课程简介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_Toc509593130 \h </w:instrText>
        </w:r>
        <w:r w:rsidRPr="001D4809">
          <w:rPr>
            <w:noProof/>
            <w:webHidden/>
            <w:sz w:val="21"/>
            <w:szCs w:val="21"/>
          </w:rPr>
        </w:r>
        <w:r w:rsidRPr="001D4809">
          <w:rPr>
            <w:noProof/>
            <w:webHidden/>
            <w:sz w:val="21"/>
            <w:szCs w:val="21"/>
          </w:rPr>
          <w:fldChar w:fldCharType="separate"/>
        </w:r>
        <w:r w:rsidR="008547CA">
          <w:rPr>
            <w:noProof/>
            <w:webHidden/>
            <w:sz w:val="21"/>
            <w:szCs w:val="21"/>
          </w:rPr>
          <w:t>103</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31" w:history="1">
        <w:r w:rsidR="008547CA" w:rsidRPr="001D4809">
          <w:rPr>
            <w:rStyle w:val="a3"/>
            <w:rFonts w:hAnsi="宋体" w:hint="eastAsia"/>
            <w:b w:val="0"/>
            <w:noProof/>
            <w:sz w:val="21"/>
            <w:szCs w:val="21"/>
          </w:rPr>
          <w:t>《单片机应用综合实验》教学大纲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_Toc509593131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104</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32" w:history="1">
        <w:r w:rsidR="008547CA" w:rsidRPr="001D4809">
          <w:rPr>
            <w:rStyle w:val="a3"/>
            <w:rFonts w:hAnsi="宋体" w:hint="eastAsia"/>
            <w:noProof/>
            <w:sz w:val="21"/>
            <w:szCs w:val="21"/>
          </w:rPr>
          <w:t>《单片机应用综合实验》课程简介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_Toc509593132 \h </w:instrText>
        </w:r>
        <w:r w:rsidRPr="001D4809">
          <w:rPr>
            <w:noProof/>
            <w:webHidden/>
            <w:sz w:val="21"/>
            <w:szCs w:val="21"/>
          </w:rPr>
        </w:r>
        <w:r w:rsidRPr="001D4809">
          <w:rPr>
            <w:noProof/>
            <w:webHidden/>
            <w:sz w:val="21"/>
            <w:szCs w:val="21"/>
          </w:rPr>
          <w:fldChar w:fldCharType="separate"/>
        </w:r>
        <w:r w:rsidR="008547CA">
          <w:rPr>
            <w:noProof/>
            <w:webHidden/>
            <w:sz w:val="21"/>
            <w:szCs w:val="21"/>
          </w:rPr>
          <w:t>108</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33" w:history="1">
        <w:r w:rsidR="008547CA" w:rsidRPr="001D4809">
          <w:rPr>
            <w:rStyle w:val="a3"/>
            <w:rFonts w:hAnsi="宋体" w:hint="eastAsia"/>
            <w:b w:val="0"/>
            <w:noProof/>
            <w:sz w:val="21"/>
            <w:szCs w:val="21"/>
          </w:rPr>
          <w:t>《校企联合培训》教学大纲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_Toc509593133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109</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34" w:history="1">
        <w:r w:rsidR="008547CA" w:rsidRPr="001D4809">
          <w:rPr>
            <w:rStyle w:val="a3"/>
            <w:rFonts w:hAnsi="宋体" w:hint="eastAsia"/>
            <w:noProof/>
            <w:sz w:val="21"/>
            <w:szCs w:val="21"/>
          </w:rPr>
          <w:t>《校企联合培训》课程简介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_Toc509593134 \h </w:instrText>
        </w:r>
        <w:r w:rsidRPr="001D4809">
          <w:rPr>
            <w:noProof/>
            <w:webHidden/>
            <w:sz w:val="21"/>
            <w:szCs w:val="21"/>
          </w:rPr>
        </w:r>
        <w:r w:rsidRPr="001D4809">
          <w:rPr>
            <w:noProof/>
            <w:webHidden/>
            <w:sz w:val="21"/>
            <w:szCs w:val="21"/>
          </w:rPr>
          <w:fldChar w:fldCharType="separate"/>
        </w:r>
        <w:r w:rsidR="008547CA">
          <w:rPr>
            <w:noProof/>
            <w:webHidden/>
            <w:sz w:val="21"/>
            <w:szCs w:val="21"/>
          </w:rPr>
          <w:t>112</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35" w:history="1">
        <w:r w:rsidR="008547CA" w:rsidRPr="001D4809">
          <w:rPr>
            <w:rStyle w:val="a3"/>
            <w:rFonts w:hAnsi="宋体" w:hint="eastAsia"/>
            <w:b w:val="0"/>
            <w:noProof/>
            <w:sz w:val="21"/>
            <w:szCs w:val="21"/>
          </w:rPr>
          <w:t>《毕业设计》教学大纲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_Toc509593135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113</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36" w:history="1">
        <w:r w:rsidR="008547CA" w:rsidRPr="001D4809">
          <w:rPr>
            <w:rStyle w:val="a3"/>
            <w:rFonts w:hAnsi="宋体" w:hint="eastAsia"/>
            <w:noProof/>
            <w:sz w:val="21"/>
            <w:szCs w:val="21"/>
          </w:rPr>
          <w:t>《毕业设计》课程简介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_Toc509593136 \h </w:instrText>
        </w:r>
        <w:r w:rsidRPr="001D4809">
          <w:rPr>
            <w:noProof/>
            <w:webHidden/>
            <w:sz w:val="21"/>
            <w:szCs w:val="21"/>
          </w:rPr>
        </w:r>
        <w:r w:rsidRPr="001D4809">
          <w:rPr>
            <w:noProof/>
            <w:webHidden/>
            <w:sz w:val="21"/>
            <w:szCs w:val="21"/>
          </w:rPr>
          <w:fldChar w:fldCharType="separate"/>
        </w:r>
        <w:r w:rsidR="008547CA">
          <w:rPr>
            <w:noProof/>
            <w:webHidden/>
            <w:sz w:val="21"/>
            <w:szCs w:val="21"/>
          </w:rPr>
          <w:t>117</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37" w:history="1">
        <w:r w:rsidR="008547CA" w:rsidRPr="001D4809">
          <w:rPr>
            <w:rStyle w:val="a3"/>
            <w:rFonts w:hAnsi="宋体" w:hint="eastAsia"/>
            <w:b w:val="0"/>
            <w:noProof/>
            <w:sz w:val="21"/>
            <w:szCs w:val="21"/>
          </w:rPr>
          <w:t>《智能电网信号处理综合作业》教学大纲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_Toc509593137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118</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38" w:history="1">
        <w:r w:rsidR="008547CA" w:rsidRPr="001D4809">
          <w:rPr>
            <w:rStyle w:val="a3"/>
            <w:rFonts w:hAnsi="宋体" w:hint="eastAsia"/>
            <w:noProof/>
            <w:sz w:val="21"/>
            <w:szCs w:val="21"/>
          </w:rPr>
          <w:t>《智能电网信号处理综合作业》课程简介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_Toc509593138 \h </w:instrText>
        </w:r>
        <w:r w:rsidRPr="001D4809">
          <w:rPr>
            <w:noProof/>
            <w:webHidden/>
            <w:sz w:val="21"/>
            <w:szCs w:val="21"/>
          </w:rPr>
        </w:r>
        <w:r w:rsidRPr="001D4809">
          <w:rPr>
            <w:noProof/>
            <w:webHidden/>
            <w:sz w:val="21"/>
            <w:szCs w:val="21"/>
          </w:rPr>
          <w:fldChar w:fldCharType="separate"/>
        </w:r>
        <w:r w:rsidR="008547CA">
          <w:rPr>
            <w:noProof/>
            <w:webHidden/>
            <w:sz w:val="21"/>
            <w:szCs w:val="21"/>
          </w:rPr>
          <w:t>120</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39" w:history="1">
        <w:r w:rsidR="008547CA" w:rsidRPr="001D4809">
          <w:rPr>
            <w:rStyle w:val="a3"/>
            <w:rFonts w:hAnsi="宋体" w:hint="eastAsia"/>
            <w:b w:val="0"/>
            <w:noProof/>
            <w:sz w:val="21"/>
            <w:szCs w:val="21"/>
          </w:rPr>
          <w:t>《电力电子综合作业》教学大纲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_Toc509593139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121</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40" w:history="1">
        <w:r w:rsidR="008547CA" w:rsidRPr="001D4809">
          <w:rPr>
            <w:rStyle w:val="a3"/>
            <w:rFonts w:hAnsi="宋体" w:hint="eastAsia"/>
            <w:noProof/>
            <w:sz w:val="21"/>
            <w:szCs w:val="21"/>
          </w:rPr>
          <w:t>《电力电子综合作业》课程简介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_Toc509593140 \h </w:instrText>
        </w:r>
        <w:r w:rsidRPr="001D4809">
          <w:rPr>
            <w:noProof/>
            <w:webHidden/>
            <w:sz w:val="21"/>
            <w:szCs w:val="21"/>
          </w:rPr>
        </w:r>
        <w:r w:rsidRPr="001D4809">
          <w:rPr>
            <w:noProof/>
            <w:webHidden/>
            <w:sz w:val="21"/>
            <w:szCs w:val="21"/>
          </w:rPr>
          <w:fldChar w:fldCharType="separate"/>
        </w:r>
        <w:r w:rsidR="008547CA">
          <w:rPr>
            <w:noProof/>
            <w:webHidden/>
            <w:sz w:val="21"/>
            <w:szCs w:val="21"/>
          </w:rPr>
          <w:t>123</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41" w:history="1">
        <w:r w:rsidR="008547CA" w:rsidRPr="001D4809">
          <w:rPr>
            <w:rStyle w:val="a3"/>
            <w:rFonts w:hAnsi="宋体" w:hint="eastAsia"/>
            <w:b w:val="0"/>
            <w:noProof/>
            <w:sz w:val="21"/>
            <w:szCs w:val="21"/>
          </w:rPr>
          <w:t>《传感器与检测技术综合作业》教学大纲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_Toc509593141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124</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42" w:history="1">
        <w:r w:rsidR="008547CA" w:rsidRPr="001D4809">
          <w:rPr>
            <w:rStyle w:val="a3"/>
            <w:rFonts w:hAnsi="宋体" w:hint="eastAsia"/>
            <w:noProof/>
            <w:sz w:val="21"/>
            <w:szCs w:val="21"/>
          </w:rPr>
          <w:t>《传感器与检测技术综合作业》课程简介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_Toc509593142 \h </w:instrText>
        </w:r>
        <w:r w:rsidRPr="001D4809">
          <w:rPr>
            <w:noProof/>
            <w:webHidden/>
            <w:sz w:val="21"/>
            <w:szCs w:val="21"/>
          </w:rPr>
        </w:r>
        <w:r w:rsidRPr="001D4809">
          <w:rPr>
            <w:noProof/>
            <w:webHidden/>
            <w:sz w:val="21"/>
            <w:szCs w:val="21"/>
          </w:rPr>
          <w:fldChar w:fldCharType="separate"/>
        </w:r>
        <w:r w:rsidR="008547CA">
          <w:rPr>
            <w:noProof/>
            <w:webHidden/>
            <w:sz w:val="21"/>
            <w:szCs w:val="21"/>
          </w:rPr>
          <w:t>126</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43" w:history="1">
        <w:r w:rsidR="008547CA" w:rsidRPr="001D4809">
          <w:rPr>
            <w:rStyle w:val="a3"/>
            <w:rFonts w:hAnsi="宋体" w:hint="eastAsia"/>
            <w:b w:val="0"/>
            <w:noProof/>
            <w:sz w:val="21"/>
            <w:szCs w:val="21"/>
          </w:rPr>
          <w:t>《高电压综合作业》教学大纲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_Toc509593143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127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44" w:history="1">
        <w:r w:rsidR="008547CA" w:rsidRPr="001D4809">
          <w:rPr>
            <w:rStyle w:val="a3"/>
            <w:rFonts w:hAnsi="宋体" w:hint="eastAsia"/>
            <w:noProof/>
            <w:sz w:val="21"/>
            <w:szCs w:val="21"/>
          </w:rPr>
          <w:t>《高电压综合作业》课程简介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_Toc509593144 \h </w:instrText>
        </w:r>
        <w:r w:rsidRPr="001D4809">
          <w:rPr>
            <w:noProof/>
            <w:webHidden/>
            <w:sz w:val="21"/>
            <w:szCs w:val="21"/>
          </w:rPr>
        </w:r>
        <w:r w:rsidRPr="001D4809">
          <w:rPr>
            <w:noProof/>
            <w:webHidden/>
            <w:sz w:val="21"/>
            <w:szCs w:val="21"/>
          </w:rPr>
          <w:fldChar w:fldCharType="separate"/>
        </w:r>
        <w:r w:rsidR="008547CA">
          <w:rPr>
            <w:noProof/>
            <w:webHidden/>
            <w:sz w:val="21"/>
            <w:szCs w:val="21"/>
          </w:rPr>
          <w:t>130</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45" w:history="1">
        <w:r w:rsidR="008547CA" w:rsidRPr="001D4809">
          <w:rPr>
            <w:rStyle w:val="a3"/>
            <w:rFonts w:hAnsi="宋体" w:hint="eastAsia"/>
            <w:b w:val="0"/>
            <w:noProof/>
            <w:sz w:val="21"/>
            <w:szCs w:val="21"/>
          </w:rPr>
          <w:t>《智能电网通信应用综合作业》教学大纲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_Toc509593145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131</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46" w:history="1">
        <w:r w:rsidR="008547CA" w:rsidRPr="001D4809">
          <w:rPr>
            <w:rStyle w:val="a3"/>
            <w:rFonts w:hAnsi="宋体" w:hint="eastAsia"/>
            <w:noProof/>
            <w:sz w:val="21"/>
            <w:szCs w:val="21"/>
          </w:rPr>
          <w:t>《智能电网通信应用综合作业》课程简介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_Toc509593146 \h </w:instrText>
        </w:r>
        <w:r w:rsidRPr="001D4809">
          <w:rPr>
            <w:noProof/>
            <w:webHidden/>
            <w:sz w:val="21"/>
            <w:szCs w:val="21"/>
          </w:rPr>
        </w:r>
        <w:r w:rsidRPr="001D4809">
          <w:rPr>
            <w:noProof/>
            <w:webHidden/>
            <w:sz w:val="21"/>
            <w:szCs w:val="21"/>
          </w:rPr>
          <w:fldChar w:fldCharType="separate"/>
        </w:r>
        <w:r w:rsidR="008547CA">
          <w:rPr>
            <w:noProof/>
            <w:webHidden/>
            <w:sz w:val="21"/>
            <w:szCs w:val="21"/>
          </w:rPr>
          <w:t>134</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47" w:history="1">
        <w:r w:rsidR="008547CA" w:rsidRPr="001D4809">
          <w:rPr>
            <w:rStyle w:val="a3"/>
            <w:rFonts w:hAnsi="宋体" w:hint="eastAsia"/>
            <w:b w:val="0"/>
            <w:noProof/>
            <w:sz w:val="21"/>
            <w:szCs w:val="21"/>
          </w:rPr>
          <w:t>《智能电网监测与控制综合作业》教学大纲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_Toc509593147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135</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48" w:history="1">
        <w:r w:rsidR="008547CA" w:rsidRPr="001D4809">
          <w:rPr>
            <w:rStyle w:val="a3"/>
            <w:rFonts w:hAnsi="宋体" w:hint="eastAsia"/>
            <w:noProof/>
            <w:sz w:val="21"/>
            <w:szCs w:val="21"/>
          </w:rPr>
          <w:t>《智能电网监测与控制综合作业》课程简介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_Toc509593148 \h </w:instrText>
        </w:r>
        <w:r w:rsidRPr="001D4809">
          <w:rPr>
            <w:noProof/>
            <w:webHidden/>
            <w:sz w:val="21"/>
            <w:szCs w:val="21"/>
          </w:rPr>
        </w:r>
        <w:r w:rsidRPr="001D4809">
          <w:rPr>
            <w:noProof/>
            <w:webHidden/>
            <w:sz w:val="21"/>
            <w:szCs w:val="21"/>
          </w:rPr>
          <w:fldChar w:fldCharType="separate"/>
        </w:r>
        <w:r w:rsidR="008547CA">
          <w:rPr>
            <w:noProof/>
            <w:webHidden/>
            <w:sz w:val="21"/>
            <w:szCs w:val="21"/>
          </w:rPr>
          <w:t>138</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49" w:history="1">
        <w:r w:rsidR="008547CA" w:rsidRPr="001D4809">
          <w:rPr>
            <w:rStyle w:val="a3"/>
            <w:rFonts w:hAnsi="宋体" w:hint="eastAsia"/>
            <w:b w:val="0"/>
            <w:noProof/>
            <w:sz w:val="21"/>
            <w:szCs w:val="21"/>
          </w:rPr>
          <w:t>《继电保护综合作业》教学大纲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_Toc509593149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139</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50" w:history="1">
        <w:r w:rsidR="008547CA" w:rsidRPr="001D4809">
          <w:rPr>
            <w:rStyle w:val="a3"/>
            <w:rFonts w:hAnsi="宋体" w:hint="eastAsia"/>
            <w:noProof/>
            <w:sz w:val="21"/>
            <w:szCs w:val="21"/>
          </w:rPr>
          <w:t>《继电保护综合作业》课程简介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_Toc509593150 \h </w:instrText>
        </w:r>
        <w:r w:rsidRPr="001D4809">
          <w:rPr>
            <w:noProof/>
            <w:webHidden/>
            <w:sz w:val="21"/>
            <w:szCs w:val="21"/>
          </w:rPr>
        </w:r>
        <w:r w:rsidRPr="001D4809">
          <w:rPr>
            <w:noProof/>
            <w:webHidden/>
            <w:sz w:val="21"/>
            <w:szCs w:val="21"/>
          </w:rPr>
          <w:fldChar w:fldCharType="separate"/>
        </w:r>
        <w:r w:rsidR="008547CA">
          <w:rPr>
            <w:noProof/>
            <w:webHidden/>
            <w:sz w:val="21"/>
            <w:szCs w:val="21"/>
          </w:rPr>
          <w:t>145</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51" w:history="1">
        <w:r w:rsidR="008547CA" w:rsidRPr="001D4809">
          <w:rPr>
            <w:rStyle w:val="a3"/>
            <w:rFonts w:hAnsi="宋体" w:hint="eastAsia"/>
            <w:b w:val="0"/>
            <w:noProof/>
            <w:sz w:val="21"/>
            <w:szCs w:val="21"/>
          </w:rPr>
          <w:t>《电子系统综合作业》课程教学大纲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_Toc509593151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146</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52" w:history="1">
        <w:r w:rsidR="008547CA" w:rsidRPr="001D4809">
          <w:rPr>
            <w:rStyle w:val="a3"/>
            <w:rFonts w:hAnsi="宋体" w:hint="eastAsia"/>
            <w:noProof/>
            <w:sz w:val="21"/>
            <w:szCs w:val="21"/>
          </w:rPr>
          <w:t>《电子系统综合作业》课程简介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_Toc509593152 \h </w:instrText>
        </w:r>
        <w:r w:rsidRPr="001D4809">
          <w:rPr>
            <w:noProof/>
            <w:webHidden/>
            <w:sz w:val="21"/>
            <w:szCs w:val="21"/>
          </w:rPr>
        </w:r>
        <w:r w:rsidRPr="001D4809">
          <w:rPr>
            <w:noProof/>
            <w:webHidden/>
            <w:sz w:val="21"/>
            <w:szCs w:val="21"/>
          </w:rPr>
          <w:fldChar w:fldCharType="separate"/>
        </w:r>
        <w:r w:rsidR="008547CA">
          <w:rPr>
            <w:noProof/>
            <w:webHidden/>
            <w:sz w:val="21"/>
            <w:szCs w:val="21"/>
          </w:rPr>
          <w:t>151</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53" w:history="1">
        <w:r w:rsidR="008547CA" w:rsidRPr="001D4809">
          <w:rPr>
            <w:rStyle w:val="a3"/>
            <w:rFonts w:hAnsi="宋体" w:hint="eastAsia"/>
            <w:b w:val="0"/>
            <w:noProof/>
            <w:sz w:val="21"/>
            <w:szCs w:val="21"/>
          </w:rPr>
          <w:t>《新能源发电系统综合作业》教学大纲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_Toc509593153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152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54" w:history="1">
        <w:r w:rsidR="008547CA" w:rsidRPr="001D4809">
          <w:rPr>
            <w:rStyle w:val="a3"/>
            <w:rFonts w:hAnsi="宋体" w:hint="eastAsia"/>
            <w:noProof/>
            <w:sz w:val="21"/>
            <w:szCs w:val="21"/>
          </w:rPr>
          <w:t>《新能源发电系统综合作业》课程介绍</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_Toc509593154 \h </w:instrText>
        </w:r>
        <w:r w:rsidRPr="001D4809">
          <w:rPr>
            <w:noProof/>
            <w:webHidden/>
            <w:sz w:val="21"/>
            <w:szCs w:val="21"/>
          </w:rPr>
        </w:r>
        <w:r w:rsidRPr="001D4809">
          <w:rPr>
            <w:noProof/>
            <w:webHidden/>
            <w:sz w:val="21"/>
            <w:szCs w:val="21"/>
          </w:rPr>
          <w:fldChar w:fldCharType="separate"/>
        </w:r>
        <w:r w:rsidR="008547CA">
          <w:rPr>
            <w:noProof/>
            <w:webHidden/>
            <w:sz w:val="21"/>
            <w:szCs w:val="21"/>
          </w:rPr>
          <w:t>156</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55" w:history="1">
        <w:r w:rsidR="008547CA" w:rsidRPr="001D4809">
          <w:rPr>
            <w:rStyle w:val="a3"/>
            <w:rFonts w:hAnsi="宋体" w:hint="eastAsia"/>
            <w:b w:val="0"/>
            <w:noProof/>
            <w:sz w:val="21"/>
            <w:szCs w:val="21"/>
          </w:rPr>
          <w:t>《智能电网运行综合作业》教学大纲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_Toc509593155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157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56" w:history="1">
        <w:r w:rsidR="008547CA" w:rsidRPr="001D4809">
          <w:rPr>
            <w:rStyle w:val="a3"/>
            <w:rFonts w:hAnsi="宋体" w:hint="eastAsia"/>
            <w:noProof/>
            <w:sz w:val="21"/>
            <w:szCs w:val="21"/>
          </w:rPr>
          <w:t>《智能电网运行综合作业》课程简介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_Toc509593156 \h </w:instrText>
        </w:r>
        <w:r w:rsidRPr="001D4809">
          <w:rPr>
            <w:noProof/>
            <w:webHidden/>
            <w:sz w:val="21"/>
            <w:szCs w:val="21"/>
          </w:rPr>
        </w:r>
        <w:r w:rsidRPr="001D4809">
          <w:rPr>
            <w:noProof/>
            <w:webHidden/>
            <w:sz w:val="21"/>
            <w:szCs w:val="21"/>
          </w:rPr>
          <w:fldChar w:fldCharType="separate"/>
        </w:r>
        <w:r w:rsidR="008547CA">
          <w:rPr>
            <w:noProof/>
            <w:webHidden/>
            <w:sz w:val="21"/>
            <w:szCs w:val="21"/>
          </w:rPr>
          <w:t>159</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57" w:history="1">
        <w:r w:rsidR="008547CA" w:rsidRPr="001D4809">
          <w:rPr>
            <w:rStyle w:val="a3"/>
            <w:rFonts w:hAnsi="宋体" w:hint="eastAsia"/>
            <w:b w:val="0"/>
            <w:noProof/>
            <w:sz w:val="21"/>
            <w:szCs w:val="21"/>
          </w:rPr>
          <w:t>《智能电网规划设计综合作业》教学大纲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_Toc509593157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160</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58" w:history="1">
        <w:r w:rsidR="008547CA" w:rsidRPr="001D4809">
          <w:rPr>
            <w:rStyle w:val="a3"/>
            <w:rFonts w:hAnsi="宋体" w:hint="eastAsia"/>
            <w:noProof/>
            <w:sz w:val="21"/>
            <w:szCs w:val="21"/>
          </w:rPr>
          <w:t>《智能电网规划设计综合作业》课程简介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_Toc509593158 \h </w:instrText>
        </w:r>
        <w:r w:rsidRPr="001D4809">
          <w:rPr>
            <w:noProof/>
            <w:webHidden/>
            <w:sz w:val="21"/>
            <w:szCs w:val="21"/>
          </w:rPr>
        </w:r>
        <w:r w:rsidRPr="001D4809">
          <w:rPr>
            <w:noProof/>
            <w:webHidden/>
            <w:sz w:val="21"/>
            <w:szCs w:val="21"/>
          </w:rPr>
          <w:fldChar w:fldCharType="separate"/>
        </w:r>
        <w:r w:rsidR="008547CA">
          <w:rPr>
            <w:noProof/>
            <w:webHidden/>
            <w:sz w:val="21"/>
            <w:szCs w:val="21"/>
          </w:rPr>
          <w:t>162</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59" w:history="1">
        <w:r w:rsidR="008547CA" w:rsidRPr="001D4809">
          <w:rPr>
            <w:rStyle w:val="a3"/>
            <w:rFonts w:hAnsi="宋体" w:hint="eastAsia"/>
            <w:b w:val="0"/>
            <w:noProof/>
            <w:sz w:val="21"/>
            <w:szCs w:val="21"/>
          </w:rPr>
          <w:t>《电力公司企业文化（企业课堂）》教学大纲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_Toc509593159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163</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0" w:history="1">
        <w:r w:rsidR="008547CA" w:rsidRPr="001D4809">
          <w:rPr>
            <w:rStyle w:val="a3"/>
            <w:rFonts w:hAnsi="宋体" w:hint="eastAsia"/>
            <w:noProof/>
            <w:sz w:val="21"/>
            <w:szCs w:val="21"/>
          </w:rPr>
          <w:t>《电力公司企业文化（企业课堂）》课程简介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_Toc509593160 \h </w:instrText>
        </w:r>
        <w:r w:rsidRPr="001D4809">
          <w:rPr>
            <w:noProof/>
            <w:webHidden/>
            <w:sz w:val="21"/>
            <w:szCs w:val="21"/>
          </w:rPr>
        </w:r>
        <w:r w:rsidRPr="001D4809">
          <w:rPr>
            <w:noProof/>
            <w:webHidden/>
            <w:sz w:val="21"/>
            <w:szCs w:val="21"/>
          </w:rPr>
          <w:fldChar w:fldCharType="separate"/>
        </w:r>
        <w:r w:rsidR="008547CA">
          <w:rPr>
            <w:noProof/>
            <w:webHidden/>
            <w:sz w:val="21"/>
            <w:szCs w:val="21"/>
          </w:rPr>
          <w:t>167</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61" w:history="1">
        <w:r w:rsidR="008547CA" w:rsidRPr="001D4809">
          <w:rPr>
            <w:rStyle w:val="a3"/>
            <w:rFonts w:hAnsi="宋体" w:hint="eastAsia"/>
            <w:b w:val="0"/>
            <w:noProof/>
            <w:sz w:val="21"/>
            <w:szCs w:val="21"/>
          </w:rPr>
          <w:t>《电力安全工作规程（企业课堂）》教学大纲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_Toc509593161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168</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2" w:history="1">
        <w:r w:rsidR="008547CA" w:rsidRPr="001D4809">
          <w:rPr>
            <w:rStyle w:val="a3"/>
            <w:rFonts w:hAnsi="宋体" w:hint="eastAsia"/>
            <w:noProof/>
            <w:sz w:val="21"/>
            <w:szCs w:val="21"/>
          </w:rPr>
          <w:t>《电力安全工作规程（企业课堂）》课程简介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_Toc509593162 \h </w:instrText>
        </w:r>
        <w:r w:rsidRPr="001D4809">
          <w:rPr>
            <w:noProof/>
            <w:webHidden/>
            <w:sz w:val="21"/>
            <w:szCs w:val="21"/>
          </w:rPr>
        </w:r>
        <w:r w:rsidRPr="001D4809">
          <w:rPr>
            <w:noProof/>
            <w:webHidden/>
            <w:sz w:val="21"/>
            <w:szCs w:val="21"/>
          </w:rPr>
          <w:fldChar w:fldCharType="separate"/>
        </w:r>
        <w:r w:rsidR="008547CA">
          <w:rPr>
            <w:noProof/>
            <w:webHidden/>
            <w:sz w:val="21"/>
            <w:szCs w:val="21"/>
          </w:rPr>
          <w:t>173</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63" w:history="1">
        <w:r w:rsidR="008547CA" w:rsidRPr="001D4809">
          <w:rPr>
            <w:rStyle w:val="a3"/>
            <w:rFonts w:hAnsi="宋体" w:hint="eastAsia"/>
            <w:b w:val="0"/>
            <w:noProof/>
            <w:sz w:val="21"/>
            <w:szCs w:val="21"/>
          </w:rPr>
          <w:t>《变电站工程设计</w:t>
        </w:r>
        <w:r w:rsidR="008547CA" w:rsidRPr="001D4809">
          <w:rPr>
            <w:rStyle w:val="a3"/>
            <w:b w:val="0"/>
            <w:noProof/>
            <w:sz w:val="21"/>
            <w:szCs w:val="21"/>
          </w:rPr>
          <w:t xml:space="preserve"> </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_Toc509593163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174</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4" w:history="1">
        <w:r w:rsidR="008547CA" w:rsidRPr="001D4809">
          <w:rPr>
            <w:rStyle w:val="a3"/>
            <w:rFonts w:hAnsi="宋体" w:hint="eastAsia"/>
            <w:noProof/>
            <w:sz w:val="21"/>
            <w:szCs w:val="21"/>
          </w:rPr>
          <w:t>《变电站工程设计</w:t>
        </w:r>
        <w:r w:rsidR="008547CA" w:rsidRPr="001D4809">
          <w:rPr>
            <w:rStyle w:val="a3"/>
            <w:noProof/>
            <w:sz w:val="21"/>
            <w:szCs w:val="21"/>
          </w:rPr>
          <w:t xml:space="preserve"> </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_Toc509593164 \h </w:instrText>
        </w:r>
        <w:r w:rsidRPr="001D4809">
          <w:rPr>
            <w:noProof/>
            <w:webHidden/>
            <w:sz w:val="21"/>
            <w:szCs w:val="21"/>
          </w:rPr>
        </w:r>
        <w:r w:rsidRPr="001D4809">
          <w:rPr>
            <w:noProof/>
            <w:webHidden/>
            <w:sz w:val="21"/>
            <w:szCs w:val="21"/>
          </w:rPr>
          <w:fldChar w:fldCharType="separate"/>
        </w:r>
        <w:r w:rsidR="008547CA">
          <w:rPr>
            <w:noProof/>
            <w:webHidden/>
            <w:sz w:val="21"/>
            <w:szCs w:val="21"/>
          </w:rPr>
          <w:t>179</w:t>
        </w:r>
        <w:r w:rsidRPr="001D4809">
          <w:rPr>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5" w:history="1">
        <w:r w:rsidR="008547CA" w:rsidRPr="001D4809">
          <w:rPr>
            <w:rStyle w:val="a3"/>
            <w:rFonts w:hAnsi="宋体" w:hint="eastAsia"/>
            <w:noProof/>
            <w:sz w:val="21"/>
            <w:szCs w:val="21"/>
          </w:rPr>
          <w:t>《电机学</w:t>
        </w:r>
        <w:r w:rsidR="008547CA" w:rsidRPr="001D4809">
          <w:rPr>
            <w:rStyle w:val="a3"/>
            <w:noProof/>
            <w:sz w:val="21"/>
            <w:szCs w:val="21"/>
          </w:rPr>
          <w:t>II</w:t>
        </w:r>
        <w:r w:rsidR="008547CA" w:rsidRPr="001D4809">
          <w:rPr>
            <w:rStyle w:val="a3"/>
            <w:rFonts w:hAnsi="宋体" w:hint="eastAsia"/>
            <w:noProof/>
            <w:sz w:val="21"/>
            <w:szCs w:val="21"/>
          </w:rPr>
          <w:t>》教学大纲</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_Toc509593165 \h </w:instrText>
        </w:r>
        <w:r w:rsidRPr="001D4809">
          <w:rPr>
            <w:noProof/>
            <w:webHidden/>
            <w:sz w:val="21"/>
            <w:szCs w:val="21"/>
          </w:rPr>
        </w:r>
        <w:r w:rsidRPr="001D4809">
          <w:rPr>
            <w:noProof/>
            <w:webHidden/>
            <w:sz w:val="21"/>
            <w:szCs w:val="21"/>
          </w:rPr>
          <w:fldChar w:fldCharType="separate"/>
        </w:r>
        <w:r w:rsidR="008547CA">
          <w:rPr>
            <w:noProof/>
            <w:webHidden/>
            <w:sz w:val="21"/>
            <w:szCs w:val="21"/>
          </w:rPr>
          <w:t>180</w:t>
        </w:r>
        <w:r w:rsidRPr="001D4809">
          <w:rPr>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6" w:history="1">
        <w:r w:rsidR="008547CA" w:rsidRPr="001D4809">
          <w:rPr>
            <w:rStyle w:val="a3"/>
            <w:rFonts w:hAnsi="宋体" w:hint="eastAsia"/>
            <w:noProof/>
            <w:sz w:val="21"/>
            <w:szCs w:val="21"/>
          </w:rPr>
          <w:t>《电机学</w:t>
        </w:r>
        <w:r w:rsidR="008547CA" w:rsidRPr="001D4809">
          <w:rPr>
            <w:rStyle w:val="a3"/>
            <w:noProof/>
            <w:sz w:val="21"/>
            <w:szCs w:val="21"/>
          </w:rPr>
          <w:t>II</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_Toc509593166 \h </w:instrText>
        </w:r>
        <w:r w:rsidRPr="001D4809">
          <w:rPr>
            <w:noProof/>
            <w:webHidden/>
            <w:sz w:val="21"/>
            <w:szCs w:val="21"/>
          </w:rPr>
        </w:r>
        <w:r w:rsidRPr="001D4809">
          <w:rPr>
            <w:noProof/>
            <w:webHidden/>
            <w:sz w:val="21"/>
            <w:szCs w:val="21"/>
          </w:rPr>
          <w:fldChar w:fldCharType="separate"/>
        </w:r>
        <w:r w:rsidR="008547CA">
          <w:rPr>
            <w:noProof/>
            <w:webHidden/>
            <w:sz w:val="21"/>
            <w:szCs w:val="21"/>
          </w:rPr>
          <w:t>185</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67" w:history="1">
        <w:r w:rsidR="008547CA" w:rsidRPr="001D4809">
          <w:rPr>
            <w:rStyle w:val="a3"/>
            <w:rFonts w:hAnsi="宋体" w:hint="eastAsia"/>
            <w:b w:val="0"/>
            <w:noProof/>
            <w:sz w:val="21"/>
            <w:szCs w:val="21"/>
          </w:rPr>
          <w:t>《电力电子技术Ⅲ》教学大纲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_Toc509593167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186</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68" w:history="1">
        <w:r w:rsidR="008547CA" w:rsidRPr="001D4809">
          <w:rPr>
            <w:rStyle w:val="a3"/>
            <w:rFonts w:hAnsi="宋体" w:hint="eastAsia"/>
            <w:noProof/>
            <w:sz w:val="21"/>
            <w:szCs w:val="21"/>
          </w:rPr>
          <w:t>《电力电子技术Ⅲ》课程简介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_Toc509593168 \h </w:instrText>
        </w:r>
        <w:r w:rsidRPr="001D4809">
          <w:rPr>
            <w:noProof/>
            <w:webHidden/>
            <w:sz w:val="21"/>
            <w:szCs w:val="21"/>
          </w:rPr>
        </w:r>
        <w:r w:rsidRPr="001D4809">
          <w:rPr>
            <w:noProof/>
            <w:webHidden/>
            <w:sz w:val="21"/>
            <w:szCs w:val="21"/>
          </w:rPr>
          <w:fldChar w:fldCharType="separate"/>
        </w:r>
        <w:r w:rsidR="008547CA">
          <w:rPr>
            <w:noProof/>
            <w:webHidden/>
            <w:sz w:val="21"/>
            <w:szCs w:val="21"/>
          </w:rPr>
          <w:t>192</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69" w:history="1">
        <w:r w:rsidR="008547CA" w:rsidRPr="001D4809">
          <w:rPr>
            <w:rStyle w:val="a3"/>
            <w:rFonts w:hAnsi="宋体" w:hint="eastAsia"/>
            <w:b w:val="0"/>
            <w:noProof/>
            <w:sz w:val="21"/>
            <w:szCs w:val="21"/>
          </w:rPr>
          <w:t>《电力系统暂态分析》教学大纲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_Toc509593169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193</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70" w:history="1">
        <w:r w:rsidR="008547CA" w:rsidRPr="001D4809">
          <w:rPr>
            <w:rStyle w:val="a3"/>
            <w:rFonts w:hAnsi="宋体" w:hint="eastAsia"/>
            <w:noProof/>
            <w:sz w:val="21"/>
            <w:szCs w:val="21"/>
          </w:rPr>
          <w:t>《电力系统暂态分析》课程简介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_Toc509593170 \h </w:instrText>
        </w:r>
        <w:r w:rsidRPr="001D4809">
          <w:rPr>
            <w:noProof/>
            <w:webHidden/>
            <w:sz w:val="21"/>
            <w:szCs w:val="21"/>
          </w:rPr>
        </w:r>
        <w:r w:rsidRPr="001D4809">
          <w:rPr>
            <w:noProof/>
            <w:webHidden/>
            <w:sz w:val="21"/>
            <w:szCs w:val="21"/>
          </w:rPr>
          <w:fldChar w:fldCharType="separate"/>
        </w:r>
        <w:r w:rsidR="008547CA">
          <w:rPr>
            <w:noProof/>
            <w:webHidden/>
            <w:sz w:val="21"/>
            <w:szCs w:val="21"/>
          </w:rPr>
          <w:t>197</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71" w:history="1">
        <w:r w:rsidR="008547CA" w:rsidRPr="001D4809">
          <w:rPr>
            <w:rStyle w:val="a3"/>
            <w:rFonts w:hAnsi="宋体" w:hint="eastAsia"/>
            <w:b w:val="0"/>
            <w:noProof/>
            <w:sz w:val="21"/>
            <w:szCs w:val="21"/>
          </w:rPr>
          <w:t>《电力系统继电保护Ⅲ》教学大纲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_Toc509593171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198</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72" w:history="1">
        <w:r w:rsidR="008547CA" w:rsidRPr="001D4809">
          <w:rPr>
            <w:rStyle w:val="a3"/>
            <w:rFonts w:hAnsi="宋体" w:hint="eastAsia"/>
            <w:noProof/>
            <w:sz w:val="21"/>
            <w:szCs w:val="21"/>
          </w:rPr>
          <w:t>《电力系统继电保护Ⅲ》课程简介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_Toc509593172 \h </w:instrText>
        </w:r>
        <w:r w:rsidRPr="001D4809">
          <w:rPr>
            <w:noProof/>
            <w:webHidden/>
            <w:sz w:val="21"/>
            <w:szCs w:val="21"/>
          </w:rPr>
        </w:r>
        <w:r w:rsidRPr="001D4809">
          <w:rPr>
            <w:noProof/>
            <w:webHidden/>
            <w:sz w:val="21"/>
            <w:szCs w:val="21"/>
          </w:rPr>
          <w:fldChar w:fldCharType="separate"/>
        </w:r>
        <w:r w:rsidR="008547CA">
          <w:rPr>
            <w:noProof/>
            <w:webHidden/>
            <w:sz w:val="21"/>
            <w:szCs w:val="21"/>
          </w:rPr>
          <w:t>206</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73" w:history="1">
        <w:r w:rsidR="008547CA" w:rsidRPr="001D4809">
          <w:rPr>
            <w:rStyle w:val="a3"/>
            <w:rFonts w:hAnsi="宋体" w:hint="eastAsia"/>
            <w:b w:val="0"/>
            <w:noProof/>
            <w:sz w:val="21"/>
            <w:szCs w:val="21"/>
          </w:rPr>
          <w:t>《高电压技术Ⅱ》教学大纲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_Toc509593173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207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74" w:history="1">
        <w:r w:rsidR="008547CA" w:rsidRPr="001D4809">
          <w:rPr>
            <w:rStyle w:val="a3"/>
            <w:rFonts w:hAnsi="宋体" w:hint="eastAsia"/>
            <w:noProof/>
            <w:sz w:val="21"/>
            <w:szCs w:val="21"/>
          </w:rPr>
          <w:t>《高电压技术Ⅱ》课程简介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_Toc509593174 \h </w:instrText>
        </w:r>
        <w:r w:rsidRPr="001D4809">
          <w:rPr>
            <w:noProof/>
            <w:webHidden/>
            <w:sz w:val="21"/>
            <w:szCs w:val="21"/>
          </w:rPr>
        </w:r>
        <w:r w:rsidRPr="001D4809">
          <w:rPr>
            <w:noProof/>
            <w:webHidden/>
            <w:sz w:val="21"/>
            <w:szCs w:val="21"/>
          </w:rPr>
          <w:fldChar w:fldCharType="separate"/>
        </w:r>
        <w:r w:rsidR="008547CA">
          <w:rPr>
            <w:noProof/>
            <w:webHidden/>
            <w:sz w:val="21"/>
            <w:szCs w:val="21"/>
          </w:rPr>
          <w:t>216</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75" w:history="1">
        <w:r w:rsidR="008547CA" w:rsidRPr="001D4809">
          <w:rPr>
            <w:rStyle w:val="a3"/>
            <w:rFonts w:hAnsi="宋体" w:hint="eastAsia"/>
            <w:b w:val="0"/>
            <w:noProof/>
            <w:sz w:val="21"/>
            <w:szCs w:val="21"/>
          </w:rPr>
          <w:t>《可编程逻辑器件原理与应用》教学大纲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_Toc509593175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217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76" w:history="1">
        <w:r w:rsidR="008547CA" w:rsidRPr="001D4809">
          <w:rPr>
            <w:rStyle w:val="a3"/>
            <w:rFonts w:hAnsi="宋体" w:hint="eastAsia"/>
            <w:noProof/>
            <w:sz w:val="21"/>
            <w:szCs w:val="21"/>
          </w:rPr>
          <w:t>《可编程逻辑器件原理与应用》课程简介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_Toc509593176 \h </w:instrText>
        </w:r>
        <w:r w:rsidRPr="001D4809">
          <w:rPr>
            <w:noProof/>
            <w:webHidden/>
            <w:sz w:val="21"/>
            <w:szCs w:val="21"/>
          </w:rPr>
        </w:r>
        <w:r w:rsidRPr="001D4809">
          <w:rPr>
            <w:noProof/>
            <w:webHidden/>
            <w:sz w:val="21"/>
            <w:szCs w:val="21"/>
          </w:rPr>
          <w:fldChar w:fldCharType="separate"/>
        </w:r>
        <w:r w:rsidR="008547CA">
          <w:rPr>
            <w:noProof/>
            <w:webHidden/>
            <w:sz w:val="21"/>
            <w:szCs w:val="21"/>
          </w:rPr>
          <w:t>221</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77" w:history="1">
        <w:r w:rsidR="008547CA" w:rsidRPr="001D4809">
          <w:rPr>
            <w:rStyle w:val="a3"/>
            <w:rFonts w:hAnsi="宋体" w:hint="eastAsia"/>
            <w:b w:val="0"/>
            <w:noProof/>
            <w:sz w:val="21"/>
            <w:szCs w:val="21"/>
          </w:rPr>
          <w:t>《智能电网信号处理》教学大纲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_Toc509593177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222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78" w:history="1">
        <w:r w:rsidR="008547CA" w:rsidRPr="001D4809">
          <w:rPr>
            <w:rStyle w:val="a3"/>
            <w:rFonts w:hAnsi="宋体" w:hint="eastAsia"/>
            <w:noProof/>
            <w:sz w:val="21"/>
            <w:szCs w:val="21"/>
          </w:rPr>
          <w:t>《智能电网信号处理》课程简介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_Toc509593178 \h </w:instrText>
        </w:r>
        <w:r w:rsidRPr="001D4809">
          <w:rPr>
            <w:noProof/>
            <w:webHidden/>
            <w:sz w:val="21"/>
            <w:szCs w:val="21"/>
          </w:rPr>
        </w:r>
        <w:r w:rsidRPr="001D4809">
          <w:rPr>
            <w:noProof/>
            <w:webHidden/>
            <w:sz w:val="21"/>
            <w:szCs w:val="21"/>
          </w:rPr>
          <w:fldChar w:fldCharType="separate"/>
        </w:r>
        <w:r w:rsidR="008547CA">
          <w:rPr>
            <w:noProof/>
            <w:webHidden/>
            <w:sz w:val="21"/>
            <w:szCs w:val="21"/>
          </w:rPr>
          <w:t>227</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79" w:history="1">
        <w:r w:rsidR="008547CA" w:rsidRPr="001D4809">
          <w:rPr>
            <w:rStyle w:val="a3"/>
            <w:rFonts w:hAnsi="宋体" w:hint="eastAsia"/>
            <w:b w:val="0"/>
            <w:noProof/>
            <w:sz w:val="21"/>
            <w:szCs w:val="21"/>
          </w:rPr>
          <w:t>《传感器与检测技术</w:t>
        </w:r>
        <w:r w:rsidR="008547CA" w:rsidRPr="001D4809">
          <w:rPr>
            <w:rStyle w:val="a3"/>
            <w:b w:val="0"/>
            <w:noProof/>
            <w:sz w:val="21"/>
            <w:szCs w:val="21"/>
          </w:rPr>
          <w:t>II</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_Toc509593179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228</w:t>
        </w:r>
        <w:r w:rsidRPr="001D4809">
          <w:rPr>
            <w:b w:val="0"/>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0" w:history="1">
        <w:r w:rsidR="008547CA" w:rsidRPr="001D4809">
          <w:rPr>
            <w:rStyle w:val="a3"/>
            <w:rFonts w:hAnsi="宋体" w:hint="eastAsia"/>
            <w:b w:val="0"/>
            <w:noProof/>
            <w:sz w:val="21"/>
            <w:szCs w:val="21"/>
          </w:rPr>
          <w:t>《传感器与检测技术</w:t>
        </w:r>
        <w:r w:rsidR="008547CA" w:rsidRPr="001D4809">
          <w:rPr>
            <w:rStyle w:val="a3"/>
            <w:b w:val="0"/>
            <w:noProof/>
            <w:sz w:val="21"/>
            <w:szCs w:val="21"/>
          </w:rPr>
          <w:t>II</w:t>
        </w:r>
        <w:r w:rsidR="008547CA" w:rsidRPr="001D4809">
          <w:rPr>
            <w:rStyle w:val="a3"/>
            <w:rFonts w:hAnsi="宋体" w:hint="eastAsia"/>
            <w:b w:val="0"/>
            <w:noProof/>
            <w:sz w:val="21"/>
            <w:szCs w:val="21"/>
          </w:rPr>
          <w:t>》课程简介</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_Toc509593180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236</w:t>
        </w:r>
        <w:r w:rsidRPr="001D4809">
          <w:rPr>
            <w:b w:val="0"/>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1" w:history="1">
        <w:r w:rsidR="008547CA" w:rsidRPr="001D4809">
          <w:rPr>
            <w:rStyle w:val="a3"/>
            <w:rFonts w:hAnsi="宋体" w:hint="eastAsia"/>
            <w:b w:val="0"/>
            <w:noProof/>
            <w:sz w:val="21"/>
            <w:szCs w:val="21"/>
          </w:rPr>
          <w:t>《智能变电站技</w:t>
        </w:r>
        <w:r w:rsidR="008547CA" w:rsidRPr="001D4809">
          <w:rPr>
            <w:rStyle w:val="a3"/>
            <w:rFonts w:hAnsi="宋体" w:hint="eastAsia"/>
            <w:b w:val="0"/>
            <w:noProof/>
            <w:sz w:val="21"/>
            <w:szCs w:val="21"/>
          </w:rPr>
          <w:t>术</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237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82" w:history="1">
        <w:r w:rsidR="008547CA" w:rsidRPr="001D4809">
          <w:rPr>
            <w:rStyle w:val="a3"/>
            <w:rFonts w:hAnsi="宋体" w:hint="eastAsia"/>
            <w:noProof/>
            <w:sz w:val="21"/>
            <w:szCs w:val="21"/>
          </w:rPr>
          <w:t>《智能变电站技术》课程简介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_Toc509593182 \h </w:instrText>
        </w:r>
        <w:r w:rsidRPr="001D4809">
          <w:rPr>
            <w:noProof/>
            <w:webHidden/>
            <w:sz w:val="21"/>
            <w:szCs w:val="21"/>
          </w:rPr>
        </w:r>
        <w:r w:rsidRPr="001D4809">
          <w:rPr>
            <w:noProof/>
            <w:webHidden/>
            <w:sz w:val="21"/>
            <w:szCs w:val="21"/>
          </w:rPr>
          <w:fldChar w:fldCharType="separate"/>
        </w:r>
        <w:r w:rsidR="008547CA">
          <w:rPr>
            <w:noProof/>
            <w:webHidden/>
            <w:sz w:val="21"/>
            <w:szCs w:val="21"/>
          </w:rPr>
          <w:t>243</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3" w:history="1">
        <w:r w:rsidR="008547CA" w:rsidRPr="001D4809">
          <w:rPr>
            <w:rStyle w:val="a3"/>
            <w:rFonts w:hAnsi="宋体" w:hint="eastAsia"/>
            <w:b w:val="0"/>
            <w:noProof/>
            <w:sz w:val="21"/>
            <w:szCs w:val="21"/>
          </w:rPr>
          <w:t>《智能电网通</w:t>
        </w:r>
        <w:r w:rsidR="008547CA" w:rsidRPr="001D4809">
          <w:rPr>
            <w:rStyle w:val="a3"/>
            <w:rFonts w:hAnsi="宋体" w:hint="eastAsia"/>
            <w:b w:val="0"/>
            <w:noProof/>
            <w:sz w:val="21"/>
            <w:szCs w:val="21"/>
          </w:rPr>
          <w:t>信</w:t>
        </w:r>
        <w:r w:rsidR="008547CA" w:rsidRPr="001D4809">
          <w:rPr>
            <w:rStyle w:val="a3"/>
            <w:rFonts w:hAnsi="宋体" w:hint="eastAsia"/>
            <w:b w:val="0"/>
            <w:noProof/>
            <w:sz w:val="21"/>
            <w:szCs w:val="21"/>
          </w:rPr>
          <w:t>技术》教学大纲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244</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84" w:history="1">
        <w:r w:rsidR="008547CA" w:rsidRPr="001D4809">
          <w:rPr>
            <w:rStyle w:val="a3"/>
            <w:rFonts w:hAnsi="宋体" w:hint="eastAsia"/>
            <w:noProof/>
            <w:sz w:val="21"/>
            <w:szCs w:val="21"/>
          </w:rPr>
          <w:t>《智能电网通信技术》课程简介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_Toc509593184 \h </w:instrText>
        </w:r>
        <w:r w:rsidRPr="001D4809">
          <w:rPr>
            <w:noProof/>
            <w:webHidden/>
            <w:sz w:val="21"/>
            <w:szCs w:val="21"/>
          </w:rPr>
        </w:r>
        <w:r w:rsidRPr="001D4809">
          <w:rPr>
            <w:noProof/>
            <w:webHidden/>
            <w:sz w:val="21"/>
            <w:szCs w:val="21"/>
          </w:rPr>
          <w:fldChar w:fldCharType="separate"/>
        </w:r>
        <w:r w:rsidR="008547CA">
          <w:rPr>
            <w:noProof/>
            <w:webHidden/>
            <w:sz w:val="21"/>
            <w:szCs w:val="21"/>
          </w:rPr>
          <w:t>249</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5" w:history="1">
        <w:r w:rsidR="008547CA" w:rsidRPr="001D4809">
          <w:rPr>
            <w:rStyle w:val="a3"/>
            <w:rFonts w:hAnsi="宋体" w:hint="eastAsia"/>
            <w:b w:val="0"/>
            <w:noProof/>
            <w:sz w:val="21"/>
            <w:szCs w:val="21"/>
          </w:rPr>
          <w:t>《智能配电网技术</w:t>
        </w:r>
        <w:r w:rsidR="008547CA" w:rsidRPr="001D4809">
          <w:rPr>
            <w:rStyle w:val="a3"/>
            <w:rFonts w:hAnsi="宋体" w:hint="eastAsia"/>
            <w:b w:val="0"/>
            <w:noProof/>
            <w:sz w:val="21"/>
            <w:szCs w:val="21"/>
          </w:rPr>
          <w:t>》</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250</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86" w:history="1">
        <w:r w:rsidR="008547CA" w:rsidRPr="001D4809">
          <w:rPr>
            <w:rStyle w:val="a3"/>
            <w:rFonts w:hAnsi="宋体" w:hint="eastAsia"/>
            <w:noProof/>
            <w:sz w:val="21"/>
            <w:szCs w:val="21"/>
          </w:rPr>
          <w:t>《智能配电网技术》课程简介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_Toc509593186 \h </w:instrText>
        </w:r>
        <w:r w:rsidRPr="001D4809">
          <w:rPr>
            <w:noProof/>
            <w:webHidden/>
            <w:sz w:val="21"/>
            <w:szCs w:val="21"/>
          </w:rPr>
        </w:r>
        <w:r w:rsidRPr="001D4809">
          <w:rPr>
            <w:noProof/>
            <w:webHidden/>
            <w:sz w:val="21"/>
            <w:szCs w:val="21"/>
          </w:rPr>
          <w:fldChar w:fldCharType="separate"/>
        </w:r>
        <w:r w:rsidR="008547CA">
          <w:rPr>
            <w:noProof/>
            <w:webHidden/>
            <w:sz w:val="21"/>
            <w:szCs w:val="21"/>
          </w:rPr>
          <w:t>255</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7" w:history="1">
        <w:r w:rsidR="008547CA" w:rsidRPr="001D4809">
          <w:rPr>
            <w:rStyle w:val="a3"/>
            <w:rFonts w:hAnsi="宋体" w:hint="eastAsia"/>
            <w:b w:val="0"/>
            <w:noProof/>
            <w:sz w:val="21"/>
            <w:szCs w:val="21"/>
          </w:rPr>
          <w:t>《智能电网综合监</w:t>
        </w:r>
        <w:r w:rsidR="008547CA" w:rsidRPr="001D4809">
          <w:rPr>
            <w:rStyle w:val="a3"/>
            <w:rFonts w:hAnsi="宋体" w:hint="eastAsia"/>
            <w:b w:val="0"/>
            <w:noProof/>
            <w:sz w:val="21"/>
            <w:szCs w:val="21"/>
          </w:rPr>
          <w:t>控</w:t>
        </w:r>
        <w:r w:rsidR="008547CA" w:rsidRPr="001D4809">
          <w:rPr>
            <w:rStyle w:val="a3"/>
            <w:rFonts w:hAnsi="宋体" w:hint="eastAsia"/>
            <w:b w:val="0"/>
            <w:noProof/>
            <w:sz w:val="21"/>
            <w:szCs w:val="21"/>
          </w:rPr>
          <w:t>技术》教学大纲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_Toc509593187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256</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88" w:history="1">
        <w:r w:rsidR="008547CA" w:rsidRPr="001D4809">
          <w:rPr>
            <w:rStyle w:val="a3"/>
            <w:rFonts w:hAnsi="宋体" w:hint="eastAsia"/>
            <w:noProof/>
            <w:sz w:val="21"/>
            <w:szCs w:val="21"/>
          </w:rPr>
          <w:t>《智能电网综合监控技术》课程简介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_Toc509593188 \h </w:instrText>
        </w:r>
        <w:r w:rsidRPr="001D4809">
          <w:rPr>
            <w:noProof/>
            <w:webHidden/>
            <w:sz w:val="21"/>
            <w:szCs w:val="21"/>
          </w:rPr>
        </w:r>
        <w:r w:rsidRPr="001D4809">
          <w:rPr>
            <w:noProof/>
            <w:webHidden/>
            <w:sz w:val="21"/>
            <w:szCs w:val="21"/>
          </w:rPr>
          <w:fldChar w:fldCharType="separate"/>
        </w:r>
        <w:r w:rsidR="008547CA">
          <w:rPr>
            <w:noProof/>
            <w:webHidden/>
            <w:sz w:val="21"/>
            <w:szCs w:val="21"/>
          </w:rPr>
          <w:t>261</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89" w:history="1">
        <w:r w:rsidR="008547CA" w:rsidRPr="001D4809">
          <w:rPr>
            <w:rStyle w:val="a3"/>
            <w:rFonts w:hAnsi="宋体" w:hint="eastAsia"/>
            <w:b w:val="0"/>
            <w:noProof/>
            <w:sz w:val="21"/>
            <w:szCs w:val="21"/>
          </w:rPr>
          <w:t>《电气</w:t>
        </w:r>
        <w:r w:rsidR="008547CA" w:rsidRPr="001D4809">
          <w:rPr>
            <w:rStyle w:val="a3"/>
            <w:b w:val="0"/>
            <w:noProof/>
            <w:sz w:val="21"/>
            <w:szCs w:val="21"/>
          </w:rPr>
          <w:t>CAD</w:t>
        </w:r>
        <w:r w:rsidR="008547CA" w:rsidRPr="001D4809">
          <w:rPr>
            <w:rStyle w:val="a3"/>
            <w:rFonts w:hAnsi="宋体" w:hint="eastAsia"/>
            <w:b w:val="0"/>
            <w:noProof/>
            <w:sz w:val="21"/>
            <w:szCs w:val="21"/>
          </w:rPr>
          <w:t>》教学大纲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_Toc509593189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262</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90" w:history="1">
        <w:r w:rsidR="008547CA" w:rsidRPr="001D4809">
          <w:rPr>
            <w:rStyle w:val="a3"/>
            <w:rFonts w:hAnsi="宋体" w:hint="eastAsia"/>
            <w:noProof/>
            <w:sz w:val="21"/>
            <w:szCs w:val="21"/>
          </w:rPr>
          <w:t>《电气</w:t>
        </w:r>
        <w:r w:rsidR="008547CA" w:rsidRPr="001D4809">
          <w:rPr>
            <w:rStyle w:val="a3"/>
            <w:noProof/>
            <w:sz w:val="21"/>
            <w:szCs w:val="21"/>
          </w:rPr>
          <w:t>CAD</w:t>
        </w:r>
        <w:r w:rsidR="008547CA" w:rsidRPr="001D4809">
          <w:rPr>
            <w:rStyle w:val="a3"/>
            <w:rFonts w:hAnsi="宋体" w:hint="eastAsia"/>
            <w:noProof/>
            <w:sz w:val="21"/>
            <w:szCs w:val="21"/>
          </w:rPr>
          <w:t>》课程简介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_Toc509593190 \h </w:instrText>
        </w:r>
        <w:r w:rsidRPr="001D4809">
          <w:rPr>
            <w:noProof/>
            <w:webHidden/>
            <w:sz w:val="21"/>
            <w:szCs w:val="21"/>
          </w:rPr>
        </w:r>
        <w:r w:rsidRPr="001D4809">
          <w:rPr>
            <w:noProof/>
            <w:webHidden/>
            <w:sz w:val="21"/>
            <w:szCs w:val="21"/>
          </w:rPr>
          <w:fldChar w:fldCharType="separate"/>
        </w:r>
        <w:r w:rsidR="008547CA">
          <w:rPr>
            <w:noProof/>
            <w:webHidden/>
            <w:sz w:val="21"/>
            <w:szCs w:val="21"/>
          </w:rPr>
          <w:t>266</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91" w:history="1">
        <w:r w:rsidR="008547CA" w:rsidRPr="001D4809">
          <w:rPr>
            <w:rStyle w:val="a3"/>
            <w:rFonts w:hAnsi="宋体" w:hint="eastAsia"/>
            <w:b w:val="0"/>
            <w:noProof/>
            <w:sz w:val="21"/>
            <w:szCs w:val="21"/>
          </w:rPr>
          <w:t>《电力系统的</w:t>
        </w:r>
        <w:r w:rsidR="008547CA" w:rsidRPr="001D4809">
          <w:rPr>
            <w:rStyle w:val="a3"/>
            <w:b w:val="0"/>
            <w:noProof/>
            <w:sz w:val="21"/>
            <w:szCs w:val="21"/>
          </w:rPr>
          <w:t>MATLABSIMULINK</w:t>
        </w:r>
        <w:r w:rsidR="008547CA" w:rsidRPr="001D4809">
          <w:rPr>
            <w:rStyle w:val="a3"/>
            <w:rFonts w:hAnsi="宋体" w:hint="eastAsia"/>
            <w:b w:val="0"/>
            <w:noProof/>
            <w:sz w:val="21"/>
            <w:szCs w:val="21"/>
          </w:rPr>
          <w:t>仿真及应用》教学大纲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_Toc509593191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267</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92" w:history="1">
        <w:r w:rsidR="008547CA" w:rsidRPr="001D4809">
          <w:rPr>
            <w:rStyle w:val="a3"/>
            <w:rFonts w:hAnsi="宋体" w:hint="eastAsia"/>
            <w:noProof/>
            <w:sz w:val="21"/>
            <w:szCs w:val="21"/>
          </w:rPr>
          <w:t>《电力系统的</w:t>
        </w:r>
        <w:r w:rsidR="008547CA" w:rsidRPr="001D4809">
          <w:rPr>
            <w:rStyle w:val="a3"/>
            <w:noProof/>
            <w:sz w:val="21"/>
            <w:szCs w:val="21"/>
          </w:rPr>
          <w:t>MATLAB/SIMULINK</w:t>
        </w:r>
        <w:r w:rsidR="008547CA" w:rsidRPr="001D4809">
          <w:rPr>
            <w:rStyle w:val="a3"/>
            <w:rFonts w:hAnsi="宋体" w:hint="eastAsia"/>
            <w:noProof/>
            <w:sz w:val="21"/>
            <w:szCs w:val="21"/>
          </w:rPr>
          <w:t>仿真及应用》课程简介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_Toc509593192 \h </w:instrText>
        </w:r>
        <w:r w:rsidRPr="001D4809">
          <w:rPr>
            <w:noProof/>
            <w:webHidden/>
            <w:sz w:val="21"/>
            <w:szCs w:val="21"/>
          </w:rPr>
        </w:r>
        <w:r w:rsidRPr="001D4809">
          <w:rPr>
            <w:noProof/>
            <w:webHidden/>
            <w:sz w:val="21"/>
            <w:szCs w:val="21"/>
          </w:rPr>
          <w:fldChar w:fldCharType="separate"/>
        </w:r>
        <w:r w:rsidR="008547CA">
          <w:rPr>
            <w:noProof/>
            <w:webHidden/>
            <w:sz w:val="21"/>
            <w:szCs w:val="21"/>
          </w:rPr>
          <w:t>272</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93" w:history="1">
        <w:r w:rsidR="008547CA" w:rsidRPr="001D4809">
          <w:rPr>
            <w:rStyle w:val="a3"/>
            <w:rFonts w:hAnsi="宋体" w:hint="eastAsia"/>
            <w:b w:val="0"/>
            <w:noProof/>
            <w:sz w:val="21"/>
            <w:szCs w:val="21"/>
          </w:rPr>
          <w:t>《电子技术综合设计（一）》教学大纲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_Toc509593193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273</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94" w:history="1">
        <w:r w:rsidR="008547CA" w:rsidRPr="001D4809">
          <w:rPr>
            <w:rStyle w:val="a3"/>
            <w:rFonts w:hAnsi="宋体" w:hint="eastAsia"/>
            <w:noProof/>
            <w:sz w:val="21"/>
            <w:szCs w:val="21"/>
          </w:rPr>
          <w:t>《电子技术综合设计（一）》课程简介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_Toc509593194 \h </w:instrText>
        </w:r>
        <w:r w:rsidRPr="001D4809">
          <w:rPr>
            <w:noProof/>
            <w:webHidden/>
            <w:sz w:val="21"/>
            <w:szCs w:val="21"/>
          </w:rPr>
        </w:r>
        <w:r w:rsidRPr="001D4809">
          <w:rPr>
            <w:noProof/>
            <w:webHidden/>
            <w:sz w:val="21"/>
            <w:szCs w:val="21"/>
          </w:rPr>
          <w:fldChar w:fldCharType="separate"/>
        </w:r>
        <w:r w:rsidR="008547CA">
          <w:rPr>
            <w:noProof/>
            <w:webHidden/>
            <w:sz w:val="21"/>
            <w:szCs w:val="21"/>
          </w:rPr>
          <w:t>278</w:t>
        </w:r>
        <w:r w:rsidRPr="001D4809">
          <w:rPr>
            <w:noProof/>
            <w:webHidden/>
            <w:sz w:val="21"/>
            <w:szCs w:val="21"/>
          </w:rPr>
          <w:fldChar w:fldCharType="end"/>
        </w:r>
      </w:hyperlink>
    </w:p>
    <w:p w:rsidR="008547CA" w:rsidRPr="001D4809" w:rsidRDefault="00141469" w:rsidP="00E02FB8">
      <w:pPr>
        <w:pStyle w:val="12"/>
        <w:tabs>
          <w:tab w:val="right" w:leader="dot" w:pos="8777"/>
        </w:tabs>
        <w:spacing w:before="0" w:after="0" w:line="360" w:lineRule="auto"/>
        <w:rPr>
          <w:b w:val="0"/>
          <w:bCs w:val="0"/>
          <w:caps w:val="0"/>
          <w:noProof/>
          <w:sz w:val="21"/>
          <w:szCs w:val="21"/>
        </w:rPr>
      </w:pPr>
      <w:hyperlink w:anchor="_Toc509593195" w:history="1">
        <w:r w:rsidR="008547CA" w:rsidRPr="001D4809">
          <w:rPr>
            <w:rStyle w:val="a3"/>
            <w:rFonts w:hAnsi="宋体" w:hint="eastAsia"/>
            <w:b w:val="0"/>
            <w:noProof/>
            <w:sz w:val="21"/>
            <w:szCs w:val="21"/>
          </w:rPr>
          <w:t>《电子技术综合设计（二）》教学大纲</w:t>
        </w:r>
        <w:r w:rsidR="008547CA" w:rsidRPr="001D4809">
          <w:rPr>
            <w:b w:val="0"/>
            <w:noProof/>
            <w:webHidden/>
            <w:sz w:val="21"/>
            <w:szCs w:val="21"/>
          </w:rPr>
          <w:tab/>
        </w:r>
        <w:r w:rsidRPr="001D4809">
          <w:rPr>
            <w:b w:val="0"/>
            <w:noProof/>
            <w:webHidden/>
            <w:sz w:val="21"/>
            <w:szCs w:val="21"/>
          </w:rPr>
          <w:fldChar w:fldCharType="begin"/>
        </w:r>
        <w:r w:rsidR="008547CA" w:rsidRPr="001D4809">
          <w:rPr>
            <w:b w:val="0"/>
            <w:noProof/>
            <w:webHidden/>
            <w:sz w:val="21"/>
            <w:szCs w:val="21"/>
          </w:rPr>
          <w:instrText xml:space="preserve"> PAGEREF _Toc509593195 \h </w:instrText>
        </w:r>
        <w:r w:rsidRPr="001D4809">
          <w:rPr>
            <w:b w:val="0"/>
            <w:noProof/>
            <w:webHidden/>
            <w:sz w:val="21"/>
            <w:szCs w:val="21"/>
          </w:rPr>
        </w:r>
        <w:r w:rsidRPr="001D4809">
          <w:rPr>
            <w:b w:val="0"/>
            <w:noProof/>
            <w:webHidden/>
            <w:sz w:val="21"/>
            <w:szCs w:val="21"/>
          </w:rPr>
          <w:fldChar w:fldCharType="separate"/>
        </w:r>
        <w:r w:rsidR="008547CA">
          <w:rPr>
            <w:b w:val="0"/>
            <w:noProof/>
            <w:webHidden/>
            <w:sz w:val="21"/>
            <w:szCs w:val="21"/>
          </w:rPr>
          <w:t>279</w:t>
        </w:r>
        <w:r w:rsidRPr="001D4809">
          <w:rPr>
            <w:b w:val="0"/>
            <w:noProof/>
            <w:webHidden/>
            <w:sz w:val="21"/>
            <w:szCs w:val="21"/>
          </w:rPr>
          <w:fldChar w:fldCharType="end"/>
        </w:r>
      </w:hyperlink>
    </w:p>
    <w:p w:rsidR="008547CA" w:rsidRPr="001D4809" w:rsidRDefault="00141469" w:rsidP="00E02FB8">
      <w:pPr>
        <w:pStyle w:val="20"/>
        <w:spacing w:line="360" w:lineRule="auto"/>
        <w:rPr>
          <w:smallCaps w:val="0"/>
          <w:noProof/>
          <w:sz w:val="21"/>
          <w:szCs w:val="21"/>
        </w:rPr>
      </w:pPr>
      <w:hyperlink w:anchor="_Toc509593196" w:history="1">
        <w:r w:rsidR="008547CA" w:rsidRPr="001D4809">
          <w:rPr>
            <w:rStyle w:val="a3"/>
            <w:rFonts w:hAnsi="宋体" w:hint="eastAsia"/>
            <w:noProof/>
            <w:sz w:val="21"/>
            <w:szCs w:val="21"/>
          </w:rPr>
          <w:t>《电子技术综合设计（二）》课程简介</w:t>
        </w:r>
        <w:r w:rsidR="008547CA" w:rsidRPr="001D4809">
          <w:rPr>
            <w:noProof/>
            <w:webHidden/>
            <w:sz w:val="21"/>
            <w:szCs w:val="21"/>
          </w:rPr>
          <w:tab/>
        </w:r>
        <w:r w:rsidRPr="001D4809">
          <w:rPr>
            <w:noProof/>
            <w:webHidden/>
            <w:sz w:val="21"/>
            <w:szCs w:val="21"/>
          </w:rPr>
          <w:fldChar w:fldCharType="begin"/>
        </w:r>
        <w:r w:rsidR="008547CA" w:rsidRPr="001D4809">
          <w:rPr>
            <w:noProof/>
            <w:webHidden/>
            <w:sz w:val="21"/>
            <w:szCs w:val="21"/>
          </w:rPr>
          <w:instrText xml:space="preserve"> PAGEREF _Toc509593196 \h </w:instrText>
        </w:r>
        <w:r w:rsidRPr="001D4809">
          <w:rPr>
            <w:noProof/>
            <w:webHidden/>
            <w:sz w:val="21"/>
            <w:szCs w:val="21"/>
          </w:rPr>
        </w:r>
        <w:r w:rsidRPr="001D4809">
          <w:rPr>
            <w:noProof/>
            <w:webHidden/>
            <w:sz w:val="21"/>
            <w:szCs w:val="21"/>
          </w:rPr>
          <w:fldChar w:fldCharType="separate"/>
        </w:r>
        <w:r w:rsidR="008547CA">
          <w:rPr>
            <w:noProof/>
            <w:webHidden/>
            <w:sz w:val="21"/>
            <w:szCs w:val="21"/>
          </w:rPr>
          <w:t>283</w:t>
        </w:r>
        <w:r w:rsidRPr="001D4809">
          <w:rPr>
            <w:noProof/>
            <w:webHidden/>
            <w:sz w:val="21"/>
            <w:szCs w:val="21"/>
          </w:rPr>
          <w:fldChar w:fldCharType="end"/>
        </w:r>
      </w:hyperlink>
    </w:p>
    <w:p w:rsidR="008547CA" w:rsidRDefault="00141469" w:rsidP="007D013C">
      <w:pPr>
        <w:pStyle w:val="1"/>
        <w:sectPr w:rsidR="008547CA" w:rsidSect="00F22ABC">
          <w:headerReference w:type="default" r:id="rId10"/>
          <w:footerReference w:type="even" r:id="rId11"/>
          <w:pgSz w:w="11906" w:h="16838" w:code="9"/>
          <w:pgMar w:top="1814" w:right="1531" w:bottom="1701" w:left="1588" w:header="1134" w:footer="1361" w:gutter="0"/>
          <w:cols w:space="425"/>
          <w:docGrid w:linePitch="312"/>
        </w:sectPr>
      </w:pPr>
      <w:r w:rsidRPr="001D4809">
        <w:rPr>
          <w:b/>
          <w:sz w:val="21"/>
          <w:szCs w:val="21"/>
        </w:rPr>
        <w:fldChar w:fldCharType="end"/>
      </w:r>
    </w:p>
    <w:p w:rsidR="008547CA" w:rsidRPr="00C860EF" w:rsidRDefault="008547CA" w:rsidP="007D013C">
      <w:pPr>
        <w:pStyle w:val="1"/>
        <w:rPr>
          <w:rFonts w:hAnsi="Times New Roman"/>
        </w:rPr>
      </w:pPr>
      <w:bookmarkStart w:id="3" w:name="_Toc509593103"/>
      <w:r w:rsidRPr="00C860EF">
        <w:rPr>
          <w:rFonts w:hint="eastAsia"/>
        </w:rPr>
        <w:lastRenderedPageBreak/>
        <w:t>《电路原理</w:t>
      </w:r>
      <w:r w:rsidRPr="00C860EF">
        <w:rPr>
          <w:rFonts w:hAnsi="Times New Roman"/>
        </w:rPr>
        <w:t>(</w:t>
      </w:r>
      <w:r w:rsidRPr="00C860EF">
        <w:rPr>
          <w:rFonts w:hint="eastAsia"/>
        </w:rPr>
        <w:t>一</w:t>
      </w:r>
      <w:r w:rsidRPr="00C860EF">
        <w:rPr>
          <w:rFonts w:hAnsi="Times New Roman"/>
        </w:rPr>
        <w:t>)/</w:t>
      </w:r>
      <w:r>
        <w:rPr>
          <w:rFonts w:hint="eastAsia"/>
        </w:rPr>
        <w:t>（二）》</w:t>
      </w:r>
      <w:r w:rsidRPr="00C860EF">
        <w:rPr>
          <w:rFonts w:hint="eastAsia"/>
        </w:rPr>
        <w:t>教学大纲</w:t>
      </w:r>
      <w:bookmarkEnd w:id="3"/>
      <w:r w:rsidRPr="00C860EF">
        <w:rPr>
          <w:rFonts w:hAnsi="Times New Roman"/>
        </w:rPr>
        <w:t xml:space="preserve"> </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电路原理（一）</w:t>
      </w:r>
      <w:r w:rsidRPr="00C860EF">
        <w:rPr>
          <w:rFonts w:ascii="Times New Roman" w:hAnsi="Times New Roman"/>
          <w:szCs w:val="21"/>
        </w:rPr>
        <w:t>/</w:t>
      </w:r>
      <w:r w:rsidRPr="00C860EF">
        <w:rPr>
          <w:rFonts w:ascii="Times New Roman" w:hAnsi="宋体" w:hint="eastAsia"/>
          <w:szCs w:val="21"/>
        </w:rPr>
        <w:t>（二）</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Circuits Theory</w:t>
      </w:r>
      <w:r w:rsidRPr="00C860EF">
        <w:rPr>
          <w:rFonts w:ascii="Times New Roman" w:hAnsi="宋体" w:hint="eastAsia"/>
          <w:szCs w:val="21"/>
        </w:rPr>
        <w:t>（Ⅰ）</w:t>
      </w:r>
      <w:r w:rsidRPr="00C860EF">
        <w:rPr>
          <w:rFonts w:ascii="Times New Roman" w:hAnsi="Times New Roman"/>
          <w:szCs w:val="21"/>
        </w:rPr>
        <w:t>/</w:t>
      </w:r>
      <w:r w:rsidRPr="00C860EF">
        <w:rPr>
          <w:rFonts w:ascii="Times New Roman" w:hAnsi="宋体" w:hint="eastAsia"/>
          <w:szCs w:val="21"/>
        </w:rPr>
        <w:t>（Ⅱ）</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C1280/ C1281</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3/2</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 xml:space="preserve"> </w:t>
      </w:r>
      <w:r w:rsidRPr="00C860EF">
        <w:rPr>
          <w:rFonts w:ascii="Times New Roman" w:hAnsi="Times New Roman"/>
          <w:szCs w:val="21"/>
        </w:rPr>
        <w:t xml:space="preserve">48/32 </w:t>
      </w:r>
      <w:r w:rsidRPr="00C860EF">
        <w:rPr>
          <w:rFonts w:ascii="Times New Roman" w:hAnsi="宋体" w:hint="eastAsia"/>
          <w:szCs w:val="21"/>
        </w:rPr>
        <w:t>（其中：讲课</w:t>
      </w:r>
      <w:r w:rsidRPr="00C860EF">
        <w:rPr>
          <w:rFonts w:ascii="Times New Roman" w:hAnsi="Times New Roman"/>
          <w:szCs w:val="21"/>
        </w:rPr>
        <w:t>48/32</w:t>
      </w:r>
      <w:r w:rsidRPr="00C860EF">
        <w:rPr>
          <w:rFonts w:ascii="Times New Roman" w:hAnsi="宋体" w:hint="eastAsia"/>
          <w:szCs w:val="21"/>
        </w:rPr>
        <w:t>学时</w:t>
      </w:r>
      <w:r w:rsidRPr="00C860EF">
        <w:rPr>
          <w:rFonts w:ascii="Times New Roman" w:hAnsi="Times New Roman"/>
          <w:szCs w:val="21"/>
        </w:rPr>
        <w:t xml:space="preserve">  </w:t>
      </w:r>
      <w:r w:rsidRPr="00C860EF">
        <w:rPr>
          <w:rFonts w:ascii="Times New Roman" w:hAnsi="宋体" w:hint="eastAsia"/>
          <w:szCs w:val="21"/>
        </w:rPr>
        <w:t>实验</w:t>
      </w:r>
      <w:r w:rsidRPr="00C860EF">
        <w:rPr>
          <w:rFonts w:ascii="Times New Roman" w:hAnsi="Times New Roman"/>
          <w:szCs w:val="21"/>
        </w:rPr>
        <w:t>0</w:t>
      </w:r>
      <w:r w:rsidRPr="00C860EF">
        <w:rPr>
          <w:rFonts w:ascii="Times New Roman" w:hAnsi="宋体" w:hint="eastAsia"/>
          <w:szCs w:val="21"/>
        </w:rPr>
        <w:t>学时</w:t>
      </w:r>
      <w:r w:rsidRPr="00C860EF">
        <w:rPr>
          <w:rFonts w:ascii="Times New Roman" w:hAnsi="Times New Roman"/>
          <w:szCs w:val="21"/>
        </w:rPr>
        <w:t xml:space="preserve">  </w:t>
      </w:r>
      <w:r w:rsidRPr="00C860EF">
        <w:rPr>
          <w:rFonts w:ascii="Times New Roman" w:hAnsi="宋体" w:hint="eastAsia"/>
          <w:szCs w:val="21"/>
        </w:rPr>
        <w:t>实践</w:t>
      </w:r>
      <w:r w:rsidRPr="00C860EF">
        <w:rPr>
          <w:rFonts w:ascii="Times New Roman" w:hAnsi="Times New Roman"/>
          <w:szCs w:val="21"/>
        </w:rPr>
        <w:t>0</w:t>
      </w:r>
      <w:r w:rsidRPr="00C860EF">
        <w:rPr>
          <w:rFonts w:ascii="Times New Roman" w:hAnsi="宋体" w:hint="eastAsia"/>
          <w:szCs w:val="21"/>
        </w:rPr>
        <w:t>学时）</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高等数学、线性代数</w:t>
      </w:r>
    </w:p>
    <w:p w:rsidR="008547CA" w:rsidRPr="00C860EF" w:rsidRDefault="008547CA" w:rsidP="00FD4DD0">
      <w:pPr>
        <w:spacing w:line="360" w:lineRule="auto"/>
        <w:ind w:left="1054" w:hangingChars="500" w:hanging="1054"/>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FD4DD0">
      <w:pPr>
        <w:adjustRightInd w:val="0"/>
        <w:snapToGrid w:val="0"/>
        <w:spacing w:line="360" w:lineRule="auto"/>
        <w:ind w:left="1261" w:hangingChars="598" w:hanging="1261"/>
        <w:rPr>
          <w:rFonts w:ascii="Times New Roman" w:hAnsi="Times New Roman"/>
          <w:szCs w:val="21"/>
        </w:rPr>
      </w:pPr>
      <w:r w:rsidRPr="00C860EF">
        <w:rPr>
          <w:rFonts w:ascii="Times New Roman" w:hAnsi="宋体" w:hint="eastAsia"/>
          <w:b/>
          <w:szCs w:val="21"/>
        </w:rPr>
        <w:t>使用教材：</w:t>
      </w:r>
      <w:r w:rsidRPr="00C860EF">
        <w:rPr>
          <w:rFonts w:ascii="Times New Roman" w:hAnsi="Times New Roman"/>
          <w:szCs w:val="21"/>
        </w:rPr>
        <w:t>1.</w:t>
      </w:r>
      <w:r w:rsidRPr="00C860EF">
        <w:rPr>
          <w:rFonts w:ascii="Times New Roman" w:hAnsi="宋体" w:hint="eastAsia"/>
          <w:szCs w:val="21"/>
        </w:rPr>
        <w:t>吉培荣、佘小莉</w:t>
      </w:r>
      <w:r w:rsidRPr="00C860EF">
        <w:rPr>
          <w:rFonts w:ascii="Times New Roman" w:hAnsi="Times New Roman"/>
          <w:szCs w:val="21"/>
        </w:rPr>
        <w:t xml:space="preserve">. </w:t>
      </w:r>
      <w:r w:rsidRPr="00C860EF">
        <w:rPr>
          <w:rFonts w:ascii="Times New Roman" w:hAnsi="宋体" w:hint="eastAsia"/>
          <w:szCs w:val="21"/>
        </w:rPr>
        <w:t>电路原理</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 xml:space="preserve">2016. </w:t>
      </w:r>
      <w:r w:rsidRPr="00C860EF">
        <w:rPr>
          <w:rFonts w:ascii="Times New Roman" w:hAnsi="宋体" w:hint="eastAsia"/>
          <w:szCs w:val="21"/>
        </w:rPr>
        <w:t>（中文授课使用）</w:t>
      </w:r>
    </w:p>
    <w:p w:rsidR="008547CA" w:rsidRPr="00C860EF" w:rsidRDefault="008547CA" w:rsidP="00A0065B">
      <w:pPr>
        <w:adjustRightInd w:val="0"/>
        <w:snapToGrid w:val="0"/>
        <w:spacing w:line="360" w:lineRule="auto"/>
        <w:rPr>
          <w:rFonts w:ascii="Times New Roman" w:hAnsi="Times New Roman"/>
          <w:szCs w:val="21"/>
        </w:rPr>
      </w:pPr>
      <w:r w:rsidRPr="00C860EF">
        <w:rPr>
          <w:rFonts w:ascii="Times New Roman" w:hAnsi="Times New Roman"/>
          <w:szCs w:val="21"/>
        </w:rPr>
        <w:t>2.Charles K Alexander</w:t>
      </w:r>
      <w:r w:rsidRPr="00C860EF">
        <w:rPr>
          <w:rFonts w:ascii="Times New Roman" w:hAnsi="宋体" w:hint="eastAsia"/>
          <w:szCs w:val="21"/>
        </w:rPr>
        <w:t>，</w:t>
      </w:r>
      <w:r w:rsidRPr="00C860EF">
        <w:rPr>
          <w:rFonts w:ascii="Times New Roman" w:hAnsi="Times New Roman"/>
          <w:szCs w:val="21"/>
        </w:rPr>
        <w:t>Matthew N O Sadiku. Fundamentals of Electric Circuits</w:t>
      </w:r>
      <w:r w:rsidRPr="00C860EF">
        <w:rPr>
          <w:rFonts w:ascii="Times New Roman" w:hAnsi="宋体" w:hint="eastAsia"/>
          <w:szCs w:val="21"/>
        </w:rPr>
        <w:t>，</w:t>
      </w:r>
      <w:r w:rsidRPr="00C860EF">
        <w:rPr>
          <w:rFonts w:ascii="Times New Roman" w:hAnsi="Times New Roman"/>
          <w:szCs w:val="21"/>
        </w:rPr>
        <w:t xml:space="preserve">Fifth Edition. </w:t>
      </w:r>
      <w:r w:rsidRPr="00C860EF">
        <w:rPr>
          <w:rFonts w:ascii="Times New Roman" w:hAnsi="宋体" w:hint="eastAsia"/>
          <w:szCs w:val="21"/>
        </w:rPr>
        <w:t>北京：机械工业出版社，</w:t>
      </w:r>
      <w:r w:rsidRPr="00C860EF">
        <w:rPr>
          <w:rFonts w:ascii="Times New Roman" w:hAnsi="Times New Roman"/>
          <w:szCs w:val="21"/>
        </w:rPr>
        <w:t xml:space="preserve">2013. </w:t>
      </w:r>
      <w:r w:rsidRPr="00C860EF">
        <w:rPr>
          <w:rFonts w:ascii="Times New Roman" w:hAnsi="宋体" w:hint="eastAsia"/>
          <w:szCs w:val="21"/>
        </w:rPr>
        <w:t>（双语授课使用）</w:t>
      </w:r>
    </w:p>
    <w:p w:rsidR="008547CA" w:rsidRPr="00C860EF" w:rsidRDefault="008547CA" w:rsidP="00A0065B">
      <w:pPr>
        <w:adjustRightInd w:val="0"/>
        <w:snapToGrid w:val="0"/>
        <w:spacing w:line="360" w:lineRule="auto"/>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吉培荣、李宁、胡芳</w:t>
      </w:r>
      <w:r w:rsidRPr="00C860EF">
        <w:rPr>
          <w:rFonts w:ascii="Times New Roman" w:hAnsi="Times New Roman"/>
          <w:szCs w:val="21"/>
        </w:rPr>
        <w:t xml:space="preserve">. </w:t>
      </w:r>
      <w:r w:rsidRPr="00C860EF">
        <w:rPr>
          <w:rFonts w:ascii="Times New Roman" w:hAnsi="宋体" w:hint="eastAsia"/>
          <w:szCs w:val="21"/>
        </w:rPr>
        <w:t>电工测量与实验技术</w:t>
      </w:r>
      <w:r w:rsidRPr="00C860EF">
        <w:rPr>
          <w:rFonts w:ascii="Times New Roman" w:hAnsi="Times New Roman"/>
          <w:szCs w:val="21"/>
        </w:rPr>
        <w:t xml:space="preserve">. </w:t>
      </w:r>
      <w:r w:rsidRPr="00C860EF">
        <w:rPr>
          <w:rFonts w:ascii="Times New Roman" w:hAnsi="宋体" w:hint="eastAsia"/>
          <w:szCs w:val="21"/>
        </w:rPr>
        <w:t>武汉：华中科技大学出版社，</w:t>
      </w:r>
      <w:r w:rsidRPr="00C860EF">
        <w:rPr>
          <w:rFonts w:ascii="Times New Roman" w:hAnsi="Times New Roman"/>
          <w:szCs w:val="21"/>
        </w:rPr>
        <w:t>2012.</w:t>
      </w:r>
      <w:r w:rsidRPr="00C860EF">
        <w:rPr>
          <w:rFonts w:ascii="Times New Roman" w:hAnsi="宋体" w:hint="eastAsia"/>
          <w:szCs w:val="21"/>
        </w:rPr>
        <w:t>（中文和双语授课使用）</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2509C3">
      <w:pPr>
        <w:pStyle w:val="a5"/>
        <w:spacing w:line="360" w:lineRule="auto"/>
        <w:ind w:firstLineChars="0" w:firstLine="0"/>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4"/>
        <w:adjustRightInd w:val="0"/>
        <w:snapToGrid w:val="0"/>
        <w:spacing w:after="0" w:line="360" w:lineRule="auto"/>
        <w:ind w:leftChars="0" w:left="0" w:firstLineChars="200" w:firstLine="420"/>
        <w:rPr>
          <w:rFonts w:ascii="Times New Roman" w:hAnsi="Times New Roman"/>
          <w:sz w:val="21"/>
          <w:szCs w:val="21"/>
        </w:rPr>
      </w:pPr>
      <w:r w:rsidRPr="00C860EF">
        <w:rPr>
          <w:rFonts w:ascii="Times New Roman" w:hAnsi="宋体" w:hint="eastAsia"/>
          <w:sz w:val="21"/>
          <w:szCs w:val="21"/>
        </w:rPr>
        <w:t>本课程是电气工程及其自动化（含新能源发电方向、输电线路工程方向）、智能电网信息工程专业的核心课与学位课，具有理论严密、逻辑性强的特点，对培养学生的辩证思维能力，树立理论联系实际的科学作风和提高学生分析问题解决问题的能力，都有重要的作用。</w:t>
      </w:r>
    </w:p>
    <w:p w:rsidR="008547CA" w:rsidRPr="00C860EF" w:rsidRDefault="008547CA" w:rsidP="002509C3">
      <w:pPr>
        <w:pStyle w:val="a5"/>
        <w:spacing w:line="360" w:lineRule="auto"/>
        <w:ind w:firstLineChars="0" w:firstLine="0"/>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指标分解点</w:t>
      </w:r>
      <w:r w:rsidRPr="00C860EF">
        <w:rPr>
          <w:rFonts w:ascii="Times New Roman" w:hAnsi="Times New Roman"/>
          <w:kern w:val="0"/>
          <w:szCs w:val="21"/>
        </w:rPr>
        <w:t xml:space="preserve">1.1: </w:t>
      </w:r>
      <w:r w:rsidRPr="00C860EF">
        <w:rPr>
          <w:rFonts w:ascii="Times New Roman" w:hAnsi="宋体" w:hint="eastAsia"/>
          <w:kern w:val="0"/>
          <w:szCs w:val="21"/>
        </w:rPr>
        <w:t>能够将数学、自然科学、工程基础和专业知识运用到电力系统（</w:t>
      </w:r>
      <w:r w:rsidRPr="00C860EF">
        <w:rPr>
          <w:rFonts w:ascii="Times New Roman" w:hAnsi="宋体" w:hint="eastAsia"/>
          <w:szCs w:val="21"/>
        </w:rPr>
        <w:t>智能电网）</w:t>
      </w:r>
      <w:r w:rsidRPr="00C860EF">
        <w:rPr>
          <w:rFonts w:ascii="Times New Roman" w:hAnsi="宋体" w:hint="eastAsia"/>
          <w:kern w:val="0"/>
          <w:szCs w:val="21"/>
        </w:rPr>
        <w:t>复杂工程问题的恰当表述中</w:t>
      </w:r>
      <w:r w:rsidRPr="00C860EF">
        <w:rPr>
          <w:rFonts w:ascii="Times New Roman" w:hAnsi="宋体" w:hint="eastAsia"/>
          <w:szCs w:val="21"/>
        </w:rPr>
        <w:t>。</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w:t>
      </w:r>
      <w:r w:rsidRPr="00C860EF">
        <w:rPr>
          <w:rFonts w:ascii="Times New Roman" w:hAnsi="Times New Roman"/>
          <w:kern w:val="0"/>
          <w:szCs w:val="21"/>
        </w:rPr>
        <w:t xml:space="preserve">1.2: </w:t>
      </w:r>
      <w:r w:rsidRPr="00C860EF">
        <w:rPr>
          <w:rFonts w:ascii="Times New Roman" w:hAnsi="宋体" w:hint="eastAsia"/>
          <w:kern w:val="0"/>
          <w:szCs w:val="21"/>
        </w:rPr>
        <w:t>能针对一个电力系统（</w:t>
      </w:r>
      <w:r w:rsidRPr="00C860EF">
        <w:rPr>
          <w:rFonts w:ascii="Times New Roman" w:hAnsi="宋体" w:hint="eastAsia"/>
          <w:szCs w:val="21"/>
        </w:rPr>
        <w:t>智能电网）</w:t>
      </w:r>
      <w:r w:rsidRPr="00C860EF">
        <w:rPr>
          <w:rFonts w:ascii="Times New Roman" w:hAnsi="宋体" w:hint="eastAsia"/>
          <w:kern w:val="0"/>
          <w:szCs w:val="21"/>
        </w:rPr>
        <w:t>复杂工程问题建立合适的数学模型，并利用恰当的边界条件求解</w:t>
      </w:r>
      <w:r w:rsidRPr="00C860EF">
        <w:rPr>
          <w:rFonts w:ascii="Times New Roman" w:hAnsi="宋体" w:hint="eastAsia"/>
          <w:szCs w:val="21"/>
        </w:rPr>
        <w:t>。</w:t>
      </w:r>
    </w:p>
    <w:p w:rsidR="008547CA" w:rsidRPr="00C860EF" w:rsidRDefault="008547CA" w:rsidP="00FD4DD0">
      <w:pPr>
        <w:pStyle w:val="a5"/>
        <w:adjustRightInd w:val="0"/>
        <w:snapToGrid w:val="0"/>
        <w:spacing w:line="360" w:lineRule="auto"/>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指标分解点</w:t>
      </w:r>
      <w:r w:rsidRPr="00C860EF">
        <w:rPr>
          <w:rFonts w:ascii="Times New Roman" w:hAnsi="Times New Roman"/>
          <w:kern w:val="0"/>
          <w:szCs w:val="21"/>
        </w:rPr>
        <w:t xml:space="preserve">1.3: </w:t>
      </w:r>
      <w:r w:rsidRPr="00C860EF">
        <w:rPr>
          <w:rFonts w:ascii="Times New Roman" w:hAnsi="宋体" w:hint="eastAsia"/>
          <w:kern w:val="0"/>
          <w:szCs w:val="21"/>
        </w:rPr>
        <w:t>能将工程基础和专业知识用于电力系统（</w:t>
      </w:r>
      <w:r w:rsidRPr="00C860EF">
        <w:rPr>
          <w:rFonts w:ascii="Times New Roman" w:hAnsi="宋体" w:hint="eastAsia"/>
          <w:szCs w:val="21"/>
        </w:rPr>
        <w:t>智能电网）</w:t>
      </w:r>
      <w:r w:rsidRPr="00C860EF">
        <w:rPr>
          <w:rFonts w:ascii="Times New Roman" w:hAnsi="宋体" w:hint="eastAsia"/>
          <w:kern w:val="0"/>
          <w:szCs w:val="21"/>
        </w:rPr>
        <w:t>工程问题的分析和优化</w:t>
      </w:r>
      <w:r w:rsidRPr="00C860EF">
        <w:rPr>
          <w:rFonts w:ascii="Times New Roman" w:hAnsi="宋体" w:hint="eastAsia"/>
          <w:szCs w:val="21"/>
        </w:rPr>
        <w:t>。</w:t>
      </w:r>
    </w:p>
    <w:p w:rsidR="008547CA" w:rsidRPr="00C860EF" w:rsidRDefault="008547CA" w:rsidP="00FD4DD0">
      <w:pPr>
        <w:pStyle w:val="a5"/>
        <w:adjustRightInd w:val="0"/>
        <w:snapToGrid w:val="0"/>
        <w:spacing w:line="360" w:lineRule="auto"/>
        <w:rPr>
          <w:rFonts w:ascii="Times New Roman" w:hAnsi="Times New Roman"/>
          <w:b/>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指标分解点</w:t>
      </w:r>
      <w:r w:rsidRPr="00C860EF">
        <w:rPr>
          <w:rFonts w:ascii="Times New Roman" w:hAnsi="Times New Roman"/>
          <w:kern w:val="0"/>
          <w:szCs w:val="21"/>
        </w:rPr>
        <w:t>2.1</w:t>
      </w:r>
      <w:r w:rsidRPr="00C860EF">
        <w:rPr>
          <w:rFonts w:ascii="Times New Roman" w:hAnsi="宋体" w:hint="eastAsia"/>
          <w:kern w:val="0"/>
          <w:szCs w:val="21"/>
        </w:rPr>
        <w:t>、能识别和判断电力系统（</w:t>
      </w:r>
      <w:r w:rsidRPr="00C860EF">
        <w:rPr>
          <w:rFonts w:ascii="Times New Roman" w:hAnsi="宋体" w:hint="eastAsia"/>
          <w:szCs w:val="21"/>
        </w:rPr>
        <w:t>智能电网）</w:t>
      </w:r>
      <w:r w:rsidRPr="00C860EF">
        <w:rPr>
          <w:rFonts w:ascii="Times New Roman" w:hAnsi="宋体" w:hint="eastAsia"/>
          <w:kern w:val="0"/>
          <w:szCs w:val="21"/>
        </w:rPr>
        <w:t>复杂工程问题的关键环节和参数。</w:t>
      </w:r>
    </w:p>
    <w:p w:rsidR="008547CA" w:rsidRPr="00C860EF" w:rsidRDefault="008547CA" w:rsidP="002509C3">
      <w:pPr>
        <w:pStyle w:val="a5"/>
        <w:spacing w:line="360" w:lineRule="auto"/>
        <w:ind w:firstLineChars="0" w:firstLine="0"/>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kern w:val="0"/>
          <w:szCs w:val="21"/>
        </w:rPr>
        <w:t>第</w:t>
      </w:r>
      <w:r w:rsidRPr="00C860EF">
        <w:rPr>
          <w:rFonts w:ascii="Times New Roman" w:hAnsi="Times New Roman"/>
          <w:b/>
          <w:kern w:val="0"/>
          <w:szCs w:val="21"/>
        </w:rPr>
        <w:t>1</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电路的基本概念和两类约束（</w:t>
      </w:r>
      <w:r w:rsidRPr="00C860EF">
        <w:rPr>
          <w:rFonts w:ascii="Times New Roman" w:hAnsi="Times New Roman"/>
          <w:b/>
          <w:kern w:val="0"/>
          <w:szCs w:val="21"/>
        </w:rPr>
        <w:t>4</w:t>
      </w:r>
      <w:r w:rsidRPr="00C860EF">
        <w:rPr>
          <w:rFonts w:ascii="Times New Roman" w:hAnsi="宋体" w:hint="eastAsia"/>
          <w:b/>
          <w:kern w:val="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掌握</w:t>
      </w:r>
      <w:r w:rsidRPr="00C860EF">
        <w:rPr>
          <w:rFonts w:ascii="Times New Roman" w:hAnsi="宋体" w:hint="eastAsia"/>
          <w:color w:val="000000"/>
          <w:szCs w:val="21"/>
        </w:rPr>
        <w:t>实际电路与模型电路；</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掌握电压和电流的参考方向；</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掌握电能量与电功率的计算；</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）掌握集中参数电路与分布参数电路的概念；</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宋体" w:hint="eastAsia"/>
          <w:szCs w:val="21"/>
        </w:rPr>
        <w:t>掌握元件（电阻、电导、独立电源）的特性；</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宋体" w:hint="eastAsia"/>
          <w:szCs w:val="21"/>
        </w:rPr>
        <w:t>掌握拓扑约束；</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）了解电路的分类。</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模型化的概念、关联参考方向、电阻（电导）和独立电源的特性、拓扑约束。</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Times New Roman"/>
          <w:szCs w:val="21"/>
        </w:rPr>
        <w:t>KCL</w:t>
      </w:r>
      <w:r w:rsidRPr="00C860EF">
        <w:rPr>
          <w:rFonts w:ascii="Times New Roman" w:hAnsi="宋体" w:hint="eastAsia"/>
          <w:szCs w:val="21"/>
        </w:rPr>
        <w:t>、</w:t>
      </w:r>
      <w:r w:rsidRPr="00C860EF">
        <w:rPr>
          <w:rFonts w:ascii="Times New Roman" w:hAnsi="Times New Roman"/>
          <w:szCs w:val="21"/>
        </w:rPr>
        <w:t>KVL</w:t>
      </w:r>
      <w:r w:rsidRPr="00C860EF">
        <w:rPr>
          <w:rFonts w:ascii="Times New Roman" w:hAnsi="宋体" w:hint="eastAsia"/>
          <w:szCs w:val="21"/>
        </w:rPr>
        <w:t>、电阻元件约束</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1-1</w:t>
      </w:r>
      <w:r w:rsidRPr="00C860EF">
        <w:rPr>
          <w:rFonts w:ascii="Times New Roman" w:hAnsi="宋体" w:hint="eastAsia"/>
          <w:szCs w:val="21"/>
        </w:rPr>
        <w:t>、</w:t>
      </w:r>
      <w:r w:rsidRPr="00C860EF">
        <w:rPr>
          <w:rFonts w:ascii="Times New Roman" w:hAnsi="Times New Roman"/>
          <w:szCs w:val="21"/>
        </w:rPr>
        <w:t>1-2</w:t>
      </w:r>
      <w:r w:rsidRPr="00C860EF">
        <w:rPr>
          <w:rFonts w:ascii="Times New Roman" w:hAnsi="宋体" w:hint="eastAsia"/>
          <w:szCs w:val="21"/>
        </w:rPr>
        <w:t>、</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1-6</w:t>
      </w:r>
      <w:r w:rsidRPr="00C860EF">
        <w:rPr>
          <w:rFonts w:ascii="Times New Roman" w:hAnsi="宋体" w:hint="eastAsia"/>
          <w:szCs w:val="21"/>
        </w:rPr>
        <w:t>、</w:t>
      </w:r>
      <w:r w:rsidRPr="00C860EF">
        <w:rPr>
          <w:rFonts w:ascii="Times New Roman" w:hAnsi="Times New Roman"/>
          <w:szCs w:val="21"/>
        </w:rPr>
        <w:t>1-7</w:t>
      </w:r>
      <w:r w:rsidRPr="00C860EF">
        <w:rPr>
          <w:rFonts w:ascii="Times New Roman" w:hAnsi="宋体" w:hint="eastAsia"/>
          <w:szCs w:val="21"/>
        </w:rPr>
        <w:t>、</w:t>
      </w:r>
      <w:r w:rsidRPr="00C860EF">
        <w:rPr>
          <w:rFonts w:ascii="Times New Roman" w:hAnsi="Times New Roman"/>
          <w:szCs w:val="21"/>
        </w:rPr>
        <w:t>1-9</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2</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电路的等效变换</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）掌握等效变换和等效电阻的概念；</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）掌握电阻的各种连接及其等效变换；</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）掌握电阻星形连接与三角形连接的等效变换；</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）掌握实际电源两种模型的等效变换；</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无伴电源的等效转移；</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电源的不同连接方式及其等效变换。</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：等效变换的概念、等效变换的方法。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各种连接的等效、电源两种模型的等效变换</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2-1</w:t>
      </w:r>
      <w:r w:rsidRPr="00C860EF">
        <w:rPr>
          <w:rFonts w:ascii="Times New Roman" w:hAnsi="宋体" w:hint="eastAsia"/>
          <w:szCs w:val="21"/>
        </w:rPr>
        <w:t>、</w:t>
      </w:r>
      <w:r w:rsidRPr="00C860EF">
        <w:rPr>
          <w:rFonts w:ascii="Times New Roman" w:hAnsi="Times New Roman"/>
          <w:szCs w:val="21"/>
        </w:rPr>
        <w:t>2-3</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r w:rsidRPr="00C860EF">
        <w:rPr>
          <w:rFonts w:ascii="Times New Roman" w:hAnsi="Times New Roman"/>
          <w:szCs w:val="21"/>
        </w:rPr>
        <w:t>2-10</w:t>
      </w:r>
      <w:r w:rsidRPr="00C860EF">
        <w:rPr>
          <w:rFonts w:ascii="Times New Roman" w:hAnsi="宋体" w:hint="eastAsia"/>
          <w:szCs w:val="21"/>
        </w:rPr>
        <w:t>、</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2-16</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3</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电路分析的一般方法</w:t>
      </w:r>
      <w:r w:rsidRPr="00C860EF">
        <w:rPr>
          <w:rFonts w:ascii="Times New Roman" w:hAnsi="宋体" w:hint="eastAsia"/>
          <w:b/>
          <w:color w:val="000000"/>
          <w:szCs w:val="21"/>
        </w:rPr>
        <w:t>（</w:t>
      </w:r>
      <w:r w:rsidRPr="00C860EF">
        <w:rPr>
          <w:rFonts w:ascii="Times New Roman" w:hAnsi="Times New Roman"/>
          <w:b/>
          <w:color w:val="000000"/>
          <w:szCs w:val="21"/>
        </w:rPr>
        <w:t>6</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）掌握支路约束和独立拓扑约束；</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）掌握支路法；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）掌握网孔电流法；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寻找独立回路的系统化方法；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）掌握回路电流法；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）掌握节点电压法。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支路法，回路电流法、节点电压法。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Times New Roman"/>
          <w:szCs w:val="21"/>
        </w:rPr>
        <w:t xml:space="preserve"> </w:t>
      </w:r>
      <w:r w:rsidRPr="00C860EF">
        <w:rPr>
          <w:rFonts w:ascii="Times New Roman" w:hAnsi="宋体" w:hint="eastAsia"/>
          <w:szCs w:val="21"/>
        </w:rPr>
        <w:t>回路电流法、节点电压法。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color w:val="000000"/>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3-1</w:t>
      </w:r>
      <w:r w:rsidRPr="00C860EF">
        <w:rPr>
          <w:rFonts w:ascii="Times New Roman" w:hAnsi="宋体" w:hint="eastAsia"/>
          <w:szCs w:val="21"/>
        </w:rPr>
        <w:t>、</w:t>
      </w:r>
      <w:r w:rsidRPr="00C860EF">
        <w:rPr>
          <w:rFonts w:ascii="Times New Roman" w:hAnsi="Times New Roman"/>
          <w:szCs w:val="21"/>
        </w:rPr>
        <w:t>3-2</w:t>
      </w:r>
      <w:r w:rsidRPr="00C860EF">
        <w:rPr>
          <w:rFonts w:ascii="Times New Roman" w:hAnsi="宋体" w:hint="eastAsia"/>
          <w:szCs w:val="21"/>
        </w:rPr>
        <w:t>、</w:t>
      </w:r>
      <w:r w:rsidRPr="00C860EF">
        <w:rPr>
          <w:rFonts w:ascii="Times New Roman" w:hAnsi="Times New Roman"/>
          <w:szCs w:val="21"/>
        </w:rPr>
        <w:t>3-4</w:t>
      </w:r>
      <w:r w:rsidRPr="00C860EF">
        <w:rPr>
          <w:rFonts w:ascii="Times New Roman" w:hAnsi="宋体" w:hint="eastAsia"/>
          <w:szCs w:val="21"/>
        </w:rPr>
        <w:t>、</w:t>
      </w:r>
      <w:r w:rsidRPr="00C860EF">
        <w:rPr>
          <w:rFonts w:ascii="Times New Roman" w:hAnsi="Times New Roman"/>
          <w:szCs w:val="21"/>
        </w:rPr>
        <w:t>3-6</w:t>
      </w:r>
      <w:r w:rsidRPr="00C860EF">
        <w:rPr>
          <w:rFonts w:ascii="Times New Roman" w:hAnsi="宋体" w:hint="eastAsia"/>
          <w:szCs w:val="21"/>
        </w:rPr>
        <w:t>、</w:t>
      </w:r>
      <w:r w:rsidRPr="00C860EF">
        <w:rPr>
          <w:rFonts w:ascii="Times New Roman" w:hAnsi="Times New Roman"/>
          <w:szCs w:val="21"/>
        </w:rPr>
        <w:t>3-9</w:t>
      </w:r>
      <w:r w:rsidRPr="00C860EF">
        <w:rPr>
          <w:rFonts w:ascii="Times New Roman" w:hAnsi="宋体" w:hint="eastAsia"/>
          <w:szCs w:val="21"/>
        </w:rPr>
        <w:t>、</w:t>
      </w:r>
      <w:r w:rsidRPr="00C860EF">
        <w:rPr>
          <w:rFonts w:ascii="Times New Roman" w:hAnsi="Times New Roman"/>
          <w:szCs w:val="21"/>
        </w:rPr>
        <w:t>3-13</w:t>
      </w:r>
      <w:r w:rsidRPr="00C860EF">
        <w:rPr>
          <w:rFonts w:ascii="Times New Roman" w:hAnsi="宋体" w:hint="eastAsia"/>
          <w:szCs w:val="21"/>
        </w:rPr>
        <w:t>、</w:t>
      </w:r>
      <w:r w:rsidRPr="00C860EF">
        <w:rPr>
          <w:rFonts w:ascii="Times New Roman" w:hAnsi="Times New Roman"/>
          <w:szCs w:val="21"/>
        </w:rPr>
        <w:t>3-15</w:t>
      </w:r>
      <w:r w:rsidRPr="00C860EF">
        <w:rPr>
          <w:rFonts w:ascii="Times New Roman" w:hAnsi="宋体" w:hint="eastAsia"/>
          <w:szCs w:val="21"/>
        </w:rPr>
        <w:t>、</w:t>
      </w:r>
      <w:r w:rsidRPr="00C860EF">
        <w:rPr>
          <w:rFonts w:ascii="Times New Roman" w:hAnsi="Times New Roman"/>
          <w:szCs w:val="21"/>
        </w:rPr>
        <w:t>3-16</w:t>
      </w:r>
      <w:r w:rsidRPr="00C860EF">
        <w:rPr>
          <w:rFonts w:ascii="Times New Roman" w:hAnsi="宋体" w:hint="eastAsia"/>
          <w:szCs w:val="21"/>
        </w:rPr>
        <w:t>、</w:t>
      </w:r>
      <w:r w:rsidRPr="00C860EF">
        <w:rPr>
          <w:rFonts w:ascii="Times New Roman" w:hAnsi="Times New Roman"/>
          <w:szCs w:val="21"/>
        </w:rPr>
        <w:t>3-17</w:t>
      </w:r>
      <w:r w:rsidRPr="00C860EF">
        <w:rPr>
          <w:rFonts w:ascii="Times New Roman" w:hAnsi="宋体" w:hint="eastAsia"/>
          <w:szCs w:val="21"/>
        </w:rPr>
        <w:t>中选</w:t>
      </w:r>
      <w:r w:rsidRPr="00C860EF">
        <w:rPr>
          <w:rFonts w:ascii="Times New Roman" w:hAnsi="Times New Roman"/>
          <w:szCs w:val="21"/>
        </w:rPr>
        <w:t>6-9</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lastRenderedPageBreak/>
        <w:t>第</w:t>
      </w:r>
      <w:r w:rsidRPr="00C860EF">
        <w:rPr>
          <w:rFonts w:ascii="Times New Roman" w:hAnsi="Times New Roman"/>
          <w:b/>
          <w:color w:val="000000"/>
          <w:szCs w:val="21"/>
        </w:rPr>
        <w:t>4</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含受控电源的电路</w:t>
      </w:r>
      <w:r w:rsidRPr="00C860EF">
        <w:rPr>
          <w:rFonts w:ascii="Times New Roman" w:hAnsi="宋体" w:hint="eastAsia"/>
          <w:b/>
          <w:color w:val="000000"/>
          <w:szCs w:val="21"/>
        </w:rPr>
        <w:t>（</w:t>
      </w:r>
      <w:r w:rsidRPr="00C860EF">
        <w:rPr>
          <w:rFonts w:ascii="Times New Roman" w:hAnsi="Times New Roman"/>
          <w:b/>
          <w:color w:val="000000"/>
          <w:szCs w:val="21"/>
        </w:rPr>
        <w:t>3.5</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）掌握受控电源的特性；</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）掌握含受控电源时的网孔电流法；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）掌握含受控电源时的回路电流法；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）掌握含受控电源时的节点电压法；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输入电阻与输出电阻。</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受控电源的特性、含受控电源时的回路电流法、含受控电源时的节点电压法。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含受控电源回路电流法、含受控电源节点电压法。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color w:val="000000"/>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4-2</w:t>
      </w:r>
      <w:r w:rsidRPr="00C860EF">
        <w:rPr>
          <w:rFonts w:ascii="Times New Roman" w:hAnsi="宋体" w:hint="eastAsia"/>
          <w:szCs w:val="21"/>
        </w:rPr>
        <w:t>、</w:t>
      </w:r>
      <w:r w:rsidRPr="00C860EF">
        <w:rPr>
          <w:rFonts w:ascii="Times New Roman" w:hAnsi="Times New Roman"/>
          <w:szCs w:val="21"/>
        </w:rPr>
        <w:t>4-3</w:t>
      </w:r>
      <w:r w:rsidRPr="00C860EF">
        <w:rPr>
          <w:rFonts w:ascii="Times New Roman" w:hAnsi="宋体" w:hint="eastAsia"/>
          <w:szCs w:val="21"/>
        </w:rPr>
        <w:t>、</w:t>
      </w:r>
      <w:r w:rsidRPr="00C860EF">
        <w:rPr>
          <w:rFonts w:ascii="Times New Roman" w:hAnsi="Times New Roman"/>
          <w:szCs w:val="21"/>
        </w:rPr>
        <w:t>4-8</w:t>
      </w:r>
      <w:r w:rsidRPr="00C860EF">
        <w:rPr>
          <w:rFonts w:ascii="Times New Roman" w:hAnsi="宋体" w:hint="eastAsia"/>
          <w:szCs w:val="21"/>
        </w:rPr>
        <w:t>、</w:t>
      </w:r>
      <w:r w:rsidRPr="00C860EF">
        <w:rPr>
          <w:rFonts w:ascii="Times New Roman" w:hAnsi="Times New Roman"/>
          <w:szCs w:val="21"/>
        </w:rPr>
        <w:t>4-10</w:t>
      </w:r>
      <w:r w:rsidRPr="00C860EF">
        <w:rPr>
          <w:rFonts w:ascii="Times New Roman" w:hAnsi="宋体" w:hint="eastAsia"/>
          <w:szCs w:val="21"/>
        </w:rPr>
        <w:t>、</w:t>
      </w:r>
      <w:r w:rsidRPr="00C860EF">
        <w:rPr>
          <w:rFonts w:ascii="Times New Roman" w:hAnsi="Times New Roman"/>
          <w:szCs w:val="21"/>
        </w:rPr>
        <w:t>4-13</w:t>
      </w:r>
      <w:r w:rsidRPr="00C860EF">
        <w:rPr>
          <w:rFonts w:ascii="Times New Roman" w:hAnsi="宋体" w:hint="eastAsia"/>
          <w:szCs w:val="21"/>
        </w:rPr>
        <w:t>、</w:t>
      </w:r>
      <w:r w:rsidRPr="00C860EF">
        <w:rPr>
          <w:rFonts w:ascii="Times New Roman" w:hAnsi="Times New Roman"/>
          <w:szCs w:val="21"/>
        </w:rPr>
        <w:t>4-14</w:t>
      </w:r>
      <w:r w:rsidRPr="00C860EF">
        <w:rPr>
          <w:rFonts w:ascii="Times New Roman" w:hAnsi="宋体" w:hint="eastAsia"/>
          <w:szCs w:val="21"/>
        </w:rPr>
        <w:t>、</w:t>
      </w:r>
      <w:r w:rsidRPr="00C860EF">
        <w:rPr>
          <w:rFonts w:ascii="Times New Roman" w:hAnsi="Times New Roman"/>
          <w:szCs w:val="21"/>
        </w:rPr>
        <w:t>4-18</w:t>
      </w:r>
      <w:r w:rsidRPr="00C860EF">
        <w:rPr>
          <w:rFonts w:ascii="Times New Roman" w:hAnsi="宋体" w:hint="eastAsia"/>
          <w:szCs w:val="21"/>
        </w:rPr>
        <w:t>、</w:t>
      </w:r>
      <w:r w:rsidRPr="00C860EF">
        <w:rPr>
          <w:rFonts w:ascii="Times New Roman" w:hAnsi="Times New Roman"/>
          <w:szCs w:val="21"/>
        </w:rPr>
        <w:t>4-19</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5</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含运算放大器的电路</w:t>
      </w:r>
      <w:r w:rsidRPr="00C860EF">
        <w:rPr>
          <w:rFonts w:ascii="Times New Roman" w:hAnsi="宋体" w:hint="eastAsia"/>
          <w:b/>
          <w:color w:val="000000"/>
          <w:szCs w:val="21"/>
        </w:rPr>
        <w:t>（</w:t>
      </w:r>
      <w:r w:rsidRPr="00C860EF">
        <w:rPr>
          <w:rFonts w:ascii="Times New Roman" w:hAnsi="Times New Roman"/>
          <w:b/>
          <w:color w:val="000000"/>
          <w:szCs w:val="21"/>
        </w:rPr>
        <w:t>0.5</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实际运算放大器的基本特点（自学）；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实际运算放大器的常用模型（自学）；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掌握</w:t>
      </w:r>
      <w:r w:rsidRPr="00C860EF">
        <w:rPr>
          <w:rFonts w:ascii="Times New Roman" w:hAnsi="宋体" w:hint="eastAsia"/>
          <w:szCs w:val="21"/>
        </w:rPr>
        <w:t>理想运算放大器的特性；</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运算放大器特性的一些相关内容（自学）；</w:t>
      </w:r>
      <w:r w:rsidRPr="00C860EF">
        <w:rPr>
          <w:rFonts w:ascii="Times New Roman" w:hAnsi="Times New Roman"/>
          <w:szCs w:val="21"/>
        </w:rPr>
        <w:t xml:space="preserve"> </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有源电路和无源电路的概念与判断方法（自学）。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理想运算放大器的特性。</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宋体" w:hint="eastAsia"/>
          <w:szCs w:val="21"/>
        </w:rPr>
        <w:t>不做要求</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不做要求</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（说明：电路课程中，对该章内容只做简介，对应的详细内容在电子技术基础课程中学习）</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6</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电路的基本定理</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）掌握叠加定理与齐性定理；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）掌握替代定理；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）掌握戴维南定理和诺顿定理；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）掌握最大功率传输定理；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特勒根定理（自学）；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互易定理（自学）；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w:t>
      </w:r>
      <w:r w:rsidRPr="00C860EF">
        <w:rPr>
          <w:rFonts w:ascii="Times New Roman" w:hAnsi="宋体" w:hint="eastAsia"/>
          <w:color w:val="000000"/>
          <w:szCs w:val="21"/>
        </w:rPr>
        <w:t>了解</w:t>
      </w:r>
      <w:r w:rsidRPr="00C860EF">
        <w:rPr>
          <w:rFonts w:ascii="Times New Roman" w:hAnsi="宋体" w:hint="eastAsia"/>
          <w:szCs w:val="21"/>
        </w:rPr>
        <w:t>对偶原理。</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叠加定理、戴维南定理和诺顿定理。</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叠加定理、戴维南定理和诺顿定理。</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color w:val="000000"/>
          <w:szCs w:val="21"/>
        </w:rPr>
      </w:pPr>
      <w:r w:rsidRPr="00C860EF">
        <w:rPr>
          <w:rFonts w:ascii="Times New Roman" w:hAnsi="宋体" w:hint="eastAsia"/>
          <w:b/>
          <w:szCs w:val="21"/>
        </w:rPr>
        <w:lastRenderedPageBreak/>
        <w:t>作业安排：</w:t>
      </w:r>
      <w:r w:rsidRPr="00C860EF">
        <w:rPr>
          <w:rFonts w:ascii="Times New Roman" w:hAnsi="宋体" w:hint="eastAsia"/>
          <w:szCs w:val="21"/>
        </w:rPr>
        <w:t>从</w:t>
      </w:r>
      <w:r w:rsidRPr="00C860EF">
        <w:rPr>
          <w:rFonts w:ascii="Times New Roman" w:hAnsi="Times New Roman"/>
          <w:szCs w:val="21"/>
        </w:rPr>
        <w:t>6-1</w:t>
      </w:r>
      <w:r w:rsidRPr="00C860EF">
        <w:rPr>
          <w:rFonts w:ascii="Times New Roman" w:hAnsi="宋体" w:hint="eastAsia"/>
          <w:szCs w:val="21"/>
        </w:rPr>
        <w:t>、</w:t>
      </w:r>
      <w:r w:rsidRPr="00C860EF">
        <w:rPr>
          <w:rFonts w:ascii="Times New Roman" w:hAnsi="Times New Roman"/>
          <w:szCs w:val="21"/>
        </w:rPr>
        <w:t>6-3</w:t>
      </w:r>
      <w:r w:rsidRPr="00C860EF">
        <w:rPr>
          <w:rFonts w:ascii="Times New Roman" w:hAnsi="宋体" w:hint="eastAsia"/>
          <w:szCs w:val="21"/>
        </w:rPr>
        <w:t>、</w:t>
      </w:r>
      <w:r w:rsidRPr="00C860EF">
        <w:rPr>
          <w:rFonts w:ascii="Times New Roman" w:hAnsi="Times New Roman"/>
          <w:szCs w:val="21"/>
        </w:rPr>
        <w:t>6-7</w:t>
      </w:r>
      <w:r w:rsidRPr="00C860EF">
        <w:rPr>
          <w:rFonts w:ascii="Times New Roman" w:hAnsi="宋体" w:hint="eastAsia"/>
          <w:szCs w:val="21"/>
        </w:rPr>
        <w:t>、</w:t>
      </w:r>
      <w:r w:rsidRPr="00C860EF">
        <w:rPr>
          <w:rFonts w:ascii="Times New Roman" w:hAnsi="Times New Roman"/>
          <w:szCs w:val="21"/>
        </w:rPr>
        <w:t>6-9</w:t>
      </w:r>
      <w:r w:rsidRPr="00C860EF">
        <w:rPr>
          <w:rFonts w:ascii="Times New Roman" w:hAnsi="宋体" w:hint="eastAsia"/>
          <w:szCs w:val="21"/>
        </w:rPr>
        <w:t>、</w:t>
      </w:r>
      <w:r w:rsidRPr="00C860EF">
        <w:rPr>
          <w:rFonts w:ascii="Times New Roman" w:hAnsi="Times New Roman"/>
          <w:szCs w:val="21"/>
        </w:rPr>
        <w:t>6-13</w:t>
      </w:r>
      <w:r w:rsidRPr="00C860EF">
        <w:rPr>
          <w:rFonts w:ascii="Times New Roman" w:hAnsi="宋体" w:hint="eastAsia"/>
          <w:szCs w:val="21"/>
        </w:rPr>
        <w:t>、</w:t>
      </w:r>
      <w:r w:rsidRPr="00C860EF">
        <w:rPr>
          <w:rFonts w:ascii="Times New Roman" w:hAnsi="Times New Roman"/>
          <w:szCs w:val="21"/>
        </w:rPr>
        <w:t>6-17</w:t>
      </w:r>
      <w:r w:rsidRPr="00C860EF">
        <w:rPr>
          <w:rFonts w:ascii="Times New Roman" w:hAnsi="宋体" w:hint="eastAsia"/>
          <w:szCs w:val="21"/>
        </w:rPr>
        <w:t>、</w:t>
      </w:r>
      <w:r w:rsidRPr="00C860EF">
        <w:rPr>
          <w:rFonts w:ascii="Times New Roman" w:hAnsi="Times New Roman"/>
          <w:szCs w:val="21"/>
        </w:rPr>
        <w:t>6-19</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kern w:val="0"/>
          <w:szCs w:val="21"/>
        </w:rPr>
        <w:t>第</w:t>
      </w:r>
      <w:r w:rsidRPr="00C860EF">
        <w:rPr>
          <w:rFonts w:ascii="Times New Roman" w:hAnsi="Times New Roman"/>
          <w:b/>
          <w:kern w:val="0"/>
          <w:szCs w:val="21"/>
        </w:rPr>
        <w:t>7</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动态电路的方程及其初始条件（</w:t>
      </w:r>
      <w:r w:rsidRPr="00C860EF">
        <w:rPr>
          <w:rFonts w:ascii="Times New Roman" w:hAnsi="Times New Roman"/>
          <w:b/>
          <w:kern w:val="0"/>
          <w:szCs w:val="21"/>
        </w:rPr>
        <w:t>3</w:t>
      </w:r>
      <w:r w:rsidRPr="00C860EF">
        <w:rPr>
          <w:rFonts w:ascii="Times New Roman" w:hAnsi="宋体" w:hint="eastAsia"/>
          <w:b/>
          <w:kern w:val="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）掌握电容元件与电感元件；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）了解忆阻元件的特性（自学）；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）掌握电容元件和电感元件的串联等效与并联等效；</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）掌握动态电路的方程；</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）掌握电容元件和电感元件的换路定理；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）掌握动态电路初始条件的确定。</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电容元件与电感元件的特性、电容元件和电感元件的换路定理、动态电路初始条件的确定。</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Times New Roman"/>
          <w:szCs w:val="21"/>
        </w:rPr>
        <w:t xml:space="preserve"> </w:t>
      </w:r>
      <w:r w:rsidRPr="00C860EF">
        <w:rPr>
          <w:rFonts w:ascii="Times New Roman" w:hAnsi="宋体" w:hint="eastAsia"/>
          <w:szCs w:val="21"/>
        </w:rPr>
        <w:t>电容与电感的</w:t>
      </w:r>
      <w:r w:rsidRPr="00C860EF">
        <w:rPr>
          <w:rFonts w:ascii="Times New Roman" w:hAnsi="Times New Roman"/>
          <w:szCs w:val="21"/>
        </w:rPr>
        <w:t>VCR</w:t>
      </w:r>
      <w:r w:rsidRPr="00C860EF">
        <w:rPr>
          <w:rFonts w:ascii="Times New Roman" w:hAnsi="宋体" w:hint="eastAsia"/>
          <w:szCs w:val="21"/>
        </w:rPr>
        <w:t>、电容和电感的换路定理。</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7-1</w:t>
      </w:r>
      <w:r w:rsidRPr="00C860EF">
        <w:rPr>
          <w:rFonts w:ascii="Times New Roman" w:hAnsi="宋体" w:hint="eastAsia"/>
          <w:szCs w:val="21"/>
        </w:rPr>
        <w:t>、</w:t>
      </w:r>
      <w:r w:rsidRPr="00C860EF">
        <w:rPr>
          <w:rFonts w:ascii="Times New Roman" w:hAnsi="Times New Roman"/>
          <w:szCs w:val="21"/>
        </w:rPr>
        <w:t>7-3</w:t>
      </w:r>
      <w:r w:rsidRPr="00C860EF">
        <w:rPr>
          <w:rFonts w:ascii="Times New Roman" w:hAnsi="宋体" w:hint="eastAsia"/>
          <w:szCs w:val="21"/>
        </w:rPr>
        <w:t>、</w:t>
      </w:r>
      <w:r w:rsidRPr="00C860EF">
        <w:rPr>
          <w:rFonts w:ascii="Times New Roman" w:hAnsi="Times New Roman"/>
          <w:szCs w:val="21"/>
        </w:rPr>
        <w:t>7-5</w:t>
      </w:r>
      <w:r w:rsidRPr="00C860EF">
        <w:rPr>
          <w:rFonts w:ascii="Times New Roman" w:hAnsi="宋体" w:hint="eastAsia"/>
          <w:szCs w:val="21"/>
        </w:rPr>
        <w:t>、</w:t>
      </w:r>
      <w:r w:rsidRPr="00C860EF">
        <w:rPr>
          <w:rFonts w:ascii="Times New Roman" w:hAnsi="Times New Roman"/>
          <w:szCs w:val="21"/>
        </w:rPr>
        <w:t>7-6</w:t>
      </w:r>
      <w:r w:rsidRPr="00C860EF">
        <w:rPr>
          <w:rFonts w:ascii="Times New Roman" w:hAnsi="宋体" w:hint="eastAsia"/>
          <w:szCs w:val="21"/>
        </w:rPr>
        <w:t>、</w:t>
      </w:r>
      <w:r w:rsidRPr="00C860EF">
        <w:rPr>
          <w:rFonts w:ascii="Times New Roman" w:hAnsi="Times New Roman"/>
          <w:szCs w:val="21"/>
        </w:rPr>
        <w:t>7-7</w:t>
      </w:r>
      <w:r w:rsidRPr="00C860EF">
        <w:rPr>
          <w:rFonts w:ascii="Times New Roman" w:hAnsi="宋体" w:hint="eastAsia"/>
          <w:szCs w:val="21"/>
        </w:rPr>
        <w:t>、</w:t>
      </w:r>
      <w:r w:rsidRPr="00C860EF">
        <w:rPr>
          <w:rFonts w:ascii="Times New Roman" w:hAnsi="Times New Roman"/>
          <w:szCs w:val="21"/>
        </w:rPr>
        <w:t>7-9</w:t>
      </w:r>
      <w:r w:rsidRPr="00C860EF">
        <w:rPr>
          <w:rFonts w:ascii="Times New Roman" w:hAnsi="宋体" w:hint="eastAsia"/>
          <w:szCs w:val="21"/>
        </w:rPr>
        <w:t>中选</w:t>
      </w:r>
      <w:r w:rsidRPr="00C860EF">
        <w:rPr>
          <w:rFonts w:ascii="Times New Roman" w:hAnsi="Times New Roman"/>
          <w:szCs w:val="21"/>
        </w:rPr>
        <w:t>3-5</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8</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一阶电路和二阶电路的时域分析</w:t>
      </w:r>
      <w:r w:rsidRPr="00C860EF">
        <w:rPr>
          <w:rFonts w:ascii="Times New Roman" w:hAnsi="宋体" w:hint="eastAsia"/>
          <w:b/>
          <w:color w:val="000000"/>
          <w:szCs w:val="21"/>
        </w:rPr>
        <w:t>（</w:t>
      </w:r>
      <w:r w:rsidRPr="00C860EF">
        <w:rPr>
          <w:rFonts w:ascii="Times New Roman" w:hAnsi="Times New Roman"/>
          <w:b/>
          <w:color w:val="000000"/>
          <w:szCs w:val="21"/>
        </w:rPr>
        <w:t>7</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w:t>
      </w:r>
      <w:r w:rsidRPr="00C860EF">
        <w:rPr>
          <w:rFonts w:ascii="Times New Roman" w:hAnsi="Times New Roman"/>
          <w:szCs w:val="21"/>
        </w:rPr>
        <w:t>RC</w:t>
      </w:r>
      <w:r w:rsidRPr="00C860EF">
        <w:rPr>
          <w:rFonts w:ascii="Times New Roman" w:hAnsi="宋体" w:hint="eastAsia"/>
          <w:szCs w:val="21"/>
        </w:rPr>
        <w:t>电路的时域分析；</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w:t>
      </w:r>
      <w:r w:rsidRPr="00C860EF">
        <w:rPr>
          <w:rFonts w:ascii="Times New Roman" w:hAnsi="Times New Roman"/>
          <w:szCs w:val="21"/>
        </w:rPr>
        <w:t>RL</w:t>
      </w:r>
      <w:r w:rsidRPr="00C860EF">
        <w:rPr>
          <w:rFonts w:ascii="Times New Roman" w:hAnsi="宋体" w:hint="eastAsia"/>
          <w:szCs w:val="21"/>
        </w:rPr>
        <w:t>电路的时域分析；</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）掌握一阶电路响应求解的三要素法；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w:t>
      </w:r>
      <w:r w:rsidRPr="00C860EF">
        <w:rPr>
          <w:rFonts w:ascii="Times New Roman" w:hAnsi="Times New Roman"/>
          <w:szCs w:val="21"/>
        </w:rPr>
        <w:t xml:space="preserve"> </w:t>
      </w:r>
      <w:r w:rsidRPr="00C860EF">
        <w:rPr>
          <w:rFonts w:ascii="Times New Roman" w:hAnsi="宋体" w:hint="eastAsia"/>
          <w:szCs w:val="21"/>
        </w:rPr>
        <w:t>二阶电路的零输入响应；</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）了解二阶电路的零状态响应和全响应；</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）掌握一阶电路的阶跃响应；</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）了解一阶电路的冲激响应；</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）了解二阶电路的阶跃响应和冲激响应（自学）；</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9</w:t>
      </w:r>
      <w:r w:rsidRPr="00C860EF">
        <w:rPr>
          <w:rFonts w:ascii="Times New Roman" w:hAnsi="宋体" w:hint="eastAsia"/>
          <w:szCs w:val="21"/>
        </w:rPr>
        <w:t>）了解一阶电路正弦激励时的零状态响应（自学）。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Times New Roman"/>
          <w:szCs w:val="21"/>
        </w:rPr>
        <w:t>RC</w:t>
      </w:r>
      <w:r w:rsidRPr="00C860EF">
        <w:rPr>
          <w:rFonts w:ascii="Times New Roman" w:hAnsi="宋体" w:hint="eastAsia"/>
          <w:szCs w:val="21"/>
        </w:rPr>
        <w:t>、</w:t>
      </w:r>
      <w:r w:rsidRPr="00C860EF">
        <w:rPr>
          <w:rFonts w:ascii="Times New Roman" w:hAnsi="Times New Roman"/>
          <w:szCs w:val="21"/>
        </w:rPr>
        <w:t>RL</w:t>
      </w:r>
      <w:r w:rsidRPr="00C860EF">
        <w:rPr>
          <w:rFonts w:ascii="Times New Roman" w:hAnsi="宋体" w:hint="eastAsia"/>
          <w:szCs w:val="21"/>
        </w:rPr>
        <w:t>电路的时域分析、三要素法、二阶电路的零输入响应。</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Times New Roman"/>
          <w:szCs w:val="21"/>
        </w:rPr>
        <w:t xml:space="preserve"> </w:t>
      </w:r>
      <w:r w:rsidRPr="00C860EF">
        <w:rPr>
          <w:rFonts w:ascii="Times New Roman" w:hAnsi="宋体" w:hint="eastAsia"/>
          <w:szCs w:val="21"/>
        </w:rPr>
        <w:t>一阶电路响应求解的三要素。</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8-1</w:t>
      </w:r>
      <w:r w:rsidRPr="00C860EF">
        <w:rPr>
          <w:rFonts w:ascii="Times New Roman" w:hAnsi="宋体" w:hint="eastAsia"/>
          <w:szCs w:val="21"/>
        </w:rPr>
        <w:t>、</w:t>
      </w:r>
      <w:r w:rsidRPr="00C860EF">
        <w:rPr>
          <w:rFonts w:ascii="Times New Roman" w:hAnsi="Times New Roman"/>
          <w:szCs w:val="21"/>
        </w:rPr>
        <w:t>8-4</w:t>
      </w:r>
      <w:r w:rsidRPr="00C860EF">
        <w:rPr>
          <w:rFonts w:ascii="Times New Roman" w:hAnsi="宋体" w:hint="eastAsia"/>
          <w:szCs w:val="21"/>
        </w:rPr>
        <w:t>、</w:t>
      </w:r>
      <w:r w:rsidRPr="00C860EF">
        <w:rPr>
          <w:rFonts w:ascii="Times New Roman" w:hAnsi="Times New Roman"/>
          <w:szCs w:val="21"/>
        </w:rPr>
        <w:t>8-9</w:t>
      </w:r>
      <w:r w:rsidRPr="00C860EF">
        <w:rPr>
          <w:rFonts w:ascii="Times New Roman" w:hAnsi="宋体" w:hint="eastAsia"/>
          <w:szCs w:val="21"/>
        </w:rPr>
        <w:t>、</w:t>
      </w:r>
      <w:r w:rsidRPr="00C860EF">
        <w:rPr>
          <w:rFonts w:ascii="Times New Roman" w:hAnsi="Times New Roman"/>
          <w:szCs w:val="21"/>
        </w:rPr>
        <w:t>8-13</w:t>
      </w:r>
      <w:r w:rsidRPr="00C860EF">
        <w:rPr>
          <w:rFonts w:ascii="Times New Roman" w:hAnsi="宋体" w:hint="eastAsia"/>
          <w:szCs w:val="21"/>
        </w:rPr>
        <w:t>、</w:t>
      </w:r>
      <w:r w:rsidRPr="00C860EF">
        <w:rPr>
          <w:rFonts w:ascii="Times New Roman" w:hAnsi="Times New Roman"/>
          <w:szCs w:val="21"/>
        </w:rPr>
        <w:t>8-14</w:t>
      </w:r>
      <w:r w:rsidRPr="00C860EF">
        <w:rPr>
          <w:rFonts w:ascii="Times New Roman" w:hAnsi="宋体" w:hint="eastAsia"/>
          <w:szCs w:val="21"/>
        </w:rPr>
        <w:t>、</w:t>
      </w:r>
      <w:r w:rsidRPr="00C860EF">
        <w:rPr>
          <w:rFonts w:ascii="Times New Roman" w:hAnsi="Times New Roman"/>
          <w:szCs w:val="21"/>
        </w:rPr>
        <w:t>8-18</w:t>
      </w:r>
      <w:r w:rsidRPr="00C860EF">
        <w:rPr>
          <w:rFonts w:ascii="Times New Roman" w:hAnsi="宋体" w:hint="eastAsia"/>
          <w:szCs w:val="21"/>
        </w:rPr>
        <w:t>、</w:t>
      </w:r>
      <w:r w:rsidRPr="00C860EF">
        <w:rPr>
          <w:rFonts w:ascii="Times New Roman" w:hAnsi="Times New Roman"/>
          <w:szCs w:val="21"/>
        </w:rPr>
        <w:t>8-21</w:t>
      </w:r>
      <w:r w:rsidRPr="00C860EF">
        <w:rPr>
          <w:rFonts w:ascii="Times New Roman" w:hAnsi="宋体" w:hint="eastAsia"/>
          <w:szCs w:val="21"/>
        </w:rPr>
        <w:t>、</w:t>
      </w:r>
      <w:r w:rsidRPr="00C860EF">
        <w:rPr>
          <w:rFonts w:ascii="Times New Roman" w:hAnsi="Times New Roman"/>
          <w:szCs w:val="21"/>
        </w:rPr>
        <w:t>8-27</w:t>
      </w:r>
      <w:r w:rsidRPr="00C860EF">
        <w:rPr>
          <w:rFonts w:ascii="Times New Roman" w:hAnsi="宋体" w:hint="eastAsia"/>
          <w:szCs w:val="21"/>
        </w:rPr>
        <w:t>、</w:t>
      </w:r>
      <w:r w:rsidRPr="00C860EF">
        <w:rPr>
          <w:rFonts w:ascii="Times New Roman" w:hAnsi="Times New Roman"/>
          <w:szCs w:val="21"/>
        </w:rPr>
        <w:t>8-27</w:t>
      </w:r>
      <w:r w:rsidRPr="00C860EF">
        <w:rPr>
          <w:rFonts w:ascii="Times New Roman" w:hAnsi="宋体" w:hint="eastAsia"/>
          <w:szCs w:val="21"/>
        </w:rPr>
        <w:t>中选</w:t>
      </w:r>
      <w:r w:rsidRPr="00C860EF">
        <w:rPr>
          <w:rFonts w:ascii="Times New Roman" w:hAnsi="Times New Roman"/>
          <w:szCs w:val="21"/>
        </w:rPr>
        <w:t>6-9</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9</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正弦稳态电路的相量分析法基础</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）掌握正弦交流电的基本概念；</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）掌握正弦量的相量表示；</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）掌握相量形式的拓扑约束和元件约束。</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正弦量的相量表示、相量形式的拓扑约束和元件约束。</w:t>
      </w:r>
      <w:r>
        <w:rPr>
          <w:rFonts w:ascii="Times New Roman" w:hAnsi="宋体"/>
          <w:szCs w:val="21"/>
        </w:rPr>
        <w:t xml:space="preserve"> </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lastRenderedPageBreak/>
        <w:t>考核要点</w:t>
      </w:r>
      <w:r w:rsidRPr="00C860EF">
        <w:rPr>
          <w:rFonts w:ascii="Times New Roman" w:hAnsi="Times New Roman"/>
          <w:b/>
          <w:szCs w:val="21"/>
        </w:rPr>
        <w:t xml:space="preserve">: </w:t>
      </w:r>
      <w:r w:rsidRPr="00C860EF">
        <w:rPr>
          <w:rFonts w:ascii="Times New Roman" w:hAnsi="宋体" w:hint="eastAsia"/>
          <w:szCs w:val="21"/>
        </w:rPr>
        <w:t>相量形式的拓扑约束和元件约束。</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9-1</w:t>
      </w:r>
      <w:r w:rsidRPr="00C860EF">
        <w:rPr>
          <w:rFonts w:ascii="Times New Roman" w:hAnsi="宋体" w:hint="eastAsia"/>
          <w:szCs w:val="21"/>
        </w:rPr>
        <w:t>、</w:t>
      </w:r>
      <w:r w:rsidRPr="00C860EF">
        <w:rPr>
          <w:rFonts w:ascii="Times New Roman" w:hAnsi="Times New Roman"/>
          <w:szCs w:val="21"/>
        </w:rPr>
        <w:t>9-3</w:t>
      </w:r>
      <w:r w:rsidRPr="00C860EF">
        <w:rPr>
          <w:rFonts w:ascii="Times New Roman" w:hAnsi="宋体" w:hint="eastAsia"/>
          <w:szCs w:val="21"/>
        </w:rPr>
        <w:t>、</w:t>
      </w:r>
      <w:r w:rsidRPr="00C860EF">
        <w:rPr>
          <w:rFonts w:ascii="Times New Roman" w:hAnsi="Times New Roman"/>
          <w:szCs w:val="21"/>
        </w:rPr>
        <w:t>9-6</w:t>
      </w:r>
      <w:r w:rsidRPr="00C860EF">
        <w:rPr>
          <w:rFonts w:ascii="Times New Roman" w:hAnsi="宋体" w:hint="eastAsia"/>
          <w:szCs w:val="21"/>
        </w:rPr>
        <w:t>、</w:t>
      </w:r>
      <w:r w:rsidRPr="00C860EF">
        <w:rPr>
          <w:rFonts w:ascii="Times New Roman" w:hAnsi="Times New Roman"/>
          <w:szCs w:val="21"/>
        </w:rPr>
        <w:t>9-10</w:t>
      </w:r>
      <w:r w:rsidRPr="00C860EF">
        <w:rPr>
          <w:rFonts w:ascii="Times New Roman" w:hAnsi="宋体" w:hint="eastAsia"/>
          <w:szCs w:val="21"/>
        </w:rPr>
        <w:t>中选</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10</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正弦稳态电路</w:t>
      </w:r>
      <w:r w:rsidRPr="00C860EF">
        <w:rPr>
          <w:rFonts w:ascii="Times New Roman" w:hAnsi="宋体" w:hint="eastAsia"/>
          <w:b/>
          <w:color w:val="000000"/>
          <w:szCs w:val="21"/>
        </w:rPr>
        <w:t>（</w:t>
      </w:r>
      <w:r w:rsidRPr="00C860EF">
        <w:rPr>
          <w:rFonts w:ascii="Times New Roman" w:hAnsi="Times New Roman"/>
          <w:b/>
          <w:color w:val="000000"/>
          <w:szCs w:val="21"/>
        </w:rPr>
        <w:t>6</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）掌握阻抗和导纳及其串联与并联；</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）掌握正弦稳态电路的相量分析法；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）掌握正弦稳态电路的功率概念和计算方法；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）了解谐振电路的定义及基本特点。</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正弦稳态电路的相量分析法、正弦稳态电路的功率。</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相量分析法、正弦稳态电路的功率。</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10-1</w:t>
      </w:r>
      <w:r w:rsidRPr="00C860EF">
        <w:rPr>
          <w:rFonts w:ascii="Times New Roman" w:hAnsi="宋体" w:hint="eastAsia"/>
          <w:szCs w:val="21"/>
        </w:rPr>
        <w:t>、</w:t>
      </w:r>
      <w:r w:rsidRPr="00C860EF">
        <w:rPr>
          <w:rFonts w:ascii="Times New Roman" w:hAnsi="Times New Roman"/>
          <w:szCs w:val="21"/>
        </w:rPr>
        <w:t>10-5</w:t>
      </w:r>
      <w:r w:rsidRPr="00C860EF">
        <w:rPr>
          <w:rFonts w:ascii="Times New Roman" w:hAnsi="宋体" w:hint="eastAsia"/>
          <w:szCs w:val="21"/>
        </w:rPr>
        <w:t>、</w:t>
      </w:r>
      <w:r w:rsidRPr="00C860EF">
        <w:rPr>
          <w:rFonts w:ascii="Times New Roman" w:hAnsi="Times New Roman"/>
          <w:szCs w:val="21"/>
        </w:rPr>
        <w:t>10-8</w:t>
      </w:r>
      <w:r w:rsidRPr="00C860EF">
        <w:rPr>
          <w:rFonts w:ascii="Times New Roman" w:hAnsi="宋体" w:hint="eastAsia"/>
          <w:szCs w:val="21"/>
        </w:rPr>
        <w:t>、</w:t>
      </w:r>
      <w:r w:rsidRPr="00C860EF">
        <w:rPr>
          <w:rFonts w:ascii="Times New Roman" w:hAnsi="Times New Roman"/>
          <w:szCs w:val="21"/>
        </w:rPr>
        <w:t>10-16</w:t>
      </w:r>
      <w:r w:rsidRPr="00C860EF">
        <w:rPr>
          <w:rFonts w:ascii="Times New Roman" w:hAnsi="宋体" w:hint="eastAsia"/>
          <w:szCs w:val="21"/>
        </w:rPr>
        <w:t>、</w:t>
      </w:r>
      <w:r w:rsidRPr="00C860EF">
        <w:rPr>
          <w:rFonts w:ascii="Times New Roman" w:hAnsi="Times New Roman"/>
          <w:szCs w:val="21"/>
        </w:rPr>
        <w:t>10-24</w:t>
      </w:r>
      <w:r w:rsidRPr="00C860EF">
        <w:rPr>
          <w:rFonts w:ascii="Times New Roman" w:hAnsi="宋体" w:hint="eastAsia"/>
          <w:szCs w:val="21"/>
        </w:rPr>
        <w:t>、</w:t>
      </w:r>
      <w:r w:rsidRPr="00C860EF">
        <w:rPr>
          <w:rFonts w:ascii="Times New Roman" w:hAnsi="Times New Roman"/>
          <w:szCs w:val="21"/>
        </w:rPr>
        <w:t>10-26</w:t>
      </w:r>
      <w:r w:rsidRPr="00C860EF">
        <w:rPr>
          <w:rFonts w:ascii="Times New Roman" w:hAnsi="宋体" w:hint="eastAsia"/>
          <w:szCs w:val="21"/>
        </w:rPr>
        <w:t>、</w:t>
      </w:r>
      <w:r w:rsidRPr="00C860EF">
        <w:rPr>
          <w:rFonts w:ascii="Times New Roman" w:hAnsi="Times New Roman"/>
          <w:szCs w:val="21"/>
        </w:rPr>
        <w:t>10-28</w:t>
      </w:r>
      <w:r w:rsidRPr="00C860EF">
        <w:rPr>
          <w:rFonts w:ascii="Times New Roman" w:hAnsi="宋体" w:hint="eastAsia"/>
          <w:szCs w:val="21"/>
        </w:rPr>
        <w:t>、</w:t>
      </w:r>
      <w:r w:rsidRPr="00C860EF">
        <w:rPr>
          <w:rFonts w:ascii="Times New Roman" w:hAnsi="Times New Roman"/>
          <w:szCs w:val="21"/>
        </w:rPr>
        <w:t>10-30</w:t>
      </w:r>
      <w:r w:rsidRPr="00C860EF">
        <w:rPr>
          <w:rFonts w:ascii="Times New Roman" w:hAnsi="宋体" w:hint="eastAsia"/>
          <w:szCs w:val="21"/>
        </w:rPr>
        <w:t>、</w:t>
      </w:r>
      <w:r w:rsidRPr="00C860EF">
        <w:rPr>
          <w:rFonts w:ascii="Times New Roman" w:hAnsi="Times New Roman"/>
          <w:szCs w:val="21"/>
        </w:rPr>
        <w:t>10-33</w:t>
      </w:r>
      <w:r w:rsidRPr="00C860EF">
        <w:rPr>
          <w:rFonts w:ascii="Times New Roman" w:hAnsi="宋体" w:hint="eastAsia"/>
          <w:szCs w:val="21"/>
        </w:rPr>
        <w:t>中选</w:t>
      </w:r>
      <w:r w:rsidRPr="00C860EF">
        <w:rPr>
          <w:rFonts w:ascii="Times New Roman" w:hAnsi="Times New Roman"/>
          <w:szCs w:val="21"/>
        </w:rPr>
        <w:t>6-9</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11</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含耦合电感元件和理想变压器的电路（</w:t>
      </w:r>
      <w:r w:rsidRPr="00C860EF">
        <w:rPr>
          <w:rFonts w:ascii="Times New Roman" w:hAnsi="Times New Roman"/>
          <w:b/>
          <w:kern w:val="0"/>
          <w:szCs w:val="21"/>
        </w:rPr>
        <w:t>4</w:t>
      </w:r>
      <w:r w:rsidRPr="00C860EF">
        <w:rPr>
          <w:rFonts w:ascii="Times New Roman" w:hAnsi="宋体" w:hint="eastAsia"/>
          <w:b/>
          <w:kern w:val="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）了解耦合线圈的磁耦合；</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）掌握耦合线圈的同名端；</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）掌握耦合电感元件特性；</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）掌握变压器的耦合电感模型；</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）掌握耦合电感的去耦合等效；</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）掌握理想变压器特性；</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）了解理想变压器传输直流特性及分析（自学）。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耦合电感元件、理想变压器。</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耦合电感元件和理想变压器的元件约束。</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11-1</w:t>
      </w:r>
      <w:r w:rsidRPr="00C860EF">
        <w:rPr>
          <w:rFonts w:ascii="Times New Roman" w:hAnsi="宋体" w:hint="eastAsia"/>
          <w:szCs w:val="21"/>
        </w:rPr>
        <w:t>、</w:t>
      </w:r>
      <w:r w:rsidRPr="00C860EF">
        <w:rPr>
          <w:rFonts w:ascii="Times New Roman" w:hAnsi="Times New Roman"/>
          <w:szCs w:val="21"/>
        </w:rPr>
        <w:t>11-5</w:t>
      </w:r>
      <w:r w:rsidRPr="00C860EF">
        <w:rPr>
          <w:rFonts w:ascii="Times New Roman" w:hAnsi="宋体" w:hint="eastAsia"/>
          <w:szCs w:val="21"/>
        </w:rPr>
        <w:t>、</w:t>
      </w:r>
      <w:r w:rsidRPr="00C860EF">
        <w:rPr>
          <w:rFonts w:ascii="Times New Roman" w:hAnsi="Times New Roman"/>
          <w:szCs w:val="21"/>
        </w:rPr>
        <w:t>11-7</w:t>
      </w:r>
      <w:r w:rsidRPr="00C860EF">
        <w:rPr>
          <w:rFonts w:ascii="Times New Roman" w:hAnsi="宋体" w:hint="eastAsia"/>
          <w:szCs w:val="21"/>
        </w:rPr>
        <w:t>、</w:t>
      </w:r>
      <w:r w:rsidRPr="00C860EF">
        <w:rPr>
          <w:rFonts w:ascii="Times New Roman" w:hAnsi="Times New Roman"/>
          <w:szCs w:val="21"/>
        </w:rPr>
        <w:t>11-9</w:t>
      </w:r>
      <w:r w:rsidRPr="00C860EF">
        <w:rPr>
          <w:rFonts w:ascii="Times New Roman" w:hAnsi="宋体" w:hint="eastAsia"/>
          <w:szCs w:val="21"/>
        </w:rPr>
        <w:t>、</w:t>
      </w:r>
      <w:r w:rsidRPr="00C860EF">
        <w:rPr>
          <w:rFonts w:ascii="Times New Roman" w:hAnsi="Times New Roman"/>
          <w:szCs w:val="21"/>
        </w:rPr>
        <w:t>11-15</w:t>
      </w:r>
      <w:r w:rsidRPr="00C860EF">
        <w:rPr>
          <w:rFonts w:ascii="Times New Roman" w:hAnsi="宋体" w:hint="eastAsia"/>
          <w:szCs w:val="21"/>
        </w:rPr>
        <w:t>、</w:t>
      </w:r>
      <w:r w:rsidRPr="00C860EF">
        <w:rPr>
          <w:rFonts w:ascii="Times New Roman" w:hAnsi="Times New Roman"/>
          <w:szCs w:val="21"/>
        </w:rPr>
        <w:t>11-18</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12</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三相电路</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）掌握三相电源；</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）掌握三相电路的连接与结构；</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）掌握对称三相电路的计算；</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）了解不对称三相电路；</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）掌握三相电路的功率及其测量。</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对称三相电路的计算、三相电路的功率及其测量。</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宋体" w:hint="eastAsia"/>
          <w:szCs w:val="21"/>
        </w:rPr>
        <w:t>三相化一相方法、三相电路的功率计算。</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lastRenderedPageBreak/>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12-1</w:t>
      </w:r>
      <w:r w:rsidRPr="00C860EF">
        <w:rPr>
          <w:rFonts w:ascii="Times New Roman" w:hAnsi="宋体" w:hint="eastAsia"/>
          <w:szCs w:val="21"/>
        </w:rPr>
        <w:t>、</w:t>
      </w:r>
      <w:r w:rsidRPr="00C860EF">
        <w:rPr>
          <w:rFonts w:ascii="Times New Roman" w:hAnsi="Times New Roman"/>
          <w:szCs w:val="21"/>
        </w:rPr>
        <w:t>12-2</w:t>
      </w:r>
      <w:r w:rsidRPr="00C860EF">
        <w:rPr>
          <w:rFonts w:ascii="Times New Roman" w:hAnsi="宋体" w:hint="eastAsia"/>
          <w:szCs w:val="21"/>
        </w:rPr>
        <w:t>、</w:t>
      </w:r>
      <w:r w:rsidRPr="00C860EF">
        <w:rPr>
          <w:rFonts w:ascii="Times New Roman" w:hAnsi="Times New Roman"/>
          <w:szCs w:val="21"/>
        </w:rPr>
        <w:t>12-4</w:t>
      </w:r>
      <w:r w:rsidRPr="00C860EF">
        <w:rPr>
          <w:rFonts w:ascii="Times New Roman" w:hAnsi="宋体" w:hint="eastAsia"/>
          <w:szCs w:val="21"/>
        </w:rPr>
        <w:t>、</w:t>
      </w:r>
      <w:r w:rsidRPr="00C860EF">
        <w:rPr>
          <w:rFonts w:ascii="Times New Roman" w:hAnsi="Times New Roman"/>
          <w:szCs w:val="21"/>
        </w:rPr>
        <w:t>12-10</w:t>
      </w:r>
      <w:r w:rsidRPr="00C860EF">
        <w:rPr>
          <w:rFonts w:ascii="Times New Roman" w:hAnsi="宋体" w:hint="eastAsia"/>
          <w:szCs w:val="21"/>
        </w:rPr>
        <w:t>、</w:t>
      </w:r>
      <w:r w:rsidRPr="00C860EF">
        <w:rPr>
          <w:rFonts w:ascii="Times New Roman" w:hAnsi="Times New Roman"/>
          <w:szCs w:val="21"/>
        </w:rPr>
        <w:t>12-15</w:t>
      </w:r>
      <w:r w:rsidRPr="00C860EF">
        <w:rPr>
          <w:rFonts w:ascii="Times New Roman" w:hAnsi="宋体" w:hint="eastAsia"/>
          <w:szCs w:val="21"/>
        </w:rPr>
        <w:t>中选</w:t>
      </w:r>
      <w:r w:rsidRPr="00C860EF">
        <w:rPr>
          <w:rFonts w:ascii="Times New Roman" w:hAnsi="Times New Roman"/>
          <w:szCs w:val="21"/>
        </w:rPr>
        <w:t>6-9</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13</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bCs/>
          <w:szCs w:val="21"/>
        </w:rPr>
        <w:t>非正弦周期稳态电路</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）了解非正弦周期信号的傅里叶级数展开和信号的频谱；</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）掌握非正弦周期信号的有效值和平均功率；</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）掌握非正弦周期稳态电路的计算。</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非正弦周期信号的傅里叶级数展开和信号的频谱、正弦周期稳态电路的计算。</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宋体" w:hint="eastAsia"/>
          <w:szCs w:val="21"/>
        </w:rPr>
        <w:t>正弦周期稳态电路的计算（叠加定理的应用）。</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13-3</w:t>
      </w:r>
      <w:r w:rsidRPr="00C860EF">
        <w:rPr>
          <w:rFonts w:ascii="Times New Roman" w:hAnsi="宋体" w:hint="eastAsia"/>
          <w:szCs w:val="21"/>
        </w:rPr>
        <w:t>、</w:t>
      </w:r>
      <w:r w:rsidRPr="00C860EF">
        <w:rPr>
          <w:rFonts w:ascii="Times New Roman" w:hAnsi="Times New Roman"/>
          <w:szCs w:val="21"/>
        </w:rPr>
        <w:t>13-4</w:t>
      </w:r>
      <w:r w:rsidRPr="00C860EF">
        <w:rPr>
          <w:rFonts w:ascii="Times New Roman" w:hAnsi="宋体" w:hint="eastAsia"/>
          <w:szCs w:val="21"/>
        </w:rPr>
        <w:t>、</w:t>
      </w:r>
      <w:r w:rsidRPr="00C860EF">
        <w:rPr>
          <w:rFonts w:ascii="Times New Roman" w:hAnsi="Times New Roman"/>
          <w:szCs w:val="21"/>
        </w:rPr>
        <w:t>13-7</w:t>
      </w:r>
      <w:r w:rsidRPr="00C860EF">
        <w:rPr>
          <w:rFonts w:ascii="Times New Roman" w:hAnsi="宋体" w:hint="eastAsia"/>
          <w:szCs w:val="21"/>
        </w:rPr>
        <w:t>、</w:t>
      </w:r>
      <w:r w:rsidRPr="00C860EF">
        <w:rPr>
          <w:rFonts w:ascii="Times New Roman" w:hAnsi="Times New Roman"/>
          <w:szCs w:val="21"/>
        </w:rPr>
        <w:t>13-9</w:t>
      </w:r>
      <w:r w:rsidRPr="00C860EF">
        <w:rPr>
          <w:rFonts w:ascii="Times New Roman" w:hAnsi="宋体" w:hint="eastAsia"/>
          <w:szCs w:val="21"/>
        </w:rPr>
        <w:t>、</w:t>
      </w:r>
      <w:r w:rsidRPr="00C860EF">
        <w:rPr>
          <w:rFonts w:ascii="Times New Roman" w:hAnsi="Times New Roman"/>
          <w:szCs w:val="21"/>
        </w:rPr>
        <w:t>13-15</w:t>
      </w:r>
      <w:r w:rsidRPr="00C860EF">
        <w:rPr>
          <w:rFonts w:ascii="Times New Roman" w:hAnsi="宋体" w:hint="eastAsia"/>
          <w:szCs w:val="21"/>
        </w:rPr>
        <w:t>中选</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color w:val="000000"/>
          <w:szCs w:val="21"/>
        </w:rPr>
        <w:t>附加章</w:t>
      </w:r>
      <w:r w:rsidRPr="00C860EF">
        <w:rPr>
          <w:rFonts w:ascii="Times New Roman" w:hAnsi="Times New Roman"/>
          <w:b/>
          <w:color w:val="000000"/>
          <w:szCs w:val="21"/>
        </w:rPr>
        <w:t xml:space="preserve">   </w:t>
      </w:r>
      <w:r w:rsidRPr="00C860EF">
        <w:rPr>
          <w:rFonts w:ascii="Times New Roman" w:hAnsi="宋体" w:hint="eastAsia"/>
          <w:b/>
          <w:color w:val="000000"/>
          <w:szCs w:val="21"/>
        </w:rPr>
        <w:t>电工测量仪表原理及</w:t>
      </w:r>
      <w:r w:rsidRPr="00C860EF">
        <w:rPr>
          <w:rFonts w:ascii="Times New Roman" w:hAnsi="宋体" w:hint="eastAsia"/>
          <w:b/>
          <w:kern w:val="0"/>
          <w:szCs w:val="21"/>
        </w:rPr>
        <w:t>现代电路分析软件简介</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）磁电系仪表工作原理；</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）电磁系仪表工作原理；</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）电动系仪表工作原理；</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）现代电路分析软件简介（</w:t>
      </w:r>
      <w:r w:rsidRPr="00C860EF">
        <w:rPr>
          <w:rFonts w:ascii="Times New Roman" w:hAnsi="Times New Roman"/>
          <w:szCs w:val="21"/>
        </w:rPr>
        <w:t>Multisim</w:t>
      </w:r>
      <w:r w:rsidRPr="00C860EF">
        <w:rPr>
          <w:rFonts w:ascii="Times New Roman" w:hAnsi="宋体" w:hint="eastAsia"/>
          <w:szCs w:val="21"/>
        </w:rPr>
        <w:t>、</w:t>
      </w:r>
      <w:r w:rsidRPr="00C860EF">
        <w:rPr>
          <w:rFonts w:ascii="Times New Roman" w:hAnsi="Times New Roman"/>
          <w:szCs w:val="21"/>
        </w:rPr>
        <w:t>MATLAB</w:t>
      </w:r>
      <w:r w:rsidRPr="00C860EF">
        <w:rPr>
          <w:rFonts w:ascii="Times New Roman" w:hAnsi="宋体" w:hint="eastAsia"/>
          <w:szCs w:val="21"/>
        </w:rPr>
        <w:t>、</w:t>
      </w:r>
      <w:r w:rsidRPr="00C860EF">
        <w:rPr>
          <w:rFonts w:ascii="Times New Roman" w:hAnsi="Times New Roman"/>
          <w:szCs w:val="21"/>
        </w:rPr>
        <w:t>Electronics Workbench</w:t>
      </w:r>
      <w:r w:rsidRPr="00C860EF">
        <w:rPr>
          <w:rFonts w:ascii="Times New Roman" w:hAnsi="宋体" w:hint="eastAsia"/>
          <w:szCs w:val="21"/>
        </w:rPr>
        <w:t>等）。</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电动系仪表工作原理。</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常用仪表工作原理、软件使用（纳入平时成绩考核，不纳入卷面考核）。</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仪表内容学习报告，软件应用体验报告。（说明：学生应在暑假中完成该项作业，秋季学期开学提交作业，结果纳入秋季学期平时成绩中，占平时成绩</w:t>
      </w:r>
      <w:r w:rsidRPr="00C860EF">
        <w:rPr>
          <w:rFonts w:ascii="Times New Roman" w:hAnsi="Times New Roman"/>
          <w:szCs w:val="21"/>
        </w:rPr>
        <w:t>50</w:t>
      </w:r>
      <w:r w:rsidRPr="00C860EF">
        <w:rPr>
          <w:rFonts w:ascii="Times New Roman" w:hAnsi="宋体" w:hint="eastAsia"/>
          <w:szCs w:val="21"/>
        </w:rPr>
        <w:t>分的</w:t>
      </w:r>
      <w:r w:rsidRPr="00C860EF">
        <w:rPr>
          <w:rFonts w:ascii="Times New Roman" w:hAnsi="Times New Roman"/>
          <w:szCs w:val="21"/>
        </w:rPr>
        <w:t>10%</w:t>
      </w:r>
      <w:r w:rsidRPr="00C860EF">
        <w:rPr>
          <w:rFonts w:ascii="Times New Roman" w:hAnsi="宋体" w:hint="eastAsia"/>
          <w:szCs w:val="21"/>
        </w:rPr>
        <w:t>，即记</w:t>
      </w:r>
      <w:r w:rsidRPr="00C860EF">
        <w:rPr>
          <w:rFonts w:ascii="Times New Roman" w:hAnsi="Times New Roman"/>
          <w:szCs w:val="21"/>
        </w:rPr>
        <w:t>5</w:t>
      </w:r>
      <w:r w:rsidRPr="00C860EF">
        <w:rPr>
          <w:rFonts w:ascii="Times New Roman" w:hAnsi="宋体" w:hint="eastAsia"/>
          <w:szCs w:val="21"/>
        </w:rPr>
        <w:t>分。）</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14</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动态电路的复频域分析</w:t>
      </w:r>
      <w:r w:rsidRPr="00C860EF">
        <w:rPr>
          <w:rFonts w:ascii="Times New Roman" w:hAnsi="宋体" w:hint="eastAsia"/>
          <w:b/>
          <w:color w:val="000000"/>
          <w:szCs w:val="21"/>
        </w:rPr>
        <w:t>（</w:t>
      </w:r>
      <w:r w:rsidRPr="00C860EF">
        <w:rPr>
          <w:rFonts w:ascii="Times New Roman" w:hAnsi="Times New Roman"/>
          <w:b/>
          <w:color w:val="000000"/>
          <w:szCs w:val="21"/>
        </w:rPr>
        <w:t>6</w:t>
      </w:r>
      <w:r w:rsidRPr="00C860EF">
        <w:rPr>
          <w:rFonts w:ascii="Times New Roman" w:hAnsi="宋体" w:hint="eastAsia"/>
          <w:b/>
          <w:color w:val="000000"/>
          <w:szCs w:val="21"/>
        </w:rPr>
        <w:t>学时）</w:t>
      </w:r>
    </w:p>
    <w:p w:rsidR="008547CA" w:rsidRPr="00C860EF" w:rsidRDefault="008547CA" w:rsidP="00FD4DD0">
      <w:pPr>
        <w:widowControl/>
        <w:tabs>
          <w:tab w:val="left" w:pos="1620"/>
        </w:tabs>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）掌握拉普拉斯变换及其性质；</w:t>
      </w:r>
    </w:p>
    <w:p w:rsidR="008547CA" w:rsidRPr="00C860EF" w:rsidRDefault="008547CA" w:rsidP="00FD4DD0">
      <w:pPr>
        <w:widowControl/>
        <w:tabs>
          <w:tab w:val="left" w:pos="1620"/>
        </w:tabs>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）掌握拉氏变换反变换的部分分式展开；</w:t>
      </w:r>
    </w:p>
    <w:p w:rsidR="008547CA" w:rsidRPr="00C860EF" w:rsidRDefault="008547CA" w:rsidP="00FD4DD0">
      <w:pPr>
        <w:widowControl/>
        <w:tabs>
          <w:tab w:val="left" w:pos="1620"/>
        </w:tabs>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）掌握元件约束和基尔霍夫定律的复频域形式；</w:t>
      </w:r>
    </w:p>
    <w:p w:rsidR="008547CA" w:rsidRPr="00C860EF" w:rsidRDefault="008547CA" w:rsidP="00FD4DD0">
      <w:pPr>
        <w:widowControl/>
        <w:tabs>
          <w:tab w:val="left" w:pos="1620"/>
        </w:tabs>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）掌握动态电路的复频域分析方法。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拉氏变换反变换的部分分式展开、动态电路的复频域分析方法。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元件约束和基尔霍夫定律的复频域形式、复频域分析方法。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14-1</w:t>
      </w:r>
      <w:r w:rsidRPr="00C860EF">
        <w:rPr>
          <w:rFonts w:ascii="Times New Roman" w:hAnsi="宋体" w:hint="eastAsia"/>
          <w:szCs w:val="21"/>
        </w:rPr>
        <w:t>、</w:t>
      </w:r>
      <w:r w:rsidRPr="00C860EF">
        <w:rPr>
          <w:rFonts w:ascii="Times New Roman" w:hAnsi="Times New Roman"/>
          <w:szCs w:val="21"/>
        </w:rPr>
        <w:t>14-2</w:t>
      </w:r>
      <w:r w:rsidRPr="00C860EF">
        <w:rPr>
          <w:rFonts w:ascii="Times New Roman" w:hAnsi="宋体" w:hint="eastAsia"/>
          <w:szCs w:val="21"/>
        </w:rPr>
        <w:t>、</w:t>
      </w:r>
      <w:r w:rsidRPr="00C860EF">
        <w:rPr>
          <w:rFonts w:ascii="Times New Roman" w:hAnsi="Times New Roman"/>
          <w:szCs w:val="21"/>
        </w:rPr>
        <w:t>14-3</w:t>
      </w:r>
      <w:r w:rsidRPr="00C860EF">
        <w:rPr>
          <w:rFonts w:ascii="Times New Roman" w:hAnsi="宋体" w:hint="eastAsia"/>
          <w:szCs w:val="21"/>
        </w:rPr>
        <w:t>、</w:t>
      </w:r>
      <w:r w:rsidRPr="00C860EF">
        <w:rPr>
          <w:rFonts w:ascii="Times New Roman" w:hAnsi="Times New Roman"/>
          <w:szCs w:val="21"/>
        </w:rPr>
        <w:t>14-5</w:t>
      </w:r>
      <w:r w:rsidRPr="00C860EF">
        <w:rPr>
          <w:rFonts w:ascii="Times New Roman" w:hAnsi="宋体" w:hint="eastAsia"/>
          <w:szCs w:val="21"/>
        </w:rPr>
        <w:t>、</w:t>
      </w:r>
      <w:r w:rsidRPr="00C860EF">
        <w:rPr>
          <w:rFonts w:ascii="Times New Roman" w:hAnsi="Times New Roman"/>
          <w:szCs w:val="21"/>
        </w:rPr>
        <w:t>14-9</w:t>
      </w:r>
      <w:r w:rsidRPr="00C860EF">
        <w:rPr>
          <w:rFonts w:ascii="Times New Roman" w:hAnsi="宋体" w:hint="eastAsia"/>
          <w:szCs w:val="21"/>
        </w:rPr>
        <w:t>、</w:t>
      </w:r>
      <w:r w:rsidRPr="00C860EF">
        <w:rPr>
          <w:rFonts w:ascii="Times New Roman" w:hAnsi="Times New Roman"/>
          <w:szCs w:val="21"/>
        </w:rPr>
        <w:t>14-11</w:t>
      </w:r>
      <w:r w:rsidRPr="00C860EF">
        <w:rPr>
          <w:rFonts w:ascii="Times New Roman" w:hAnsi="宋体" w:hint="eastAsia"/>
          <w:szCs w:val="21"/>
        </w:rPr>
        <w:t>、</w:t>
      </w:r>
      <w:r w:rsidRPr="00C860EF">
        <w:rPr>
          <w:rFonts w:ascii="Times New Roman" w:hAnsi="Times New Roman"/>
          <w:szCs w:val="21"/>
        </w:rPr>
        <w:t>14-18</w:t>
      </w:r>
      <w:r w:rsidRPr="00C860EF">
        <w:rPr>
          <w:rFonts w:ascii="Times New Roman" w:hAnsi="宋体" w:hint="eastAsia"/>
          <w:szCs w:val="21"/>
        </w:rPr>
        <w:t>中选</w:t>
      </w:r>
      <w:r w:rsidRPr="00C860EF">
        <w:rPr>
          <w:rFonts w:ascii="Times New Roman" w:hAnsi="Times New Roman"/>
          <w:szCs w:val="21"/>
        </w:rPr>
        <w:t>5-7</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15</w:t>
      </w:r>
      <w:r w:rsidRPr="00C860EF">
        <w:rPr>
          <w:rFonts w:ascii="Times New Roman" w:hAnsi="宋体" w:hint="eastAsia"/>
          <w:b/>
          <w:color w:val="000000"/>
          <w:szCs w:val="21"/>
        </w:rPr>
        <w:t>章</w:t>
      </w:r>
      <w:r w:rsidRPr="00C860EF">
        <w:rPr>
          <w:rFonts w:ascii="Times New Roman" w:hAnsi="Times New Roman"/>
          <w:b/>
          <w:color w:val="000000"/>
          <w:szCs w:val="21"/>
        </w:rPr>
        <w:t xml:space="preserve"> </w:t>
      </w:r>
      <w:r w:rsidRPr="00C860EF">
        <w:rPr>
          <w:rFonts w:ascii="Times New Roman" w:hAnsi="宋体" w:hint="eastAsia"/>
          <w:b/>
          <w:kern w:val="0"/>
          <w:szCs w:val="21"/>
        </w:rPr>
        <w:t>网络函数与频率特性</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）掌握网络函数；</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）掌握网络的频率特性；</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3</w:t>
      </w:r>
      <w:r w:rsidRPr="00C860EF">
        <w:rPr>
          <w:rFonts w:ascii="Times New Roman" w:hAnsi="宋体" w:hint="eastAsia"/>
          <w:szCs w:val="21"/>
        </w:rPr>
        <w:t>）了解谐振电路的频率特性（自学）。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网络函数、网络的频率特性。</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网络函数的计算。</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15-1</w:t>
      </w:r>
      <w:r w:rsidRPr="00C860EF">
        <w:rPr>
          <w:rFonts w:ascii="Times New Roman" w:hAnsi="宋体" w:hint="eastAsia"/>
          <w:szCs w:val="21"/>
        </w:rPr>
        <w:t>、</w:t>
      </w:r>
      <w:r w:rsidRPr="00C860EF">
        <w:rPr>
          <w:rFonts w:ascii="Times New Roman" w:hAnsi="Times New Roman"/>
          <w:szCs w:val="21"/>
        </w:rPr>
        <w:t>15-2</w:t>
      </w:r>
      <w:r w:rsidRPr="00C860EF">
        <w:rPr>
          <w:rFonts w:ascii="Times New Roman" w:hAnsi="宋体" w:hint="eastAsia"/>
          <w:szCs w:val="21"/>
        </w:rPr>
        <w:t>、</w:t>
      </w:r>
      <w:r w:rsidRPr="00C860EF">
        <w:rPr>
          <w:rFonts w:ascii="Times New Roman" w:hAnsi="Times New Roman"/>
          <w:szCs w:val="21"/>
        </w:rPr>
        <w:t>15-5</w:t>
      </w:r>
      <w:r w:rsidRPr="00C860EF">
        <w:rPr>
          <w:rFonts w:ascii="Times New Roman" w:hAnsi="宋体" w:hint="eastAsia"/>
          <w:szCs w:val="21"/>
        </w:rPr>
        <w:t>、</w:t>
      </w:r>
      <w:r w:rsidRPr="00C860EF">
        <w:rPr>
          <w:rFonts w:ascii="Times New Roman" w:hAnsi="Times New Roman"/>
          <w:szCs w:val="21"/>
        </w:rPr>
        <w:t>15-6</w:t>
      </w:r>
      <w:r w:rsidRPr="00C860EF">
        <w:rPr>
          <w:rFonts w:ascii="Times New Roman" w:hAnsi="宋体" w:hint="eastAsia"/>
          <w:szCs w:val="21"/>
        </w:rPr>
        <w:t>、</w:t>
      </w:r>
      <w:r w:rsidRPr="00C860EF">
        <w:rPr>
          <w:rFonts w:ascii="Times New Roman" w:hAnsi="Times New Roman"/>
          <w:szCs w:val="21"/>
        </w:rPr>
        <w:t>15-10</w:t>
      </w:r>
      <w:r w:rsidRPr="00C860EF">
        <w:rPr>
          <w:rFonts w:ascii="Times New Roman" w:hAnsi="宋体" w:hint="eastAsia"/>
          <w:szCs w:val="21"/>
        </w:rPr>
        <w:t>、</w:t>
      </w:r>
      <w:r w:rsidRPr="00C860EF">
        <w:rPr>
          <w:rFonts w:ascii="Times New Roman" w:hAnsi="Times New Roman"/>
          <w:szCs w:val="21"/>
        </w:rPr>
        <w:t>15-13</w:t>
      </w:r>
      <w:r w:rsidRPr="00C860EF">
        <w:rPr>
          <w:rFonts w:ascii="Times New Roman" w:hAnsi="宋体" w:hint="eastAsia"/>
          <w:szCs w:val="21"/>
        </w:rPr>
        <w:t>中选</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w:t>
      </w:r>
      <w:r w:rsidRPr="00C860EF">
        <w:rPr>
          <w:rFonts w:ascii="Times New Roman" w:hAnsi="Times New Roman"/>
          <w:b/>
          <w:color w:val="000000"/>
          <w:szCs w:val="21"/>
        </w:rPr>
        <w:t>16</w:t>
      </w:r>
      <w:r w:rsidRPr="00C860EF">
        <w:rPr>
          <w:rFonts w:ascii="Times New Roman" w:hAnsi="宋体" w:hint="eastAsia"/>
          <w:b/>
          <w:color w:val="000000"/>
          <w:szCs w:val="21"/>
        </w:rPr>
        <w:t>章</w:t>
      </w:r>
      <w:r w:rsidRPr="00C860EF">
        <w:rPr>
          <w:rFonts w:ascii="Times New Roman" w:hAnsi="宋体" w:hint="eastAsia"/>
          <w:b/>
          <w:kern w:val="0"/>
          <w:szCs w:val="21"/>
        </w:rPr>
        <w:t>二端口网络</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）了解二端口网络的概述；</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）掌握二端口网络的约束方程；</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）掌握二端口网络参数的相互转换；</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）了解二端口网络的等效电路（自学）；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）了解二端口网络的互联；</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）掌握二端口网络的网络函数；</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）了解二端口网络的特性阻抗（自学）；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）了解回转器和负阻抗变换器（自学）。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二端口网络的约束方程、二端口网络的网络函数。</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Times New Roman"/>
          <w:szCs w:val="21"/>
        </w:rPr>
        <w:t xml:space="preserve"> </w:t>
      </w:r>
      <w:r w:rsidRPr="00C860EF">
        <w:rPr>
          <w:rFonts w:ascii="Times New Roman" w:hAnsi="宋体" w:hint="eastAsia"/>
          <w:szCs w:val="21"/>
        </w:rPr>
        <w:t>二端口网络约束方程的计算。</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16-5</w:t>
      </w:r>
      <w:r w:rsidRPr="00C860EF">
        <w:rPr>
          <w:rFonts w:ascii="Times New Roman" w:hAnsi="宋体" w:hint="eastAsia"/>
          <w:szCs w:val="21"/>
        </w:rPr>
        <w:t>、</w:t>
      </w:r>
      <w:r w:rsidRPr="00C860EF">
        <w:rPr>
          <w:rFonts w:ascii="Times New Roman" w:hAnsi="Times New Roman"/>
          <w:szCs w:val="21"/>
        </w:rPr>
        <w:t>16-8</w:t>
      </w:r>
      <w:r w:rsidRPr="00C860EF">
        <w:rPr>
          <w:rFonts w:ascii="Times New Roman" w:hAnsi="宋体" w:hint="eastAsia"/>
          <w:szCs w:val="21"/>
        </w:rPr>
        <w:t>、</w:t>
      </w:r>
      <w:r w:rsidRPr="00C860EF">
        <w:rPr>
          <w:rFonts w:ascii="Times New Roman" w:hAnsi="Times New Roman"/>
          <w:szCs w:val="21"/>
        </w:rPr>
        <w:t>16-9</w:t>
      </w:r>
      <w:r w:rsidRPr="00C860EF">
        <w:rPr>
          <w:rFonts w:ascii="Times New Roman" w:hAnsi="宋体" w:hint="eastAsia"/>
          <w:szCs w:val="21"/>
        </w:rPr>
        <w:t>、</w:t>
      </w:r>
      <w:r w:rsidRPr="00C860EF">
        <w:rPr>
          <w:rFonts w:ascii="Times New Roman" w:hAnsi="Times New Roman"/>
          <w:szCs w:val="21"/>
        </w:rPr>
        <w:t>16-13</w:t>
      </w:r>
      <w:r w:rsidRPr="00C860EF">
        <w:rPr>
          <w:rFonts w:ascii="Times New Roman" w:hAnsi="宋体" w:hint="eastAsia"/>
          <w:szCs w:val="21"/>
        </w:rPr>
        <w:t>、</w:t>
      </w:r>
      <w:r w:rsidRPr="00C860EF">
        <w:rPr>
          <w:rFonts w:ascii="Times New Roman" w:hAnsi="Times New Roman"/>
          <w:szCs w:val="21"/>
        </w:rPr>
        <w:t>16-17</w:t>
      </w:r>
      <w:r w:rsidRPr="00C860EF">
        <w:rPr>
          <w:rFonts w:ascii="Times New Roman" w:hAnsi="宋体" w:hint="eastAsia"/>
          <w:szCs w:val="21"/>
        </w:rPr>
        <w:t>、</w:t>
      </w:r>
      <w:r w:rsidRPr="00C860EF">
        <w:rPr>
          <w:rFonts w:ascii="Times New Roman" w:hAnsi="Times New Roman"/>
          <w:szCs w:val="21"/>
        </w:rPr>
        <w:t>16-23</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widowControl/>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kern w:val="0"/>
          <w:szCs w:val="21"/>
        </w:rPr>
        <w:t>第</w:t>
      </w:r>
      <w:r w:rsidRPr="00C860EF">
        <w:rPr>
          <w:rFonts w:ascii="Times New Roman" w:hAnsi="Times New Roman"/>
          <w:b/>
          <w:kern w:val="0"/>
          <w:szCs w:val="21"/>
        </w:rPr>
        <w:t>17</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电路的计算机辅助分析基础</w:t>
      </w:r>
      <w:r w:rsidRPr="00C860EF">
        <w:rPr>
          <w:rFonts w:ascii="Times New Roman" w:hAnsi="宋体" w:hint="eastAsia"/>
          <w:b/>
          <w:color w:val="000000"/>
          <w:szCs w:val="21"/>
        </w:rPr>
        <w:t>（</w:t>
      </w:r>
      <w:r w:rsidRPr="00C860EF">
        <w:rPr>
          <w:rFonts w:ascii="Times New Roman" w:hAnsi="Times New Roman"/>
          <w:b/>
          <w:color w:val="000000"/>
          <w:szCs w:val="21"/>
        </w:rPr>
        <w:t>3</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）了解电路的计算机辅助分析概况；</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）掌握割集；</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）掌握关联矩阵；</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）了解不同关联矩阵之间的关系和特勒根定理的证明（自学）；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）掌握标准支路的约束关系；</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）掌握矩阵形式节点电压方程；</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）了解矩阵形式回路电流方程、割集电压方程（自学）；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）了解含受控源和互感元件时的矩阵方程（自学）。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关联矩阵、矩阵形式节点电压方程。</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关联矩阵列写。</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16-2</w:t>
      </w:r>
      <w:r w:rsidRPr="00C860EF">
        <w:rPr>
          <w:rFonts w:ascii="Times New Roman" w:hAnsi="宋体" w:hint="eastAsia"/>
          <w:szCs w:val="21"/>
        </w:rPr>
        <w:t>、</w:t>
      </w:r>
      <w:r w:rsidRPr="00C860EF">
        <w:rPr>
          <w:rFonts w:ascii="Times New Roman" w:hAnsi="Times New Roman"/>
          <w:szCs w:val="21"/>
        </w:rPr>
        <w:t>16-3</w:t>
      </w:r>
      <w:r w:rsidRPr="00C860EF">
        <w:rPr>
          <w:rFonts w:ascii="Times New Roman" w:hAnsi="宋体" w:hint="eastAsia"/>
          <w:szCs w:val="21"/>
        </w:rPr>
        <w:t>、</w:t>
      </w:r>
      <w:r w:rsidRPr="00C860EF">
        <w:rPr>
          <w:rFonts w:ascii="Times New Roman" w:hAnsi="Times New Roman"/>
          <w:szCs w:val="21"/>
        </w:rPr>
        <w:t>16-7</w:t>
      </w:r>
      <w:r w:rsidRPr="00C860EF">
        <w:rPr>
          <w:rFonts w:ascii="Times New Roman" w:hAnsi="宋体" w:hint="eastAsia"/>
          <w:szCs w:val="21"/>
        </w:rPr>
        <w:t>、</w:t>
      </w:r>
      <w:r w:rsidRPr="00C860EF">
        <w:rPr>
          <w:rFonts w:ascii="Times New Roman" w:hAnsi="Times New Roman"/>
          <w:szCs w:val="21"/>
        </w:rPr>
        <w:t>16-12</w:t>
      </w:r>
      <w:r w:rsidRPr="00C860EF">
        <w:rPr>
          <w:rFonts w:ascii="Times New Roman" w:hAnsi="宋体" w:hint="eastAsia"/>
          <w:szCs w:val="21"/>
        </w:rPr>
        <w:t>、</w:t>
      </w:r>
      <w:r w:rsidRPr="00C860EF">
        <w:rPr>
          <w:rFonts w:ascii="Times New Roman" w:hAnsi="Times New Roman"/>
          <w:szCs w:val="21"/>
        </w:rPr>
        <w:t>16-13</w:t>
      </w:r>
      <w:r w:rsidRPr="00C860EF">
        <w:rPr>
          <w:rFonts w:ascii="Times New Roman" w:hAnsi="宋体" w:hint="eastAsia"/>
          <w:szCs w:val="21"/>
        </w:rPr>
        <w:t>中选</w:t>
      </w:r>
      <w:r w:rsidRPr="00C860EF">
        <w:rPr>
          <w:rFonts w:ascii="Times New Roman" w:hAnsi="Times New Roman"/>
          <w:szCs w:val="21"/>
        </w:rPr>
        <w:t>3-4</w:t>
      </w:r>
      <w:r w:rsidRPr="00C860EF">
        <w:rPr>
          <w:rFonts w:ascii="Times New Roman" w:hAnsi="宋体" w:hint="eastAsia"/>
          <w:szCs w:val="21"/>
        </w:rPr>
        <w:t>题。</w:t>
      </w:r>
    </w:p>
    <w:p w:rsidR="008547CA" w:rsidRPr="00C860EF" w:rsidRDefault="008547CA" w:rsidP="00FD4DD0">
      <w:pPr>
        <w:widowControl/>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kern w:val="0"/>
          <w:szCs w:val="21"/>
        </w:rPr>
        <w:t>第</w:t>
      </w:r>
      <w:r w:rsidRPr="00C860EF">
        <w:rPr>
          <w:rFonts w:ascii="Times New Roman" w:hAnsi="Times New Roman"/>
          <w:b/>
          <w:kern w:val="0"/>
          <w:szCs w:val="21"/>
        </w:rPr>
        <w:t>18</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动态电路的状态方程</w:t>
      </w:r>
      <w:r w:rsidRPr="00C860EF">
        <w:rPr>
          <w:rFonts w:ascii="Times New Roman" w:hAnsi="宋体" w:hint="eastAsia"/>
          <w:b/>
          <w:color w:val="000000"/>
          <w:szCs w:val="21"/>
        </w:rPr>
        <w:t>（</w:t>
      </w:r>
      <w:r w:rsidRPr="00C860EF">
        <w:rPr>
          <w:rFonts w:ascii="Times New Roman" w:hAnsi="Times New Roman"/>
          <w:b/>
          <w:color w:val="000000"/>
          <w:szCs w:val="21"/>
        </w:rPr>
        <w:t>1</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）掌握电路的状态和状态变量；</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）了解状态方程和输出方程；</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）了解状态方程的建立。</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状态方程。</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状态和状态变量。</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18-3</w:t>
      </w:r>
      <w:r w:rsidRPr="00C860EF">
        <w:rPr>
          <w:rFonts w:ascii="Times New Roman" w:hAnsi="宋体" w:hint="eastAsia"/>
          <w:szCs w:val="21"/>
        </w:rPr>
        <w:t>、</w:t>
      </w:r>
      <w:r w:rsidRPr="00C860EF">
        <w:rPr>
          <w:rFonts w:ascii="Times New Roman" w:hAnsi="Times New Roman"/>
          <w:szCs w:val="21"/>
        </w:rPr>
        <w:t>18-5</w:t>
      </w:r>
      <w:r w:rsidRPr="00C860EF">
        <w:rPr>
          <w:rFonts w:ascii="Times New Roman" w:hAnsi="宋体" w:hint="eastAsia"/>
          <w:szCs w:val="21"/>
        </w:rPr>
        <w:t>、</w:t>
      </w:r>
      <w:r w:rsidRPr="00C860EF">
        <w:rPr>
          <w:rFonts w:ascii="Times New Roman" w:hAnsi="Times New Roman"/>
          <w:szCs w:val="21"/>
        </w:rPr>
        <w:t>16-7</w:t>
      </w:r>
      <w:r w:rsidRPr="00C860EF">
        <w:rPr>
          <w:rFonts w:ascii="Times New Roman" w:hAnsi="宋体" w:hint="eastAsia"/>
          <w:szCs w:val="21"/>
        </w:rPr>
        <w:t>中选</w:t>
      </w:r>
      <w:r w:rsidRPr="00C860EF">
        <w:rPr>
          <w:rFonts w:ascii="Times New Roman" w:hAnsi="Times New Roman"/>
          <w:szCs w:val="21"/>
        </w:rPr>
        <w:t>1-2</w:t>
      </w:r>
      <w:r w:rsidRPr="00C860EF">
        <w:rPr>
          <w:rFonts w:ascii="Times New Roman" w:hAnsi="宋体" w:hint="eastAsia"/>
          <w:szCs w:val="21"/>
        </w:rPr>
        <w:t>题。</w:t>
      </w:r>
    </w:p>
    <w:p w:rsidR="008547CA" w:rsidRPr="00C860EF" w:rsidRDefault="008547CA" w:rsidP="00FD4DD0">
      <w:pPr>
        <w:widowControl/>
        <w:adjustRightInd w:val="0"/>
        <w:snapToGrid w:val="0"/>
        <w:spacing w:line="360" w:lineRule="auto"/>
        <w:ind w:firstLineChars="200" w:firstLine="422"/>
        <w:rPr>
          <w:rFonts w:ascii="Times New Roman" w:hAnsi="Times New Roman"/>
          <w:b/>
          <w:kern w:val="0"/>
          <w:szCs w:val="21"/>
        </w:rPr>
      </w:pPr>
      <w:r w:rsidRPr="00C860EF">
        <w:rPr>
          <w:rFonts w:ascii="Times New Roman" w:hAnsi="宋体" w:hint="eastAsia"/>
          <w:b/>
          <w:kern w:val="0"/>
          <w:szCs w:val="21"/>
        </w:rPr>
        <w:t>第</w:t>
      </w:r>
      <w:r w:rsidRPr="00C860EF">
        <w:rPr>
          <w:rFonts w:ascii="Times New Roman" w:hAnsi="Times New Roman"/>
          <w:b/>
          <w:kern w:val="0"/>
          <w:szCs w:val="21"/>
        </w:rPr>
        <w:t>19</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非线性电阻电路</w:t>
      </w:r>
      <w:r w:rsidRPr="00C860EF">
        <w:rPr>
          <w:rFonts w:ascii="Times New Roman" w:hAnsi="宋体" w:hint="eastAsia"/>
          <w:b/>
          <w:color w:val="000000"/>
          <w:szCs w:val="21"/>
        </w:rPr>
        <w:t>（</w:t>
      </w:r>
      <w:r w:rsidRPr="00C860EF">
        <w:rPr>
          <w:rFonts w:ascii="Times New Roman" w:hAnsi="Times New Roman"/>
          <w:b/>
          <w:color w:val="000000"/>
          <w:szCs w:val="21"/>
        </w:rPr>
        <w:t>3</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）了解非线性电阻电路及其方程；</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）掌握图解法；</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）掌握分段线性化法；</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）掌握小信号分析法。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图解法、小信号分析法。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 xml:space="preserve">: </w:t>
      </w:r>
      <w:r w:rsidRPr="00C860EF">
        <w:rPr>
          <w:rFonts w:ascii="Times New Roman" w:hAnsi="宋体" w:hint="eastAsia"/>
          <w:szCs w:val="21"/>
        </w:rPr>
        <w:t>小信号分析法。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19-1</w:t>
      </w:r>
      <w:r w:rsidRPr="00C860EF">
        <w:rPr>
          <w:rFonts w:ascii="Times New Roman" w:hAnsi="宋体" w:hint="eastAsia"/>
          <w:szCs w:val="21"/>
        </w:rPr>
        <w:t>、</w:t>
      </w:r>
      <w:r w:rsidRPr="00C860EF">
        <w:rPr>
          <w:rFonts w:ascii="Times New Roman" w:hAnsi="Times New Roman"/>
          <w:szCs w:val="21"/>
        </w:rPr>
        <w:t>19-2</w:t>
      </w:r>
      <w:r w:rsidRPr="00C860EF">
        <w:rPr>
          <w:rFonts w:ascii="Times New Roman" w:hAnsi="宋体" w:hint="eastAsia"/>
          <w:szCs w:val="21"/>
        </w:rPr>
        <w:t>、</w:t>
      </w:r>
      <w:r w:rsidRPr="00C860EF">
        <w:rPr>
          <w:rFonts w:ascii="Times New Roman" w:hAnsi="Times New Roman"/>
          <w:szCs w:val="21"/>
        </w:rPr>
        <w:t>19-5</w:t>
      </w:r>
      <w:r w:rsidRPr="00C860EF">
        <w:rPr>
          <w:rFonts w:ascii="Times New Roman" w:hAnsi="宋体" w:hint="eastAsia"/>
          <w:szCs w:val="21"/>
        </w:rPr>
        <w:t>、</w:t>
      </w:r>
      <w:r w:rsidRPr="00C860EF">
        <w:rPr>
          <w:rFonts w:ascii="Times New Roman" w:hAnsi="Times New Roman"/>
          <w:szCs w:val="21"/>
        </w:rPr>
        <w:t>19-12</w:t>
      </w:r>
      <w:r w:rsidRPr="00C860EF">
        <w:rPr>
          <w:rFonts w:ascii="Times New Roman" w:hAnsi="宋体" w:hint="eastAsia"/>
          <w:szCs w:val="21"/>
        </w:rPr>
        <w:t>、</w:t>
      </w:r>
      <w:r w:rsidRPr="00C860EF">
        <w:rPr>
          <w:rFonts w:ascii="Times New Roman" w:hAnsi="Times New Roman"/>
          <w:szCs w:val="21"/>
        </w:rPr>
        <w:t>19-18</w:t>
      </w:r>
      <w:r w:rsidRPr="00C860EF">
        <w:rPr>
          <w:rFonts w:ascii="Times New Roman" w:hAnsi="宋体" w:hint="eastAsia"/>
          <w:szCs w:val="21"/>
        </w:rPr>
        <w:t>、</w:t>
      </w:r>
      <w:r w:rsidRPr="00C860EF">
        <w:rPr>
          <w:rFonts w:ascii="Times New Roman" w:hAnsi="Times New Roman"/>
          <w:szCs w:val="21"/>
        </w:rPr>
        <w:t>19-20</w:t>
      </w:r>
      <w:r w:rsidRPr="00C860EF">
        <w:rPr>
          <w:rFonts w:ascii="Times New Roman" w:hAnsi="宋体" w:hint="eastAsia"/>
          <w:szCs w:val="21"/>
        </w:rPr>
        <w:t>中选</w:t>
      </w:r>
      <w:r w:rsidRPr="00C860EF">
        <w:rPr>
          <w:rFonts w:ascii="Times New Roman" w:hAnsi="Times New Roman"/>
          <w:szCs w:val="21"/>
        </w:rPr>
        <w:t>4-6</w:t>
      </w:r>
      <w:r w:rsidRPr="00C860EF">
        <w:rPr>
          <w:rFonts w:ascii="Times New Roman" w:hAnsi="宋体" w:hint="eastAsia"/>
          <w:szCs w:val="21"/>
        </w:rPr>
        <w:t>题。</w:t>
      </w:r>
    </w:p>
    <w:p w:rsidR="008547CA" w:rsidRPr="00C860EF" w:rsidRDefault="008547CA" w:rsidP="00FD4DD0">
      <w:pPr>
        <w:widowControl/>
        <w:adjustRightInd w:val="0"/>
        <w:snapToGrid w:val="0"/>
        <w:spacing w:line="360" w:lineRule="auto"/>
        <w:ind w:firstLineChars="200" w:firstLine="422"/>
        <w:rPr>
          <w:rFonts w:ascii="Times New Roman" w:hAnsi="Times New Roman"/>
          <w:szCs w:val="21"/>
        </w:rPr>
      </w:pPr>
      <w:r w:rsidRPr="00C860EF">
        <w:rPr>
          <w:rFonts w:ascii="Times New Roman" w:hAnsi="宋体" w:hint="eastAsia"/>
          <w:b/>
          <w:kern w:val="0"/>
          <w:szCs w:val="21"/>
        </w:rPr>
        <w:t>第</w:t>
      </w:r>
      <w:r w:rsidRPr="00C860EF">
        <w:rPr>
          <w:rFonts w:ascii="Times New Roman" w:hAnsi="Times New Roman"/>
          <w:b/>
          <w:kern w:val="0"/>
          <w:szCs w:val="21"/>
        </w:rPr>
        <w:t>20</w:t>
      </w:r>
      <w:r w:rsidRPr="00C860EF">
        <w:rPr>
          <w:rFonts w:ascii="Times New Roman" w:hAnsi="宋体" w:hint="eastAsia"/>
          <w:b/>
          <w:kern w:val="0"/>
          <w:szCs w:val="21"/>
        </w:rPr>
        <w:t>章</w:t>
      </w:r>
      <w:r w:rsidRPr="00C860EF">
        <w:rPr>
          <w:rFonts w:ascii="Times New Roman" w:hAnsi="Times New Roman"/>
          <w:b/>
          <w:kern w:val="0"/>
          <w:szCs w:val="21"/>
        </w:rPr>
        <w:t xml:space="preserve"> </w:t>
      </w:r>
      <w:r w:rsidRPr="00C860EF">
        <w:rPr>
          <w:rFonts w:ascii="Times New Roman" w:hAnsi="宋体" w:hint="eastAsia"/>
          <w:b/>
          <w:kern w:val="0"/>
          <w:szCs w:val="21"/>
        </w:rPr>
        <w:t>均匀传输线</w:t>
      </w:r>
      <w:r w:rsidRPr="00C860EF">
        <w:rPr>
          <w:rFonts w:ascii="Times New Roman" w:hAnsi="宋体" w:hint="eastAsia"/>
          <w:b/>
          <w:color w:val="000000"/>
          <w:szCs w:val="21"/>
        </w:rPr>
        <w:t>（</w:t>
      </w:r>
      <w:r w:rsidRPr="00C860EF">
        <w:rPr>
          <w:rFonts w:ascii="Times New Roman" w:hAnsi="Times New Roman"/>
          <w:b/>
          <w:color w:val="000000"/>
          <w:szCs w:val="21"/>
        </w:rPr>
        <w:t>3</w:t>
      </w:r>
      <w:r w:rsidRPr="00C860EF">
        <w:rPr>
          <w:rFonts w:ascii="Times New Roman" w:hAnsi="宋体" w:hint="eastAsia"/>
          <w:b/>
          <w:color w:val="000000"/>
          <w:szCs w:val="21"/>
        </w:rPr>
        <w:t>学时）</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）掌握均匀传输线的正弦稳态解；</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）了解行波和反射系数；</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）了解均匀传输线的特性与无畸变均匀传输线（自学）；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）了解终端连接不同类型负载的均匀传输线（自学）；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）了解无损耗均匀传输线正弦稳态响应特性及其应用（自学）；</w:t>
      </w:r>
    </w:p>
    <w:p w:rsidR="008547CA" w:rsidRPr="00C860EF" w:rsidRDefault="008547CA" w:rsidP="00FD4DD0">
      <w:pPr>
        <w:widowControl/>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）了解无损耗均匀传输线的暂态过程（自学）。</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重难点：</w:t>
      </w:r>
      <w:r w:rsidRPr="00C860EF">
        <w:rPr>
          <w:rFonts w:ascii="Times New Roman" w:hAnsi="宋体" w:hint="eastAsia"/>
          <w:szCs w:val="21"/>
        </w:rPr>
        <w:t>均匀传输线及其方程、均匀传输线的正弦稳态解。</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考核要点</w:t>
      </w:r>
      <w:r w:rsidRPr="00C860EF">
        <w:rPr>
          <w:rFonts w:ascii="Times New Roman" w:hAnsi="Times New Roman"/>
          <w:b/>
          <w:szCs w:val="21"/>
        </w:rPr>
        <w:t>:</w:t>
      </w:r>
      <w:r w:rsidRPr="00C860EF">
        <w:rPr>
          <w:rFonts w:ascii="Times New Roman" w:hAnsi="宋体" w:hint="eastAsia"/>
          <w:szCs w:val="21"/>
        </w:rPr>
        <w:t>小信号分析法。</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教学方法：</w:t>
      </w:r>
      <w:r w:rsidRPr="00C860EF">
        <w:rPr>
          <w:rFonts w:ascii="Times New Roman" w:hAnsi="宋体" w:hint="eastAsia"/>
          <w:szCs w:val="21"/>
        </w:rPr>
        <w:t>课堂讲授（</w:t>
      </w:r>
      <w:r w:rsidRPr="00C860EF">
        <w:rPr>
          <w:rFonts w:ascii="Times New Roman" w:hAnsi="Times New Roman"/>
          <w:szCs w:val="21"/>
        </w:rPr>
        <w:t>PPT</w:t>
      </w:r>
      <w:r w:rsidRPr="00C860EF">
        <w:rPr>
          <w:rFonts w:ascii="Times New Roman" w:hAnsi="宋体" w:hint="eastAsia"/>
          <w:szCs w:val="21"/>
        </w:rPr>
        <w:t>课件结合黑板板书）、课堂讨论。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作业安排：</w:t>
      </w:r>
      <w:r w:rsidRPr="00C860EF">
        <w:rPr>
          <w:rFonts w:ascii="Times New Roman" w:hAnsi="宋体" w:hint="eastAsia"/>
          <w:szCs w:val="21"/>
        </w:rPr>
        <w:t>从</w:t>
      </w:r>
      <w:r w:rsidRPr="00C860EF">
        <w:rPr>
          <w:rFonts w:ascii="Times New Roman" w:hAnsi="Times New Roman"/>
          <w:szCs w:val="21"/>
        </w:rPr>
        <w:t>19-1</w:t>
      </w:r>
      <w:r w:rsidRPr="00C860EF">
        <w:rPr>
          <w:rFonts w:ascii="Times New Roman" w:hAnsi="宋体" w:hint="eastAsia"/>
          <w:szCs w:val="21"/>
        </w:rPr>
        <w:t>、</w:t>
      </w:r>
      <w:r w:rsidRPr="00C860EF">
        <w:rPr>
          <w:rFonts w:ascii="Times New Roman" w:hAnsi="Times New Roman"/>
          <w:szCs w:val="21"/>
        </w:rPr>
        <w:t>19-2</w:t>
      </w:r>
      <w:r w:rsidRPr="00C860EF">
        <w:rPr>
          <w:rFonts w:ascii="Times New Roman" w:hAnsi="宋体" w:hint="eastAsia"/>
          <w:szCs w:val="21"/>
        </w:rPr>
        <w:t>、</w:t>
      </w:r>
      <w:r w:rsidRPr="00C860EF">
        <w:rPr>
          <w:rFonts w:ascii="Times New Roman" w:hAnsi="Times New Roman"/>
          <w:szCs w:val="21"/>
        </w:rPr>
        <w:t>19-3</w:t>
      </w:r>
      <w:r w:rsidRPr="00C860EF">
        <w:rPr>
          <w:rFonts w:ascii="Times New Roman" w:hAnsi="宋体" w:hint="eastAsia"/>
          <w:szCs w:val="21"/>
        </w:rPr>
        <w:t>、</w:t>
      </w:r>
      <w:r w:rsidRPr="00C860EF">
        <w:rPr>
          <w:rFonts w:ascii="Times New Roman" w:hAnsi="Times New Roman"/>
          <w:szCs w:val="21"/>
        </w:rPr>
        <w:t>19-11</w:t>
      </w:r>
      <w:r w:rsidRPr="00C860EF">
        <w:rPr>
          <w:rFonts w:ascii="Times New Roman" w:hAnsi="宋体" w:hint="eastAsia"/>
          <w:szCs w:val="21"/>
        </w:rPr>
        <w:t>、</w:t>
      </w:r>
      <w:r w:rsidRPr="00C860EF">
        <w:rPr>
          <w:rFonts w:ascii="Times New Roman" w:hAnsi="Times New Roman"/>
          <w:szCs w:val="21"/>
        </w:rPr>
        <w:t>19-12</w:t>
      </w:r>
      <w:r w:rsidRPr="00C860EF">
        <w:rPr>
          <w:rFonts w:ascii="Times New Roman" w:hAnsi="宋体" w:hint="eastAsia"/>
          <w:szCs w:val="21"/>
        </w:rPr>
        <w:t>、</w:t>
      </w:r>
      <w:r w:rsidRPr="00C860EF">
        <w:rPr>
          <w:rFonts w:ascii="Times New Roman" w:hAnsi="Times New Roman"/>
          <w:szCs w:val="21"/>
        </w:rPr>
        <w:t>19-20</w:t>
      </w:r>
      <w:r w:rsidRPr="00C860EF">
        <w:rPr>
          <w:rFonts w:ascii="Times New Roman" w:hAnsi="宋体" w:hint="eastAsia"/>
          <w:szCs w:val="21"/>
        </w:rPr>
        <w:t>中选</w:t>
      </w:r>
      <w:r w:rsidRPr="00C860EF">
        <w:rPr>
          <w:rFonts w:ascii="Times New Roman" w:hAnsi="Times New Roman"/>
          <w:szCs w:val="21"/>
        </w:rPr>
        <w:t>3-5</w:t>
      </w:r>
      <w:r w:rsidRPr="00C860EF">
        <w:rPr>
          <w:rFonts w:ascii="Times New Roman" w:hAnsi="宋体" w:hint="eastAsia"/>
          <w:szCs w:val="21"/>
        </w:rPr>
        <w:t>题。</w:t>
      </w:r>
    </w:p>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299"/>
        <w:gridCol w:w="2227"/>
        <w:gridCol w:w="836"/>
        <w:gridCol w:w="920"/>
        <w:gridCol w:w="920"/>
      </w:tblGrid>
      <w:tr w:rsidR="008547CA" w:rsidRPr="002509C3" w:rsidTr="002509C3">
        <w:trPr>
          <w:trHeight w:val="20"/>
          <w:jc w:val="center"/>
        </w:trPr>
        <w:tc>
          <w:tcPr>
            <w:tcW w:w="587" w:type="dxa"/>
            <w:vMerge w:val="restart"/>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章</w:t>
            </w:r>
          </w:p>
        </w:tc>
        <w:tc>
          <w:tcPr>
            <w:tcW w:w="3299" w:type="dxa"/>
            <w:vMerge w:val="restart"/>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教学内容</w:t>
            </w:r>
          </w:p>
        </w:tc>
        <w:tc>
          <w:tcPr>
            <w:tcW w:w="2227" w:type="dxa"/>
            <w:vMerge w:val="restart"/>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支撑的毕业</w:t>
            </w:r>
          </w:p>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要求指标点</w:t>
            </w:r>
          </w:p>
        </w:tc>
        <w:tc>
          <w:tcPr>
            <w:tcW w:w="2676" w:type="dxa"/>
            <w:gridSpan w:val="3"/>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学时分配</w:t>
            </w:r>
          </w:p>
        </w:tc>
      </w:tr>
      <w:tr w:rsidR="008547CA" w:rsidRPr="002509C3" w:rsidTr="002509C3">
        <w:trPr>
          <w:trHeight w:val="20"/>
          <w:jc w:val="center"/>
        </w:trPr>
        <w:tc>
          <w:tcPr>
            <w:tcW w:w="587" w:type="dxa"/>
            <w:vMerge/>
            <w:vAlign w:val="center"/>
          </w:tcPr>
          <w:p w:rsidR="008547CA" w:rsidRPr="002509C3" w:rsidRDefault="008547CA" w:rsidP="002509C3">
            <w:pPr>
              <w:pStyle w:val="a5"/>
              <w:ind w:firstLineChars="0" w:firstLine="0"/>
              <w:jc w:val="center"/>
              <w:rPr>
                <w:rFonts w:ascii="Times New Roman" w:hAnsi="Times New Roman"/>
                <w:szCs w:val="21"/>
              </w:rPr>
            </w:pPr>
          </w:p>
        </w:tc>
        <w:tc>
          <w:tcPr>
            <w:tcW w:w="3299" w:type="dxa"/>
            <w:vMerge/>
            <w:vAlign w:val="center"/>
          </w:tcPr>
          <w:p w:rsidR="008547CA" w:rsidRPr="002509C3" w:rsidRDefault="008547CA" w:rsidP="002509C3">
            <w:pPr>
              <w:pStyle w:val="a5"/>
              <w:ind w:firstLineChars="0" w:firstLine="0"/>
              <w:jc w:val="center"/>
              <w:rPr>
                <w:rFonts w:ascii="Times New Roman" w:hAnsi="Times New Roman"/>
                <w:szCs w:val="21"/>
              </w:rPr>
            </w:pPr>
          </w:p>
        </w:tc>
        <w:tc>
          <w:tcPr>
            <w:tcW w:w="2227" w:type="dxa"/>
            <w:vMerge/>
            <w:vAlign w:val="center"/>
          </w:tcPr>
          <w:p w:rsidR="008547CA" w:rsidRPr="002509C3" w:rsidRDefault="008547CA" w:rsidP="002509C3">
            <w:pPr>
              <w:pStyle w:val="a5"/>
              <w:ind w:firstLineChars="0" w:firstLine="0"/>
              <w:jc w:val="center"/>
              <w:rPr>
                <w:rFonts w:ascii="Times New Roman" w:hAnsi="Times New Roman"/>
                <w:szCs w:val="21"/>
              </w:rPr>
            </w:pP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讲课</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实验</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实践</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电路的基本概念和两类约束</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2</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电路的等效变换</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电路分析的一般方法</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6</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含受控电源的电路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3.5</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lastRenderedPageBreak/>
              <w:t>5</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含运算放大器的电路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0.5</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6</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电路的基本定理</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7</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动态电路的方程及其初始条件</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8</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一阶电路和二阶电路的时域分析</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7</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9</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正弦稳态电路的相量分析法基础</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2</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10</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正弦稳态电路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6</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11</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含耦合电感元件和理想变压器的电路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12</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三相电路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13</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bCs/>
                <w:szCs w:val="21"/>
              </w:rPr>
              <w:t>非正弦周期稳态电路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2</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color w:val="000000"/>
                <w:szCs w:val="21"/>
              </w:rPr>
              <w:t>附加</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color w:val="000000"/>
                <w:szCs w:val="21"/>
              </w:rPr>
              <w:t>电工测量仪表工作原理及</w:t>
            </w:r>
            <w:r w:rsidRPr="002509C3">
              <w:rPr>
                <w:rFonts w:ascii="Times New Roman" w:hAnsi="宋体" w:hint="eastAsia"/>
                <w:kern w:val="0"/>
                <w:szCs w:val="21"/>
              </w:rPr>
              <w:t>现代电路分析软件简介</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14</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动态电路的复频域分析</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6</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15</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网络函数与频率特性</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2</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16</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二端口网络</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17</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电路的计算机辅助分析基础</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18</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动态电路的状态方程</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19</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szCs w:val="21"/>
              </w:rPr>
              <w:t>非线性电阻电路</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20</w:t>
            </w:r>
          </w:p>
        </w:tc>
        <w:tc>
          <w:tcPr>
            <w:tcW w:w="3299"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宋体" w:hint="eastAsia"/>
                <w:kern w:val="0"/>
                <w:szCs w:val="21"/>
              </w:rPr>
              <w:t>均匀传输线</w:t>
            </w:r>
          </w:p>
        </w:tc>
        <w:tc>
          <w:tcPr>
            <w:tcW w:w="2227"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kern w:val="0"/>
                <w:szCs w:val="21"/>
              </w:rPr>
              <w:t>1.1</w:t>
            </w:r>
            <w:r w:rsidRPr="002509C3">
              <w:rPr>
                <w:rFonts w:ascii="Times New Roman" w:hAnsi="宋体" w:hint="eastAsia"/>
                <w:kern w:val="0"/>
                <w:szCs w:val="21"/>
              </w:rPr>
              <w:t>、</w:t>
            </w:r>
            <w:r w:rsidRPr="002509C3">
              <w:rPr>
                <w:rFonts w:ascii="Times New Roman" w:hAnsi="Times New Roman"/>
                <w:kern w:val="0"/>
                <w:szCs w:val="21"/>
              </w:rPr>
              <w:t>1.2</w:t>
            </w:r>
            <w:r w:rsidRPr="002509C3">
              <w:rPr>
                <w:rFonts w:ascii="Times New Roman" w:hAnsi="宋体" w:hint="eastAsia"/>
                <w:kern w:val="0"/>
                <w:szCs w:val="21"/>
              </w:rPr>
              <w:t>、</w:t>
            </w:r>
            <w:r w:rsidRPr="002509C3">
              <w:rPr>
                <w:rFonts w:ascii="Times New Roman" w:hAnsi="Times New Roman"/>
                <w:kern w:val="0"/>
                <w:szCs w:val="21"/>
              </w:rPr>
              <w:t>1.3</w:t>
            </w:r>
            <w:r w:rsidRPr="002509C3">
              <w:rPr>
                <w:rFonts w:ascii="Times New Roman" w:hAnsi="宋体" w:hint="eastAsia"/>
                <w:kern w:val="0"/>
                <w:szCs w:val="21"/>
              </w:rPr>
              <w:t>、</w:t>
            </w:r>
            <w:r w:rsidRPr="002509C3">
              <w:rPr>
                <w:rFonts w:ascii="Times New Roman" w:hAnsi="Times New Roman"/>
                <w:kern w:val="0"/>
                <w:szCs w:val="21"/>
              </w:rPr>
              <w:t>2.1</w:t>
            </w: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3</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p>
        </w:tc>
        <w:tc>
          <w:tcPr>
            <w:tcW w:w="3299" w:type="dxa"/>
            <w:vAlign w:val="center"/>
          </w:tcPr>
          <w:p w:rsidR="008547CA" w:rsidRPr="002509C3" w:rsidRDefault="008547CA" w:rsidP="002509C3">
            <w:pPr>
              <w:pStyle w:val="a5"/>
              <w:ind w:firstLineChars="0" w:firstLine="0"/>
              <w:jc w:val="center"/>
              <w:rPr>
                <w:rFonts w:ascii="Times New Roman" w:hAnsi="Times New Roman"/>
                <w:kern w:val="0"/>
                <w:szCs w:val="21"/>
              </w:rPr>
            </w:pPr>
            <w:r w:rsidRPr="002509C3">
              <w:rPr>
                <w:rFonts w:ascii="Times New Roman" w:hAnsi="宋体" w:hint="eastAsia"/>
                <w:kern w:val="0"/>
                <w:szCs w:val="21"/>
              </w:rPr>
              <w:t>复习（两学期）</w:t>
            </w:r>
          </w:p>
        </w:tc>
        <w:tc>
          <w:tcPr>
            <w:tcW w:w="2227" w:type="dxa"/>
            <w:vAlign w:val="center"/>
          </w:tcPr>
          <w:p w:rsidR="008547CA" w:rsidRPr="002509C3" w:rsidRDefault="008547CA" w:rsidP="002509C3">
            <w:pPr>
              <w:pStyle w:val="a5"/>
              <w:ind w:firstLineChars="0" w:firstLine="0"/>
              <w:jc w:val="center"/>
              <w:rPr>
                <w:rFonts w:ascii="Times New Roman" w:hAnsi="Times New Roman"/>
                <w:kern w:val="0"/>
                <w:szCs w:val="21"/>
              </w:rPr>
            </w:pP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4</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r w:rsidR="008547CA" w:rsidRPr="002509C3" w:rsidTr="002509C3">
        <w:trPr>
          <w:trHeight w:val="20"/>
          <w:jc w:val="center"/>
        </w:trPr>
        <w:tc>
          <w:tcPr>
            <w:tcW w:w="587" w:type="dxa"/>
            <w:vAlign w:val="center"/>
          </w:tcPr>
          <w:p w:rsidR="008547CA" w:rsidRPr="002509C3" w:rsidRDefault="008547CA" w:rsidP="002509C3">
            <w:pPr>
              <w:pStyle w:val="a5"/>
              <w:ind w:firstLineChars="0" w:firstLine="0"/>
              <w:jc w:val="center"/>
              <w:rPr>
                <w:rFonts w:ascii="Times New Roman" w:hAnsi="Times New Roman"/>
                <w:szCs w:val="21"/>
              </w:rPr>
            </w:pPr>
          </w:p>
        </w:tc>
        <w:tc>
          <w:tcPr>
            <w:tcW w:w="3299" w:type="dxa"/>
            <w:vAlign w:val="center"/>
          </w:tcPr>
          <w:p w:rsidR="008547CA" w:rsidRPr="002509C3" w:rsidRDefault="008547CA" w:rsidP="002509C3">
            <w:pPr>
              <w:pStyle w:val="a5"/>
              <w:ind w:firstLineChars="0" w:firstLine="0"/>
              <w:jc w:val="center"/>
              <w:rPr>
                <w:rFonts w:ascii="Times New Roman" w:hAnsi="Times New Roman"/>
                <w:kern w:val="0"/>
                <w:szCs w:val="21"/>
              </w:rPr>
            </w:pPr>
            <w:r w:rsidRPr="002509C3">
              <w:rPr>
                <w:rFonts w:ascii="Times New Roman" w:hAnsi="宋体" w:hint="eastAsia"/>
                <w:kern w:val="0"/>
                <w:szCs w:val="21"/>
              </w:rPr>
              <w:t>合计</w:t>
            </w:r>
          </w:p>
        </w:tc>
        <w:tc>
          <w:tcPr>
            <w:tcW w:w="2227" w:type="dxa"/>
            <w:vAlign w:val="center"/>
          </w:tcPr>
          <w:p w:rsidR="008547CA" w:rsidRPr="002509C3" w:rsidRDefault="008547CA" w:rsidP="002509C3">
            <w:pPr>
              <w:pStyle w:val="a5"/>
              <w:ind w:firstLineChars="0" w:firstLine="0"/>
              <w:jc w:val="center"/>
              <w:rPr>
                <w:rFonts w:ascii="Times New Roman" w:hAnsi="Times New Roman"/>
                <w:kern w:val="0"/>
                <w:szCs w:val="21"/>
              </w:rPr>
            </w:pPr>
          </w:p>
        </w:tc>
        <w:tc>
          <w:tcPr>
            <w:tcW w:w="836"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80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c>
          <w:tcPr>
            <w:tcW w:w="920" w:type="dxa"/>
            <w:vAlign w:val="center"/>
          </w:tcPr>
          <w:p w:rsidR="008547CA" w:rsidRPr="002509C3" w:rsidRDefault="008547CA" w:rsidP="002509C3">
            <w:pPr>
              <w:pStyle w:val="a5"/>
              <w:ind w:firstLineChars="0" w:firstLine="0"/>
              <w:jc w:val="center"/>
              <w:rPr>
                <w:rFonts w:ascii="Times New Roman" w:hAnsi="Times New Roman"/>
                <w:szCs w:val="21"/>
              </w:rPr>
            </w:pPr>
            <w:r w:rsidRPr="002509C3">
              <w:rPr>
                <w:rFonts w:ascii="Times New Roman" w:hAnsi="Times New Roman"/>
                <w:szCs w:val="21"/>
              </w:rPr>
              <w:t>0</w:t>
            </w:r>
          </w:p>
        </w:tc>
      </w:tr>
    </w:tbl>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课程考核采用平时成绩占</w:t>
      </w:r>
      <w:r w:rsidRPr="00C860EF">
        <w:rPr>
          <w:rFonts w:ascii="Times New Roman" w:hAnsi="Times New Roman"/>
          <w:color w:val="000000"/>
          <w:szCs w:val="21"/>
        </w:rPr>
        <w:t>50%</w:t>
      </w:r>
      <w:r w:rsidRPr="00C860EF">
        <w:rPr>
          <w:rFonts w:ascii="Times New Roman" w:hAnsi="宋体" w:hint="eastAsia"/>
          <w:color w:val="000000"/>
          <w:szCs w:val="21"/>
        </w:rPr>
        <w:t>，期末考试成绩占</w:t>
      </w:r>
      <w:r w:rsidRPr="00C860EF">
        <w:rPr>
          <w:rFonts w:ascii="Times New Roman" w:hAnsi="Times New Roman"/>
          <w:color w:val="000000"/>
          <w:szCs w:val="21"/>
        </w:rPr>
        <w:t>50%</w:t>
      </w:r>
      <w:r w:rsidRPr="00C860EF">
        <w:rPr>
          <w:rFonts w:ascii="Times New Roman" w:hAnsi="宋体" w:hint="eastAsia"/>
          <w:color w:val="000000"/>
          <w:szCs w:val="21"/>
        </w:rPr>
        <w:t>的方式进行，期末考试为闭卷方式。</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2330"/>
        <w:gridCol w:w="1093"/>
        <w:gridCol w:w="4224"/>
      </w:tblGrid>
      <w:tr w:rsidR="008547CA" w:rsidRPr="002509C3" w:rsidTr="002509C3">
        <w:trPr>
          <w:trHeight w:val="23"/>
          <w:jc w:val="center"/>
        </w:trPr>
        <w:tc>
          <w:tcPr>
            <w:tcW w:w="1125" w:type="dxa"/>
            <w:vAlign w:val="center"/>
          </w:tcPr>
          <w:p w:rsidR="008547CA" w:rsidRPr="002509C3" w:rsidRDefault="008547CA" w:rsidP="002509C3">
            <w:pPr>
              <w:ind w:firstLine="105"/>
              <w:jc w:val="center"/>
              <w:rPr>
                <w:rFonts w:ascii="Times New Roman" w:hAnsi="Times New Roman"/>
                <w:sz w:val="20"/>
                <w:szCs w:val="21"/>
              </w:rPr>
            </w:pPr>
            <w:r w:rsidRPr="002509C3">
              <w:rPr>
                <w:rFonts w:ascii="Times New Roman" w:hAnsi="宋体" w:hint="eastAsia"/>
                <w:sz w:val="20"/>
                <w:szCs w:val="21"/>
              </w:rPr>
              <w:t>课程</w:t>
            </w:r>
          </w:p>
        </w:tc>
        <w:tc>
          <w:tcPr>
            <w:tcW w:w="2302" w:type="dxa"/>
            <w:vAlign w:val="center"/>
          </w:tcPr>
          <w:p w:rsidR="008547CA" w:rsidRPr="002509C3" w:rsidRDefault="008547CA" w:rsidP="002509C3">
            <w:pPr>
              <w:ind w:firstLine="105"/>
              <w:jc w:val="center"/>
              <w:rPr>
                <w:rFonts w:ascii="Times New Roman" w:hAnsi="Times New Roman"/>
                <w:sz w:val="20"/>
                <w:szCs w:val="21"/>
              </w:rPr>
            </w:pPr>
            <w:r w:rsidRPr="002509C3">
              <w:rPr>
                <w:rFonts w:ascii="Times New Roman" w:hAnsi="宋体" w:hint="eastAsia"/>
                <w:sz w:val="20"/>
                <w:szCs w:val="21"/>
              </w:rPr>
              <w:t>考核形式</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分值</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考核细则</w:t>
            </w:r>
          </w:p>
        </w:tc>
      </w:tr>
      <w:tr w:rsidR="008547CA" w:rsidRPr="002509C3" w:rsidTr="002509C3">
        <w:trPr>
          <w:trHeight w:val="23"/>
          <w:jc w:val="center"/>
        </w:trPr>
        <w:tc>
          <w:tcPr>
            <w:tcW w:w="1125"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电路原理</w:t>
            </w:r>
            <w:r w:rsidRPr="002509C3">
              <w:rPr>
                <w:rFonts w:ascii="Times New Roman" w:hAnsi="Times New Roman"/>
                <w:sz w:val="20"/>
                <w:szCs w:val="21"/>
              </w:rPr>
              <w:t>(</w:t>
            </w:r>
            <w:r w:rsidRPr="002509C3">
              <w:rPr>
                <w:rFonts w:ascii="Times New Roman" w:hAnsi="宋体" w:hint="eastAsia"/>
                <w:sz w:val="20"/>
                <w:szCs w:val="21"/>
              </w:rPr>
              <w:t>一</w:t>
            </w:r>
            <w:r w:rsidRPr="002509C3">
              <w:rPr>
                <w:rFonts w:ascii="Times New Roman" w:hAnsi="Times New Roman"/>
                <w:sz w:val="20"/>
                <w:szCs w:val="21"/>
              </w:rPr>
              <w:t>)</w:t>
            </w: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1. </w:t>
            </w:r>
            <w:r w:rsidRPr="002509C3">
              <w:rPr>
                <w:rFonts w:ascii="Times New Roman" w:hAnsi="宋体" w:hint="eastAsia"/>
                <w:sz w:val="20"/>
                <w:szCs w:val="21"/>
              </w:rPr>
              <w:t>课堂考勤</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根据学生课堂出勤情况确定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2. </w:t>
            </w:r>
            <w:r w:rsidRPr="002509C3">
              <w:rPr>
                <w:rFonts w:ascii="Times New Roman" w:hAnsi="宋体" w:hint="eastAsia"/>
                <w:sz w:val="20"/>
                <w:szCs w:val="21"/>
              </w:rPr>
              <w:t>平时作业</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根据学生提交平时作业情况确定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3. </w:t>
            </w:r>
            <w:r w:rsidRPr="002509C3">
              <w:rPr>
                <w:rFonts w:ascii="Times New Roman" w:hAnsi="宋体" w:hint="eastAsia"/>
                <w:sz w:val="20"/>
                <w:szCs w:val="21"/>
              </w:rPr>
              <w:t>课堂提问和讨论</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根据课堂上学生回答提问情况确定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4. </w:t>
            </w:r>
            <w:r w:rsidRPr="002509C3">
              <w:rPr>
                <w:rFonts w:ascii="Times New Roman" w:hAnsi="宋体" w:hint="eastAsia"/>
                <w:sz w:val="20"/>
                <w:szCs w:val="21"/>
              </w:rPr>
              <w:t>期终考试</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50</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根据学生答卷情况确定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总计</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100</w:t>
            </w:r>
          </w:p>
        </w:tc>
        <w:tc>
          <w:tcPr>
            <w:tcW w:w="4173"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125"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电路原理</w:t>
            </w:r>
            <w:r w:rsidRPr="002509C3">
              <w:rPr>
                <w:rFonts w:ascii="Times New Roman" w:hAnsi="Times New Roman"/>
                <w:sz w:val="20"/>
                <w:szCs w:val="21"/>
              </w:rPr>
              <w:t>(</w:t>
            </w:r>
            <w:r w:rsidRPr="002509C3">
              <w:rPr>
                <w:rFonts w:ascii="Times New Roman" w:hAnsi="宋体" w:hint="eastAsia"/>
                <w:sz w:val="20"/>
                <w:szCs w:val="21"/>
              </w:rPr>
              <w:t>二</w:t>
            </w:r>
            <w:r w:rsidRPr="002509C3">
              <w:rPr>
                <w:rFonts w:ascii="Times New Roman" w:hAnsi="Times New Roman"/>
                <w:sz w:val="20"/>
                <w:szCs w:val="21"/>
              </w:rPr>
              <w:t>)</w:t>
            </w: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1. </w:t>
            </w:r>
            <w:r w:rsidRPr="002509C3">
              <w:rPr>
                <w:rFonts w:ascii="Times New Roman" w:hAnsi="宋体" w:hint="eastAsia"/>
                <w:sz w:val="20"/>
                <w:szCs w:val="21"/>
              </w:rPr>
              <w:t>课堂考勤</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根据学生课堂出勤情况确定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2. </w:t>
            </w:r>
            <w:r w:rsidRPr="002509C3">
              <w:rPr>
                <w:rFonts w:ascii="Times New Roman" w:hAnsi="宋体" w:hint="eastAsia"/>
                <w:sz w:val="20"/>
                <w:szCs w:val="21"/>
              </w:rPr>
              <w:t>平时作业</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根据学生提交平时作业情况确定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3. </w:t>
            </w:r>
            <w:r w:rsidRPr="002509C3">
              <w:rPr>
                <w:rFonts w:ascii="Times New Roman" w:hAnsi="宋体" w:hint="eastAsia"/>
                <w:sz w:val="20"/>
                <w:szCs w:val="21"/>
              </w:rPr>
              <w:t>课堂提问和讨论</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根据课堂上学生回答提问情况确定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4. </w:t>
            </w:r>
            <w:r w:rsidRPr="002509C3">
              <w:rPr>
                <w:rFonts w:ascii="Times New Roman" w:hAnsi="宋体" w:hint="eastAsia"/>
                <w:sz w:val="20"/>
                <w:szCs w:val="21"/>
              </w:rPr>
              <w:t>春季学期布置的暑假课外作业</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根据学生提交仪表内容学习报告、软件应用体验报告确定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5. </w:t>
            </w:r>
            <w:r w:rsidRPr="002509C3">
              <w:rPr>
                <w:rFonts w:ascii="Times New Roman" w:hAnsi="宋体" w:hint="eastAsia"/>
                <w:sz w:val="20"/>
                <w:szCs w:val="21"/>
              </w:rPr>
              <w:t>期终考试</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50</w:t>
            </w:r>
          </w:p>
        </w:tc>
        <w:tc>
          <w:tcPr>
            <w:tcW w:w="417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根据学生答卷情况确定</w:t>
            </w:r>
          </w:p>
        </w:tc>
      </w:tr>
      <w:tr w:rsidR="008547CA" w:rsidRPr="002509C3" w:rsidTr="002509C3">
        <w:trPr>
          <w:trHeight w:val="23"/>
          <w:jc w:val="center"/>
        </w:trPr>
        <w:tc>
          <w:tcPr>
            <w:tcW w:w="1125" w:type="dxa"/>
            <w:vMerge/>
            <w:vAlign w:val="center"/>
          </w:tcPr>
          <w:p w:rsidR="008547CA" w:rsidRPr="002509C3" w:rsidRDefault="008547CA" w:rsidP="002509C3">
            <w:pPr>
              <w:jc w:val="center"/>
              <w:rPr>
                <w:rFonts w:ascii="Times New Roman" w:hAnsi="Times New Roman"/>
                <w:sz w:val="20"/>
                <w:szCs w:val="21"/>
              </w:rPr>
            </w:pPr>
          </w:p>
        </w:tc>
        <w:tc>
          <w:tcPr>
            <w:tcW w:w="23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总计</w:t>
            </w:r>
          </w:p>
        </w:tc>
        <w:tc>
          <w:tcPr>
            <w:tcW w:w="108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100</w:t>
            </w:r>
          </w:p>
        </w:tc>
        <w:tc>
          <w:tcPr>
            <w:tcW w:w="4173" w:type="dxa"/>
            <w:vAlign w:val="center"/>
          </w:tcPr>
          <w:p w:rsidR="008547CA" w:rsidRPr="002509C3" w:rsidRDefault="008547CA" w:rsidP="002509C3">
            <w:pPr>
              <w:jc w:val="center"/>
              <w:rPr>
                <w:rFonts w:ascii="Times New Roman" w:hAnsi="Times New Roman"/>
                <w:sz w:val="20"/>
                <w:szCs w:val="21"/>
              </w:rPr>
            </w:pPr>
          </w:p>
        </w:tc>
      </w:tr>
    </w:tbl>
    <w:p w:rsidR="008547CA" w:rsidRPr="00C860EF" w:rsidRDefault="008547CA" w:rsidP="00C860EF">
      <w:pPr>
        <w:spacing w:line="360" w:lineRule="auto"/>
        <w:jc w:val="left"/>
        <w:rPr>
          <w:rFonts w:ascii="Times New Roman" w:hAnsi="Times New Roman"/>
          <w:b/>
          <w:szCs w:val="21"/>
        </w:rPr>
      </w:pP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电路（</w:t>
      </w:r>
      <w:r w:rsidRPr="00C860EF">
        <w:rPr>
          <w:rFonts w:ascii="Times New Roman" w:hAnsi="Times New Roman"/>
          <w:color w:val="000000"/>
          <w:szCs w:val="21"/>
        </w:rPr>
        <w:t>5</w:t>
      </w:r>
      <w:r w:rsidRPr="00C860EF">
        <w:rPr>
          <w:rFonts w:ascii="Times New Roman" w:hAnsi="宋体" w:hint="eastAsia"/>
          <w:color w:val="000000"/>
          <w:szCs w:val="21"/>
        </w:rPr>
        <w:t>版）</w:t>
      </w:r>
      <w:r w:rsidRPr="00C860EF">
        <w:rPr>
          <w:rFonts w:ascii="Times New Roman" w:hAnsi="Times New Roman"/>
          <w:color w:val="000000"/>
          <w:szCs w:val="21"/>
        </w:rPr>
        <w:t>.</w:t>
      </w:r>
      <w:r w:rsidRPr="00C860EF">
        <w:rPr>
          <w:rFonts w:ascii="Times New Roman" w:hAnsi="宋体" w:hint="eastAsia"/>
          <w:color w:val="000000"/>
          <w:szCs w:val="21"/>
        </w:rPr>
        <w:t>邱关源、罗先觉</w:t>
      </w:r>
      <w:r w:rsidRPr="00C860EF">
        <w:rPr>
          <w:rFonts w:ascii="Times New Roman" w:hAnsi="Times New Roman"/>
          <w:color w:val="000000"/>
          <w:szCs w:val="21"/>
        </w:rPr>
        <w:t>.</w:t>
      </w:r>
      <w:r w:rsidRPr="00C860EF">
        <w:rPr>
          <w:rFonts w:ascii="Times New Roman" w:hAnsi="宋体" w:hint="eastAsia"/>
          <w:color w:val="000000"/>
          <w:szCs w:val="21"/>
        </w:rPr>
        <w:t>北京：高等教育出版社，</w:t>
      </w:r>
      <w:r w:rsidRPr="00C860EF">
        <w:rPr>
          <w:rFonts w:ascii="Times New Roman" w:hAnsi="Times New Roman"/>
          <w:color w:val="000000"/>
          <w:szCs w:val="21"/>
        </w:rPr>
        <w:t>2006.</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电路原理</w:t>
      </w:r>
      <w:r w:rsidRPr="00C860EF">
        <w:rPr>
          <w:rFonts w:ascii="Times New Roman" w:hAnsi="Times New Roman"/>
          <w:color w:val="000000"/>
          <w:szCs w:val="21"/>
        </w:rPr>
        <w:t xml:space="preserve">. </w:t>
      </w:r>
      <w:r w:rsidRPr="00C860EF">
        <w:rPr>
          <w:rFonts w:ascii="Times New Roman" w:hAnsi="宋体" w:hint="eastAsia"/>
          <w:color w:val="000000"/>
          <w:szCs w:val="21"/>
        </w:rPr>
        <w:t>胡钋，樊亚东</w:t>
      </w:r>
      <w:r w:rsidRPr="00C860EF">
        <w:rPr>
          <w:rFonts w:ascii="Times New Roman" w:hAnsi="Times New Roman"/>
          <w:color w:val="000000"/>
          <w:szCs w:val="21"/>
        </w:rPr>
        <w:t>.</w:t>
      </w:r>
      <w:r w:rsidRPr="00C860EF">
        <w:rPr>
          <w:rFonts w:ascii="Times New Roman" w:hAnsi="宋体" w:hint="eastAsia"/>
          <w:color w:val="000000"/>
          <w:szCs w:val="21"/>
        </w:rPr>
        <w:t>北京：高等教育出版社，</w:t>
      </w:r>
      <w:r w:rsidRPr="00C860EF">
        <w:rPr>
          <w:rFonts w:ascii="Times New Roman" w:hAnsi="Times New Roman"/>
          <w:color w:val="000000"/>
          <w:szCs w:val="21"/>
        </w:rPr>
        <w:t>2011.</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电路理论基础（</w:t>
      </w:r>
      <w:r w:rsidRPr="00C860EF">
        <w:rPr>
          <w:rFonts w:ascii="Times New Roman" w:hAnsi="Times New Roman"/>
          <w:color w:val="000000"/>
          <w:szCs w:val="21"/>
        </w:rPr>
        <w:t>3</w:t>
      </w:r>
      <w:r w:rsidRPr="00C860EF">
        <w:rPr>
          <w:rFonts w:ascii="Times New Roman" w:hAnsi="宋体" w:hint="eastAsia"/>
          <w:color w:val="000000"/>
          <w:szCs w:val="21"/>
        </w:rPr>
        <w:t>版）</w:t>
      </w:r>
      <w:r w:rsidRPr="00C860EF">
        <w:rPr>
          <w:rFonts w:ascii="Times New Roman" w:hAnsi="Times New Roman"/>
          <w:color w:val="000000"/>
          <w:szCs w:val="21"/>
        </w:rPr>
        <w:t>.</w:t>
      </w:r>
      <w:r w:rsidRPr="00C860EF">
        <w:rPr>
          <w:rFonts w:ascii="Times New Roman" w:hAnsi="宋体" w:hint="eastAsia"/>
          <w:color w:val="000000"/>
          <w:szCs w:val="21"/>
        </w:rPr>
        <w:t>梁贵书，董华英</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2009.</w:t>
      </w:r>
    </w:p>
    <w:p w:rsidR="008547CA" w:rsidRPr="00C860EF" w:rsidRDefault="008547CA" w:rsidP="00FD4DD0">
      <w:pPr>
        <w:adjustRightInd w:val="0"/>
        <w:snapToGrid w:val="0"/>
        <w:spacing w:line="360" w:lineRule="auto"/>
        <w:ind w:leftChars="221" w:left="674" w:hangingChars="100" w:hanging="210"/>
        <w:rPr>
          <w:rFonts w:ascii="Times New Roman" w:hAnsi="Times New Roman"/>
          <w:color w:val="000000"/>
          <w:szCs w:val="21"/>
        </w:rPr>
      </w:pPr>
      <w:r w:rsidRPr="00C860EF">
        <w:rPr>
          <w:rFonts w:ascii="Times New Roman" w:hAnsi="Times New Roman"/>
          <w:color w:val="000000"/>
          <w:szCs w:val="21"/>
        </w:rPr>
        <w:lastRenderedPageBreak/>
        <w:t>4.James  W  Nilsson</w:t>
      </w:r>
      <w:r w:rsidRPr="00C860EF">
        <w:rPr>
          <w:rFonts w:ascii="Times New Roman" w:hAnsi="宋体" w:hint="eastAsia"/>
          <w:color w:val="000000"/>
          <w:szCs w:val="21"/>
        </w:rPr>
        <w:t>，</w:t>
      </w:r>
      <w:r w:rsidRPr="00C860EF">
        <w:rPr>
          <w:rFonts w:ascii="Times New Roman" w:hAnsi="Times New Roman"/>
          <w:color w:val="000000"/>
          <w:szCs w:val="21"/>
        </w:rPr>
        <w:t xml:space="preserve"> Susan  A  Riedel.  Electric  Circuits</w:t>
      </w:r>
      <w:r w:rsidRPr="00C860EF">
        <w:rPr>
          <w:rFonts w:ascii="Times New Roman" w:hAnsi="宋体" w:hint="eastAsia"/>
          <w:color w:val="000000"/>
          <w:szCs w:val="21"/>
        </w:rPr>
        <w:t>，</w:t>
      </w:r>
      <w:r w:rsidRPr="00C860EF">
        <w:rPr>
          <w:rFonts w:ascii="Times New Roman" w:hAnsi="Times New Roman"/>
          <w:color w:val="000000"/>
          <w:szCs w:val="21"/>
        </w:rPr>
        <w:t xml:space="preserve"> Eighth Edition. </w:t>
      </w:r>
      <w:r w:rsidRPr="00C860EF">
        <w:rPr>
          <w:rFonts w:ascii="Times New Roman" w:hAnsi="宋体" w:hint="eastAsia"/>
          <w:color w:val="000000"/>
          <w:szCs w:val="21"/>
        </w:rPr>
        <w:t>北京：电子工业出版社，</w:t>
      </w:r>
      <w:r w:rsidRPr="00C860EF">
        <w:rPr>
          <w:rFonts w:ascii="Times New Roman" w:hAnsi="Times New Roman"/>
          <w:color w:val="000000"/>
          <w:szCs w:val="21"/>
        </w:rPr>
        <w:t>2009.</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50" w:firstLine="525"/>
        <w:jc w:val="left"/>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平台上建设，网址为：</w:t>
      </w:r>
      <w:hyperlink r:id="rId12" w:history="1">
        <w:r w:rsidRPr="00C860EF">
          <w:rPr>
            <w:rStyle w:val="a3"/>
            <w:rFonts w:ascii="Times New Roman" w:hAnsi="Times New Roman"/>
            <w:szCs w:val="21"/>
          </w:rPr>
          <w:t>http://210.42.35.80/G2S/Template/View.aspx?action=view&amp;course</w:t>
        </w:r>
        <w:bookmarkStart w:id="4" w:name="_Hlt464120728"/>
        <w:bookmarkStart w:id="5" w:name="_Hlt464120729"/>
        <w:r w:rsidRPr="00C860EF">
          <w:rPr>
            <w:rStyle w:val="a3"/>
            <w:rFonts w:ascii="Times New Roman" w:hAnsi="Times New Roman"/>
            <w:szCs w:val="21"/>
          </w:rPr>
          <w:t>T</w:t>
        </w:r>
        <w:bookmarkEnd w:id="4"/>
        <w:bookmarkEnd w:id="5"/>
        <w:r w:rsidRPr="00C860EF">
          <w:rPr>
            <w:rStyle w:val="a3"/>
            <w:rFonts w:ascii="Times New Roman" w:hAnsi="Times New Roman"/>
            <w:szCs w:val="21"/>
          </w:rPr>
          <w:t>ype=0&amp;courseId=109</w:t>
        </w:r>
      </w:hyperlink>
      <w:r w:rsidRPr="00C860EF">
        <w:rPr>
          <w:rFonts w:ascii="Times New Roman" w:hAnsi="宋体" w:hint="eastAsia"/>
          <w:color w:val="000000"/>
          <w:szCs w:val="21"/>
        </w:rPr>
        <w:t>。</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八、大纲说明</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本课程共</w:t>
      </w:r>
      <w:r w:rsidRPr="00C860EF">
        <w:rPr>
          <w:rFonts w:ascii="Times New Roman" w:hAnsi="Times New Roman"/>
          <w:szCs w:val="21"/>
        </w:rPr>
        <w:t>80</w:t>
      </w:r>
      <w:r w:rsidRPr="00C860EF">
        <w:rPr>
          <w:rFonts w:ascii="Times New Roman" w:hAnsi="宋体" w:hint="eastAsia"/>
          <w:szCs w:val="21"/>
        </w:rPr>
        <w:t>学时，分两学期完成，其中讲课</w:t>
      </w:r>
      <w:r w:rsidRPr="00C860EF">
        <w:rPr>
          <w:rFonts w:ascii="Times New Roman" w:hAnsi="Times New Roman"/>
          <w:szCs w:val="21"/>
        </w:rPr>
        <w:t>76</w:t>
      </w:r>
      <w:r w:rsidRPr="00C860EF">
        <w:rPr>
          <w:rFonts w:ascii="Times New Roman" w:hAnsi="宋体" w:hint="eastAsia"/>
          <w:szCs w:val="21"/>
        </w:rPr>
        <w:t>学时，复习</w:t>
      </w:r>
      <w:r w:rsidRPr="00C860EF">
        <w:rPr>
          <w:rFonts w:ascii="Times New Roman" w:hAnsi="Times New Roman"/>
          <w:szCs w:val="21"/>
        </w:rPr>
        <w:t>4</w:t>
      </w:r>
      <w:r w:rsidRPr="00C860EF">
        <w:rPr>
          <w:rFonts w:ascii="Times New Roman" w:hAnsi="宋体" w:hint="eastAsia"/>
          <w:szCs w:val="21"/>
        </w:rPr>
        <w:t>学时，具体执行方案为：</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宋体" w:hint="eastAsia"/>
          <w:b/>
          <w:szCs w:val="21"/>
        </w:rPr>
        <w:t>春季学期</w:t>
      </w:r>
      <w:r w:rsidRPr="00C860EF">
        <w:rPr>
          <w:rFonts w:ascii="Times New Roman" w:hAnsi="Times New Roman"/>
          <w:b/>
          <w:szCs w:val="21"/>
        </w:rPr>
        <w:t>(</w:t>
      </w:r>
      <w:r w:rsidRPr="00C860EF">
        <w:rPr>
          <w:rFonts w:ascii="Times New Roman" w:hAnsi="宋体" w:hint="eastAsia"/>
          <w:b/>
          <w:szCs w:val="21"/>
        </w:rPr>
        <w:t>课程编号：</w:t>
      </w:r>
      <w:r w:rsidRPr="00C860EF">
        <w:rPr>
          <w:rFonts w:ascii="Times New Roman" w:hAnsi="Times New Roman"/>
          <w:b/>
          <w:szCs w:val="21"/>
        </w:rPr>
        <w:t>C1280)</w:t>
      </w:r>
      <w:r w:rsidRPr="00C860EF">
        <w:rPr>
          <w:rFonts w:ascii="Times New Roman" w:hAnsi="宋体" w:hint="eastAsia"/>
          <w:szCs w:val="21"/>
        </w:rPr>
        <w:t>：第</w:t>
      </w:r>
      <w:r w:rsidRPr="00C860EF">
        <w:rPr>
          <w:rFonts w:ascii="Times New Roman" w:hAnsi="Times New Roman"/>
          <w:szCs w:val="21"/>
        </w:rPr>
        <w:t>1</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2</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3</w:t>
      </w:r>
      <w:r w:rsidRPr="00C860EF">
        <w:rPr>
          <w:rFonts w:ascii="Times New Roman" w:hAnsi="宋体" w:hint="eastAsia"/>
          <w:szCs w:val="21"/>
        </w:rPr>
        <w:t>章（</w:t>
      </w:r>
      <w:r w:rsidRPr="00C860EF">
        <w:rPr>
          <w:rFonts w:ascii="Times New Roman" w:hAnsi="Times New Roman"/>
          <w:szCs w:val="21"/>
        </w:rPr>
        <w:t>6</w:t>
      </w:r>
      <w:r w:rsidRPr="00C860EF">
        <w:rPr>
          <w:rFonts w:ascii="Times New Roman" w:hAnsi="宋体" w:hint="eastAsia"/>
          <w:szCs w:val="21"/>
        </w:rPr>
        <w:t>学时）、第</w:t>
      </w:r>
      <w:r w:rsidRPr="00C860EF">
        <w:rPr>
          <w:rFonts w:ascii="Times New Roman" w:hAnsi="Times New Roman"/>
          <w:szCs w:val="21"/>
        </w:rPr>
        <w:t>4</w:t>
      </w:r>
      <w:r w:rsidRPr="00C860EF">
        <w:rPr>
          <w:rFonts w:ascii="Times New Roman" w:hAnsi="宋体" w:hint="eastAsia"/>
          <w:szCs w:val="21"/>
        </w:rPr>
        <w:t>章（</w:t>
      </w:r>
      <w:r w:rsidRPr="00C860EF">
        <w:rPr>
          <w:rFonts w:ascii="Times New Roman" w:hAnsi="Times New Roman"/>
          <w:szCs w:val="21"/>
        </w:rPr>
        <w:t>3.5</w:t>
      </w:r>
      <w:r w:rsidRPr="00C860EF">
        <w:rPr>
          <w:rFonts w:ascii="Times New Roman" w:hAnsi="宋体" w:hint="eastAsia"/>
          <w:szCs w:val="21"/>
        </w:rPr>
        <w:t>学时）、第</w:t>
      </w:r>
      <w:r w:rsidRPr="00C860EF">
        <w:rPr>
          <w:rFonts w:ascii="Times New Roman" w:hAnsi="Times New Roman"/>
          <w:szCs w:val="21"/>
        </w:rPr>
        <w:t>5</w:t>
      </w:r>
      <w:r w:rsidRPr="00C860EF">
        <w:rPr>
          <w:rFonts w:ascii="Times New Roman" w:hAnsi="宋体" w:hint="eastAsia"/>
          <w:szCs w:val="21"/>
        </w:rPr>
        <w:t>章（</w:t>
      </w:r>
      <w:r w:rsidRPr="00C860EF">
        <w:rPr>
          <w:rFonts w:ascii="Times New Roman" w:hAnsi="Times New Roman"/>
          <w:szCs w:val="21"/>
        </w:rPr>
        <w:t>0.5</w:t>
      </w:r>
      <w:r w:rsidRPr="00C860EF">
        <w:rPr>
          <w:rFonts w:ascii="Times New Roman" w:hAnsi="宋体" w:hint="eastAsia"/>
          <w:szCs w:val="21"/>
        </w:rPr>
        <w:t>学时）、第</w:t>
      </w:r>
      <w:r w:rsidRPr="00C860EF">
        <w:rPr>
          <w:rFonts w:ascii="Times New Roman" w:hAnsi="Times New Roman"/>
          <w:szCs w:val="21"/>
        </w:rPr>
        <w:t>6</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7</w:t>
      </w:r>
      <w:r w:rsidRPr="00C860EF">
        <w:rPr>
          <w:rFonts w:ascii="Times New Roman" w:hAnsi="宋体" w:hint="eastAsia"/>
          <w:szCs w:val="21"/>
        </w:rPr>
        <w:t>章（</w:t>
      </w:r>
      <w:r w:rsidRPr="00C860EF">
        <w:rPr>
          <w:rFonts w:ascii="Times New Roman" w:hAnsi="Times New Roman"/>
          <w:szCs w:val="21"/>
        </w:rPr>
        <w:t>2</w:t>
      </w:r>
      <w:r w:rsidRPr="00C860EF">
        <w:rPr>
          <w:rFonts w:ascii="Times New Roman" w:hAnsi="宋体" w:hint="eastAsia"/>
          <w:szCs w:val="21"/>
        </w:rPr>
        <w:t>学时）、第</w:t>
      </w:r>
      <w:r w:rsidRPr="00C860EF">
        <w:rPr>
          <w:rFonts w:ascii="Times New Roman" w:hAnsi="Times New Roman"/>
          <w:szCs w:val="21"/>
        </w:rPr>
        <w:t>9</w:t>
      </w:r>
      <w:r w:rsidRPr="00C860EF">
        <w:rPr>
          <w:rFonts w:ascii="Times New Roman" w:hAnsi="宋体" w:hint="eastAsia"/>
          <w:szCs w:val="21"/>
        </w:rPr>
        <w:t>章（</w:t>
      </w:r>
      <w:r w:rsidRPr="00C860EF">
        <w:rPr>
          <w:rFonts w:ascii="Times New Roman" w:hAnsi="Times New Roman"/>
          <w:szCs w:val="21"/>
        </w:rPr>
        <w:t>2</w:t>
      </w:r>
      <w:r w:rsidRPr="00C860EF">
        <w:rPr>
          <w:rFonts w:ascii="Times New Roman" w:hAnsi="宋体" w:hint="eastAsia"/>
          <w:szCs w:val="21"/>
        </w:rPr>
        <w:t>学时）、第</w:t>
      </w:r>
      <w:r w:rsidRPr="00C860EF">
        <w:rPr>
          <w:rFonts w:ascii="Times New Roman" w:hAnsi="Times New Roman"/>
          <w:szCs w:val="21"/>
        </w:rPr>
        <w:t>10</w:t>
      </w:r>
      <w:r w:rsidRPr="00C860EF">
        <w:rPr>
          <w:rFonts w:ascii="Times New Roman" w:hAnsi="宋体" w:hint="eastAsia"/>
          <w:szCs w:val="21"/>
        </w:rPr>
        <w:t>章（</w:t>
      </w:r>
      <w:r w:rsidRPr="00C860EF">
        <w:rPr>
          <w:rFonts w:ascii="Times New Roman" w:hAnsi="Times New Roman"/>
          <w:szCs w:val="21"/>
        </w:rPr>
        <w:t>6</w:t>
      </w:r>
      <w:r w:rsidRPr="00C860EF">
        <w:rPr>
          <w:rFonts w:ascii="Times New Roman" w:hAnsi="宋体" w:hint="eastAsia"/>
          <w:szCs w:val="21"/>
        </w:rPr>
        <w:t>学时）、第</w:t>
      </w:r>
      <w:r w:rsidRPr="00C860EF">
        <w:rPr>
          <w:rFonts w:ascii="Times New Roman" w:hAnsi="Times New Roman"/>
          <w:szCs w:val="21"/>
        </w:rPr>
        <w:t>11</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12</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13</w:t>
      </w:r>
      <w:r w:rsidRPr="00C860EF">
        <w:rPr>
          <w:rFonts w:ascii="Times New Roman" w:hAnsi="宋体" w:hint="eastAsia"/>
          <w:szCs w:val="21"/>
        </w:rPr>
        <w:t>章（</w:t>
      </w:r>
      <w:r w:rsidRPr="00C860EF">
        <w:rPr>
          <w:rFonts w:ascii="Times New Roman" w:hAnsi="Times New Roman"/>
          <w:szCs w:val="21"/>
        </w:rPr>
        <w:t>2</w:t>
      </w:r>
      <w:r w:rsidRPr="00C860EF">
        <w:rPr>
          <w:rFonts w:ascii="Times New Roman" w:hAnsi="宋体" w:hint="eastAsia"/>
          <w:szCs w:val="21"/>
        </w:rPr>
        <w:t>学时）、附加章（</w:t>
      </w:r>
      <w:r w:rsidRPr="00C860EF">
        <w:rPr>
          <w:rFonts w:ascii="Times New Roman" w:hAnsi="Times New Roman"/>
          <w:szCs w:val="21"/>
        </w:rPr>
        <w:t>4</w:t>
      </w:r>
      <w:r w:rsidRPr="00C860EF">
        <w:rPr>
          <w:rFonts w:ascii="Times New Roman" w:hAnsi="宋体" w:hint="eastAsia"/>
          <w:szCs w:val="21"/>
        </w:rPr>
        <w:t>学时），复习（</w:t>
      </w:r>
      <w:r w:rsidRPr="00C860EF">
        <w:rPr>
          <w:rFonts w:ascii="Times New Roman" w:hAnsi="Times New Roman"/>
          <w:szCs w:val="21"/>
        </w:rPr>
        <w:t>2</w:t>
      </w:r>
      <w:r w:rsidRPr="00C860EF">
        <w:rPr>
          <w:rFonts w:ascii="Times New Roman" w:hAnsi="宋体" w:hint="eastAsia"/>
          <w:szCs w:val="21"/>
        </w:rPr>
        <w:t>学时），共计</w:t>
      </w:r>
      <w:r w:rsidRPr="00C860EF">
        <w:rPr>
          <w:rFonts w:ascii="Times New Roman" w:hAnsi="Times New Roman"/>
          <w:szCs w:val="21"/>
        </w:rPr>
        <w:t>48</w:t>
      </w:r>
      <w:r w:rsidRPr="00C860EF">
        <w:rPr>
          <w:rFonts w:ascii="Times New Roman" w:hAnsi="宋体" w:hint="eastAsia"/>
          <w:szCs w:val="21"/>
        </w:rPr>
        <w:t>学时。</w:t>
      </w:r>
    </w:p>
    <w:p w:rsidR="008547CA" w:rsidRPr="00C860EF" w:rsidRDefault="008547CA" w:rsidP="00FD4DD0">
      <w:pPr>
        <w:adjustRightInd w:val="0"/>
        <w:snapToGrid w:val="0"/>
        <w:spacing w:line="360" w:lineRule="auto"/>
        <w:ind w:firstLineChars="224" w:firstLine="472"/>
        <w:rPr>
          <w:rFonts w:ascii="Times New Roman" w:hAnsi="Times New Roman"/>
          <w:szCs w:val="21"/>
        </w:rPr>
      </w:pPr>
      <w:r w:rsidRPr="00C860EF">
        <w:rPr>
          <w:rFonts w:ascii="Times New Roman" w:hAnsi="宋体" w:hint="eastAsia"/>
          <w:b/>
          <w:szCs w:val="21"/>
        </w:rPr>
        <w:t>秋季学期</w:t>
      </w:r>
      <w:r w:rsidRPr="00C860EF">
        <w:rPr>
          <w:rFonts w:ascii="Times New Roman" w:hAnsi="Times New Roman"/>
          <w:b/>
          <w:szCs w:val="21"/>
        </w:rPr>
        <w:t>(</w:t>
      </w:r>
      <w:r w:rsidRPr="00C860EF">
        <w:rPr>
          <w:rFonts w:ascii="Times New Roman" w:hAnsi="宋体" w:hint="eastAsia"/>
          <w:b/>
          <w:szCs w:val="21"/>
        </w:rPr>
        <w:t>课程编号：</w:t>
      </w:r>
      <w:r w:rsidRPr="00C860EF">
        <w:rPr>
          <w:rFonts w:ascii="Times New Roman" w:hAnsi="Times New Roman"/>
          <w:b/>
          <w:szCs w:val="21"/>
        </w:rPr>
        <w:t>C1281)</w:t>
      </w:r>
      <w:r w:rsidRPr="00C860EF">
        <w:rPr>
          <w:rFonts w:ascii="Times New Roman" w:hAnsi="宋体" w:hint="eastAsia"/>
          <w:b/>
          <w:szCs w:val="21"/>
        </w:rPr>
        <w:t>：</w:t>
      </w:r>
      <w:r w:rsidRPr="00C860EF">
        <w:rPr>
          <w:rFonts w:ascii="Times New Roman" w:hAnsi="宋体" w:hint="eastAsia"/>
          <w:szCs w:val="21"/>
        </w:rPr>
        <w:t>第</w:t>
      </w:r>
      <w:r w:rsidRPr="00C860EF">
        <w:rPr>
          <w:rFonts w:ascii="Times New Roman" w:hAnsi="Times New Roman"/>
          <w:szCs w:val="21"/>
        </w:rPr>
        <w:t>7</w:t>
      </w:r>
      <w:r w:rsidRPr="00C860EF">
        <w:rPr>
          <w:rFonts w:ascii="Times New Roman" w:hAnsi="宋体" w:hint="eastAsia"/>
          <w:szCs w:val="21"/>
        </w:rPr>
        <w:t>章（</w:t>
      </w:r>
      <w:r w:rsidRPr="00C860EF">
        <w:rPr>
          <w:rFonts w:ascii="Times New Roman" w:hAnsi="Times New Roman"/>
          <w:szCs w:val="21"/>
        </w:rPr>
        <w:t>1</w:t>
      </w:r>
      <w:r w:rsidRPr="00C860EF">
        <w:rPr>
          <w:rFonts w:ascii="Times New Roman" w:hAnsi="宋体" w:hint="eastAsia"/>
          <w:szCs w:val="21"/>
        </w:rPr>
        <w:t>学时）、第</w:t>
      </w:r>
      <w:r w:rsidRPr="00C860EF">
        <w:rPr>
          <w:rFonts w:ascii="Times New Roman" w:hAnsi="Times New Roman"/>
          <w:szCs w:val="21"/>
        </w:rPr>
        <w:t>8</w:t>
      </w:r>
      <w:r w:rsidRPr="00C860EF">
        <w:rPr>
          <w:rFonts w:ascii="Times New Roman" w:hAnsi="宋体" w:hint="eastAsia"/>
          <w:szCs w:val="21"/>
        </w:rPr>
        <w:t>章（</w:t>
      </w:r>
      <w:r w:rsidRPr="00C860EF">
        <w:rPr>
          <w:rFonts w:ascii="Times New Roman" w:hAnsi="Times New Roman"/>
          <w:szCs w:val="21"/>
        </w:rPr>
        <w:t>7</w:t>
      </w:r>
      <w:r w:rsidRPr="00C860EF">
        <w:rPr>
          <w:rFonts w:ascii="Times New Roman" w:hAnsi="宋体" w:hint="eastAsia"/>
          <w:szCs w:val="21"/>
        </w:rPr>
        <w:t>学时）、第</w:t>
      </w:r>
      <w:r w:rsidRPr="00C860EF">
        <w:rPr>
          <w:rFonts w:ascii="Times New Roman" w:hAnsi="Times New Roman"/>
          <w:szCs w:val="21"/>
        </w:rPr>
        <w:t>14</w:t>
      </w:r>
      <w:r w:rsidRPr="00C860EF">
        <w:rPr>
          <w:rFonts w:ascii="Times New Roman" w:hAnsi="宋体" w:hint="eastAsia"/>
          <w:szCs w:val="21"/>
        </w:rPr>
        <w:t>章（</w:t>
      </w:r>
      <w:r w:rsidRPr="00C860EF">
        <w:rPr>
          <w:rFonts w:ascii="Times New Roman" w:hAnsi="Times New Roman"/>
          <w:szCs w:val="21"/>
        </w:rPr>
        <w:t>6</w:t>
      </w:r>
      <w:r w:rsidRPr="00C860EF">
        <w:rPr>
          <w:rFonts w:ascii="Times New Roman" w:hAnsi="宋体" w:hint="eastAsia"/>
          <w:szCs w:val="21"/>
        </w:rPr>
        <w:t>学时）、第</w:t>
      </w:r>
      <w:r w:rsidRPr="00C860EF">
        <w:rPr>
          <w:rFonts w:ascii="Times New Roman" w:hAnsi="Times New Roman"/>
          <w:szCs w:val="21"/>
        </w:rPr>
        <w:t>15</w:t>
      </w:r>
      <w:r w:rsidRPr="00C860EF">
        <w:rPr>
          <w:rFonts w:ascii="Times New Roman" w:hAnsi="宋体" w:hint="eastAsia"/>
          <w:szCs w:val="21"/>
        </w:rPr>
        <w:t>章（</w:t>
      </w:r>
      <w:r w:rsidRPr="00C860EF">
        <w:rPr>
          <w:rFonts w:ascii="Times New Roman" w:hAnsi="Times New Roman"/>
          <w:szCs w:val="21"/>
        </w:rPr>
        <w:t>2</w:t>
      </w:r>
      <w:r w:rsidRPr="00C860EF">
        <w:rPr>
          <w:rFonts w:ascii="Times New Roman" w:hAnsi="宋体" w:hint="eastAsia"/>
          <w:szCs w:val="21"/>
        </w:rPr>
        <w:t>学时）、第</w:t>
      </w:r>
      <w:r w:rsidRPr="00C860EF">
        <w:rPr>
          <w:rFonts w:ascii="Times New Roman" w:hAnsi="Times New Roman"/>
          <w:szCs w:val="21"/>
        </w:rPr>
        <w:t>16</w:t>
      </w:r>
      <w:r w:rsidRPr="00C860EF">
        <w:rPr>
          <w:rFonts w:ascii="Times New Roman" w:hAnsi="宋体" w:hint="eastAsia"/>
          <w:szCs w:val="21"/>
        </w:rPr>
        <w:t>章（</w:t>
      </w:r>
      <w:r w:rsidRPr="00C860EF">
        <w:rPr>
          <w:rFonts w:ascii="Times New Roman" w:hAnsi="Times New Roman"/>
          <w:szCs w:val="21"/>
        </w:rPr>
        <w:t>4</w:t>
      </w:r>
      <w:r w:rsidRPr="00C860EF">
        <w:rPr>
          <w:rFonts w:ascii="Times New Roman" w:hAnsi="宋体" w:hint="eastAsia"/>
          <w:szCs w:val="21"/>
        </w:rPr>
        <w:t>学时）、第</w:t>
      </w:r>
      <w:r w:rsidRPr="00C860EF">
        <w:rPr>
          <w:rFonts w:ascii="Times New Roman" w:hAnsi="Times New Roman"/>
          <w:szCs w:val="21"/>
        </w:rPr>
        <w:t>17</w:t>
      </w:r>
      <w:r w:rsidRPr="00C860EF">
        <w:rPr>
          <w:rFonts w:ascii="Times New Roman" w:hAnsi="宋体" w:hint="eastAsia"/>
          <w:szCs w:val="21"/>
        </w:rPr>
        <w:t>章（</w:t>
      </w:r>
      <w:r w:rsidRPr="00C860EF">
        <w:rPr>
          <w:rFonts w:ascii="Times New Roman" w:hAnsi="Times New Roman"/>
          <w:szCs w:val="21"/>
        </w:rPr>
        <w:t>3</w:t>
      </w:r>
      <w:r w:rsidRPr="00C860EF">
        <w:rPr>
          <w:rFonts w:ascii="Times New Roman" w:hAnsi="宋体" w:hint="eastAsia"/>
          <w:szCs w:val="21"/>
        </w:rPr>
        <w:t>学时）、第</w:t>
      </w:r>
      <w:r w:rsidRPr="00C860EF">
        <w:rPr>
          <w:rFonts w:ascii="Times New Roman" w:hAnsi="Times New Roman"/>
          <w:szCs w:val="21"/>
        </w:rPr>
        <w:t>18</w:t>
      </w:r>
      <w:r w:rsidRPr="00C860EF">
        <w:rPr>
          <w:rFonts w:ascii="Times New Roman" w:hAnsi="宋体" w:hint="eastAsia"/>
          <w:szCs w:val="21"/>
        </w:rPr>
        <w:t>章（</w:t>
      </w:r>
      <w:r w:rsidRPr="00C860EF">
        <w:rPr>
          <w:rFonts w:ascii="Times New Roman" w:hAnsi="Times New Roman"/>
          <w:szCs w:val="21"/>
        </w:rPr>
        <w:t>1</w:t>
      </w:r>
      <w:r w:rsidRPr="00C860EF">
        <w:rPr>
          <w:rFonts w:ascii="Times New Roman" w:hAnsi="宋体" w:hint="eastAsia"/>
          <w:szCs w:val="21"/>
        </w:rPr>
        <w:t>学时）、第</w:t>
      </w:r>
      <w:r w:rsidRPr="00C860EF">
        <w:rPr>
          <w:rFonts w:ascii="Times New Roman" w:hAnsi="Times New Roman"/>
          <w:szCs w:val="21"/>
        </w:rPr>
        <w:t>19</w:t>
      </w:r>
      <w:r w:rsidRPr="00C860EF">
        <w:rPr>
          <w:rFonts w:ascii="Times New Roman" w:hAnsi="宋体" w:hint="eastAsia"/>
          <w:szCs w:val="21"/>
        </w:rPr>
        <w:t>章（</w:t>
      </w:r>
      <w:r w:rsidRPr="00C860EF">
        <w:rPr>
          <w:rFonts w:ascii="Times New Roman" w:hAnsi="Times New Roman"/>
          <w:szCs w:val="21"/>
        </w:rPr>
        <w:t>3</w:t>
      </w:r>
      <w:r w:rsidRPr="00C860EF">
        <w:rPr>
          <w:rFonts w:ascii="Times New Roman" w:hAnsi="宋体" w:hint="eastAsia"/>
          <w:szCs w:val="21"/>
        </w:rPr>
        <w:t>学时）、第</w:t>
      </w:r>
      <w:r w:rsidRPr="00C860EF">
        <w:rPr>
          <w:rFonts w:ascii="Times New Roman" w:hAnsi="Times New Roman"/>
          <w:szCs w:val="21"/>
        </w:rPr>
        <w:t>20</w:t>
      </w:r>
      <w:r w:rsidRPr="00C860EF">
        <w:rPr>
          <w:rFonts w:ascii="Times New Roman" w:hAnsi="宋体" w:hint="eastAsia"/>
          <w:szCs w:val="21"/>
        </w:rPr>
        <w:t>章（</w:t>
      </w:r>
      <w:r w:rsidRPr="00C860EF">
        <w:rPr>
          <w:rFonts w:ascii="Times New Roman" w:hAnsi="Times New Roman"/>
          <w:szCs w:val="21"/>
        </w:rPr>
        <w:t>3</w:t>
      </w:r>
      <w:r w:rsidRPr="00C860EF">
        <w:rPr>
          <w:rFonts w:ascii="Times New Roman" w:hAnsi="宋体" w:hint="eastAsia"/>
          <w:szCs w:val="21"/>
        </w:rPr>
        <w:t>学时）、复习（</w:t>
      </w:r>
      <w:r w:rsidRPr="00C860EF">
        <w:rPr>
          <w:rFonts w:ascii="Times New Roman" w:hAnsi="Times New Roman"/>
          <w:szCs w:val="21"/>
        </w:rPr>
        <w:t>2</w:t>
      </w:r>
      <w:r w:rsidRPr="00C860EF">
        <w:rPr>
          <w:rFonts w:ascii="Times New Roman" w:hAnsi="宋体" w:hint="eastAsia"/>
          <w:szCs w:val="21"/>
        </w:rPr>
        <w:t>学时），共计</w:t>
      </w:r>
      <w:r w:rsidRPr="00C860EF">
        <w:rPr>
          <w:rFonts w:ascii="Times New Roman" w:hAnsi="Times New Roman"/>
          <w:szCs w:val="21"/>
        </w:rPr>
        <w:t>32</w:t>
      </w:r>
      <w:r w:rsidRPr="00C860EF">
        <w:rPr>
          <w:rFonts w:ascii="Times New Roman" w:hAnsi="宋体" w:hint="eastAsia"/>
          <w:szCs w:val="21"/>
        </w:rPr>
        <w:t>学时。</w:t>
      </w:r>
    </w:p>
    <w:p w:rsidR="008547CA" w:rsidRPr="00C860EF" w:rsidRDefault="008547CA" w:rsidP="00FD4DD0">
      <w:pPr>
        <w:adjustRightInd w:val="0"/>
        <w:snapToGrid w:val="0"/>
        <w:spacing w:line="360" w:lineRule="auto"/>
        <w:ind w:firstLineChars="1724" w:firstLine="3620"/>
        <w:rPr>
          <w:rFonts w:ascii="Times New Roman" w:hAnsi="Times New Roman"/>
          <w:szCs w:val="21"/>
        </w:rPr>
      </w:pPr>
      <w:r w:rsidRPr="00C860EF">
        <w:rPr>
          <w:rFonts w:ascii="Times New Roman" w:hAnsi="Times New Roman"/>
          <w:szCs w:val="21"/>
        </w:rPr>
        <w:t xml:space="preserve">  </w:t>
      </w:r>
    </w:p>
    <w:p w:rsidR="008547CA" w:rsidRDefault="008547CA" w:rsidP="00FD4DD0">
      <w:pPr>
        <w:adjustRightInd w:val="0"/>
        <w:snapToGrid w:val="0"/>
        <w:spacing w:line="360" w:lineRule="auto"/>
        <w:ind w:firstLineChars="2000" w:firstLine="4200"/>
        <w:rPr>
          <w:rFonts w:ascii="Times New Roman" w:hAnsi="Times New Roman"/>
          <w:szCs w:val="21"/>
        </w:rPr>
      </w:pPr>
    </w:p>
    <w:p w:rsidR="008547CA" w:rsidRPr="00C860EF" w:rsidRDefault="008547CA" w:rsidP="00FD4DD0">
      <w:pPr>
        <w:adjustRightInd w:val="0"/>
        <w:snapToGrid w:val="0"/>
        <w:spacing w:line="360" w:lineRule="auto"/>
        <w:ind w:firstLineChars="2000" w:firstLine="4200"/>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大纲编写人：吉培荣</w:t>
      </w:r>
    </w:p>
    <w:p w:rsidR="008547CA" w:rsidRPr="00C860EF" w:rsidRDefault="008547CA" w:rsidP="00FD4DD0">
      <w:pPr>
        <w:pStyle w:val="3"/>
        <w:rPr>
          <w:rFonts w:hAnsi="Times New Roman"/>
        </w:rPr>
      </w:pPr>
      <w:r w:rsidRPr="00C860EF">
        <w:rPr>
          <w:rFonts w:hint="eastAsia"/>
        </w:rPr>
        <w:t>大纲审定人：</w:t>
      </w:r>
      <w:r w:rsidRPr="00C860EF">
        <w:rPr>
          <w:rFonts w:hAnsi="Times New Roman"/>
        </w:rPr>
        <w:t xml:space="preserve"> </w:t>
      </w:r>
      <w:r w:rsidRPr="00C860EF">
        <w:rPr>
          <w:rFonts w:hint="eastAsia"/>
        </w:rPr>
        <w:t>魏康林</w:t>
      </w:r>
      <w:r w:rsidRPr="00C860EF">
        <w:rPr>
          <w:rFonts w:hAnsi="Times New Roman"/>
        </w:rPr>
        <w:t xml:space="preserve"> </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C860EF">
      <w:pPr>
        <w:spacing w:line="360" w:lineRule="auto"/>
        <w:ind w:right="480"/>
        <w:rPr>
          <w:rFonts w:ascii="Times New Roman" w:hAnsi="Times New Roman"/>
          <w:szCs w:val="21"/>
        </w:rPr>
      </w:pPr>
    </w:p>
    <w:p w:rsidR="008547CA" w:rsidRPr="002509C3" w:rsidRDefault="008547CA" w:rsidP="00E02FB8">
      <w:pPr>
        <w:pStyle w:val="2"/>
        <w:rPr>
          <w:rFonts w:hAnsi="Times New Roman"/>
        </w:rPr>
      </w:pPr>
      <w:bookmarkStart w:id="6" w:name="_Toc509593104"/>
      <w:r>
        <w:br w:type="column"/>
      </w:r>
      <w:r w:rsidRPr="002509C3">
        <w:rPr>
          <w:rFonts w:hint="eastAsia"/>
        </w:rPr>
        <w:lastRenderedPageBreak/>
        <w:t>《电路原理</w:t>
      </w:r>
      <w:r w:rsidRPr="002509C3">
        <w:rPr>
          <w:rFonts w:hAnsi="Times New Roman"/>
        </w:rPr>
        <w:t>(</w:t>
      </w:r>
      <w:r w:rsidRPr="002509C3">
        <w:rPr>
          <w:rFonts w:hint="eastAsia"/>
        </w:rPr>
        <w:t>一</w:t>
      </w:r>
      <w:r w:rsidRPr="002509C3">
        <w:rPr>
          <w:rFonts w:hAnsi="Times New Roman"/>
        </w:rPr>
        <w:t>)/</w:t>
      </w:r>
      <w:r w:rsidRPr="002509C3">
        <w:rPr>
          <w:rFonts w:hint="eastAsia"/>
        </w:rPr>
        <w:t>（二）》课程简介</w:t>
      </w:r>
      <w:bookmarkEnd w:id="6"/>
    </w:p>
    <w:p w:rsidR="008547CA" w:rsidRPr="00C860EF" w:rsidRDefault="008547CA" w:rsidP="00C860EF">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电路原理（一）</w:t>
      </w:r>
      <w:r w:rsidRPr="00C860EF">
        <w:rPr>
          <w:rFonts w:ascii="Times New Roman" w:hAnsi="Times New Roman"/>
          <w:szCs w:val="21"/>
        </w:rPr>
        <w:t>/</w:t>
      </w:r>
      <w:r w:rsidRPr="00C860EF">
        <w:rPr>
          <w:rFonts w:ascii="Times New Roman" w:hAnsi="宋体" w:hint="eastAsia"/>
          <w:szCs w:val="21"/>
        </w:rPr>
        <w:t>（二）</w:t>
      </w:r>
    </w:p>
    <w:p w:rsidR="008547CA" w:rsidRPr="00C860EF" w:rsidRDefault="008547CA" w:rsidP="00C860EF">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Circuits Theory</w:t>
      </w:r>
      <w:r w:rsidRPr="00C860EF">
        <w:rPr>
          <w:rFonts w:ascii="Times New Roman" w:hAnsi="宋体" w:hint="eastAsia"/>
          <w:szCs w:val="21"/>
        </w:rPr>
        <w:t>（Ⅰ）</w:t>
      </w:r>
      <w:r w:rsidRPr="00C860EF">
        <w:rPr>
          <w:rFonts w:ascii="Times New Roman" w:hAnsi="Times New Roman"/>
          <w:szCs w:val="21"/>
        </w:rPr>
        <w:t>/</w:t>
      </w:r>
      <w:r w:rsidRPr="00C860EF">
        <w:rPr>
          <w:rFonts w:ascii="Times New Roman" w:hAnsi="宋体" w:hint="eastAsia"/>
          <w:szCs w:val="21"/>
        </w:rPr>
        <w:t>（Ⅱ）</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 C1280/1281</w:t>
      </w:r>
    </w:p>
    <w:p w:rsidR="008547CA" w:rsidRPr="00DD7E09" w:rsidRDefault="008547CA" w:rsidP="00C860EF">
      <w:pPr>
        <w:spacing w:line="360" w:lineRule="auto"/>
        <w:jc w:val="left"/>
        <w:rPr>
          <w:rFonts w:ascii="Times New Roman" w:hAnsi="Times New Roman"/>
          <w:szCs w:val="21"/>
        </w:rPr>
      </w:pPr>
      <w:r w:rsidRPr="00C860EF">
        <w:rPr>
          <w:rFonts w:ascii="Times New Roman" w:hAnsi="宋体" w:hint="eastAsia"/>
          <w:b/>
          <w:szCs w:val="21"/>
        </w:rPr>
        <w:t>学分：</w:t>
      </w:r>
      <w:r w:rsidRPr="00DD7E09">
        <w:rPr>
          <w:rFonts w:ascii="Times New Roman" w:hAnsi="Times New Roman"/>
          <w:szCs w:val="21"/>
        </w:rPr>
        <w:t>3/2</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 xml:space="preserve">48/32 </w:t>
      </w:r>
      <w:r w:rsidRPr="00C860EF">
        <w:rPr>
          <w:rFonts w:ascii="Times New Roman" w:hAnsi="宋体" w:hint="eastAsia"/>
          <w:szCs w:val="21"/>
        </w:rPr>
        <w:t>（其中：讲课</w:t>
      </w:r>
      <w:r w:rsidRPr="00C860EF">
        <w:rPr>
          <w:rFonts w:ascii="Times New Roman" w:hAnsi="Times New Roman"/>
          <w:szCs w:val="21"/>
        </w:rPr>
        <w:t>48/32</w:t>
      </w:r>
      <w:r w:rsidRPr="00C860EF">
        <w:rPr>
          <w:rFonts w:ascii="Times New Roman" w:hAnsi="宋体" w:hint="eastAsia"/>
          <w:szCs w:val="21"/>
        </w:rPr>
        <w:t>学时</w:t>
      </w:r>
      <w:r w:rsidRPr="00C860EF">
        <w:rPr>
          <w:rFonts w:ascii="Times New Roman" w:hAnsi="Times New Roman"/>
          <w:szCs w:val="21"/>
        </w:rPr>
        <w:t xml:space="preserve">  </w:t>
      </w:r>
      <w:r w:rsidRPr="00C860EF">
        <w:rPr>
          <w:rFonts w:ascii="Times New Roman" w:hAnsi="宋体" w:hint="eastAsia"/>
          <w:szCs w:val="21"/>
        </w:rPr>
        <w:t>实验</w:t>
      </w:r>
      <w:r w:rsidRPr="00C860EF">
        <w:rPr>
          <w:rFonts w:ascii="Times New Roman" w:hAnsi="Times New Roman"/>
          <w:szCs w:val="21"/>
        </w:rPr>
        <w:t>0</w:t>
      </w:r>
      <w:r w:rsidRPr="00C860EF">
        <w:rPr>
          <w:rFonts w:ascii="Times New Roman" w:hAnsi="宋体" w:hint="eastAsia"/>
          <w:szCs w:val="21"/>
        </w:rPr>
        <w:t>学时</w:t>
      </w:r>
      <w:r w:rsidRPr="00C860EF">
        <w:rPr>
          <w:rFonts w:ascii="Times New Roman" w:hAnsi="Times New Roman"/>
          <w:szCs w:val="21"/>
        </w:rPr>
        <w:t xml:space="preserve">  </w:t>
      </w:r>
      <w:r w:rsidRPr="00C860EF">
        <w:rPr>
          <w:rFonts w:ascii="Times New Roman" w:hAnsi="宋体" w:hint="eastAsia"/>
          <w:szCs w:val="21"/>
        </w:rPr>
        <w:t>实践</w:t>
      </w:r>
      <w:r w:rsidRPr="00C860EF">
        <w:rPr>
          <w:rFonts w:ascii="Times New Roman" w:hAnsi="Times New Roman"/>
          <w:szCs w:val="21"/>
        </w:rPr>
        <w:t>0</w:t>
      </w:r>
      <w:r w:rsidRPr="00C860EF">
        <w:rPr>
          <w:rFonts w:ascii="Times New Roman" w:hAnsi="宋体" w:hint="eastAsia"/>
          <w:szCs w:val="21"/>
        </w:rPr>
        <w:t>学时）</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《高等数学》、《线性代数》</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C860EF">
      <w:pPr>
        <w:tabs>
          <w:tab w:val="left" w:pos="4960"/>
        </w:tabs>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本课程是电气工程及其自动化专业（含新能源发电方向、输电线路工程方向）、智能电网信息工程专业的核心课程，主要讲授实际电路模型化的概念和模型电路分析方法。课程内容为：电路的基本概念和两类约束、电路的等效变换、电路分析的一般方法、含受控电源的电路、含运算放大器的电路、电路的基本定理</w:t>
      </w:r>
      <w:r w:rsidRPr="00C860EF">
        <w:rPr>
          <w:rFonts w:ascii="Times New Roman" w:hAnsi="Times New Roman"/>
          <w:szCs w:val="21"/>
        </w:rPr>
        <w:t xml:space="preserve"> </w:t>
      </w:r>
      <w:r w:rsidRPr="00C860EF">
        <w:rPr>
          <w:rFonts w:ascii="Times New Roman" w:hAnsi="宋体" w:hint="eastAsia"/>
          <w:szCs w:val="21"/>
        </w:rPr>
        <w:t>、动态电路的方程及其初始条件、一阶电路和二阶电路的时域分析、正弦稳态电路的相量分析法基础、正弦稳态电路、含耦合电感和理想变压器的电路、三相电路、非正弦周期稳态电路、常见电工仪表的测量机构、电工测量仪表原理及现代电路分析软件简介、动态电路的复频域分析、网络函数与频率特性、二端口网络、电路的计算机辅助分析基础、动态电路的状态方程、非线性电阻电路、均匀传输线。</w:t>
      </w:r>
    </w:p>
    <w:p w:rsidR="008547CA" w:rsidRPr="00C860EF" w:rsidRDefault="008547CA" w:rsidP="00C860EF">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闭卷考试（占</w:t>
      </w:r>
      <w:r w:rsidRPr="00C860EF">
        <w:rPr>
          <w:rFonts w:ascii="Times New Roman" w:hAnsi="Times New Roman"/>
          <w:szCs w:val="21"/>
        </w:rPr>
        <w:t>50%</w:t>
      </w:r>
      <w:r w:rsidRPr="00C860EF">
        <w:rPr>
          <w:rFonts w:ascii="Times New Roman" w:hAnsi="宋体" w:hint="eastAsia"/>
          <w:szCs w:val="21"/>
        </w:rPr>
        <w:t>）</w:t>
      </w:r>
      <w:r w:rsidRPr="00C860EF">
        <w:rPr>
          <w:rFonts w:ascii="Times New Roman" w:hAnsi="Times New Roman"/>
          <w:szCs w:val="21"/>
        </w:rPr>
        <w:t>+</w:t>
      </w:r>
      <w:r w:rsidRPr="00C860EF">
        <w:rPr>
          <w:rFonts w:ascii="Times New Roman" w:hAnsi="宋体" w:hint="eastAsia"/>
          <w:szCs w:val="21"/>
        </w:rPr>
        <w:t>平时成绩（占</w:t>
      </w:r>
      <w:r w:rsidRPr="00C860EF">
        <w:rPr>
          <w:rFonts w:ascii="Times New Roman" w:hAnsi="Times New Roman"/>
          <w:szCs w:val="21"/>
        </w:rPr>
        <w:t>50%</w:t>
      </w:r>
      <w:r w:rsidRPr="00C860EF">
        <w:rPr>
          <w:rFonts w:ascii="Times New Roman" w:hAnsi="宋体" w:hint="eastAsia"/>
          <w:szCs w:val="21"/>
        </w:rPr>
        <w:t>）</w:t>
      </w:r>
    </w:p>
    <w:p w:rsidR="008547CA" w:rsidRPr="00C860EF" w:rsidRDefault="008547CA" w:rsidP="00C860EF">
      <w:pPr>
        <w:spacing w:line="360" w:lineRule="auto"/>
        <w:rPr>
          <w:rFonts w:ascii="Times New Roman" w:hAnsi="Times New Roman"/>
          <w:b/>
          <w:szCs w:val="21"/>
        </w:rPr>
      </w:pPr>
      <w:r w:rsidRPr="00C860EF">
        <w:rPr>
          <w:rFonts w:ascii="Times New Roman" w:hAnsi="宋体" w:hint="eastAsia"/>
          <w:b/>
          <w:szCs w:val="21"/>
        </w:rPr>
        <w:t>使用教材：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吉培荣、佘小莉</w:t>
      </w:r>
      <w:r w:rsidRPr="00C860EF">
        <w:rPr>
          <w:rFonts w:ascii="Times New Roman" w:hAnsi="Times New Roman"/>
          <w:szCs w:val="21"/>
        </w:rPr>
        <w:t xml:space="preserve">. </w:t>
      </w:r>
      <w:r w:rsidRPr="00C860EF">
        <w:rPr>
          <w:rFonts w:ascii="Times New Roman" w:hAnsi="宋体" w:hint="eastAsia"/>
          <w:szCs w:val="21"/>
        </w:rPr>
        <w:t>《电路原理》</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 xml:space="preserve">2016. </w:t>
      </w:r>
      <w:r w:rsidRPr="00C860EF">
        <w:rPr>
          <w:rFonts w:ascii="Times New Roman" w:hAnsi="宋体" w:hint="eastAsia"/>
          <w:szCs w:val="21"/>
        </w:rPr>
        <w:t>（中文授课使用）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吉培荣、李宁、胡芳</w:t>
      </w:r>
      <w:r w:rsidRPr="00C860EF">
        <w:rPr>
          <w:rFonts w:ascii="Times New Roman" w:hAnsi="Times New Roman"/>
          <w:szCs w:val="21"/>
        </w:rPr>
        <w:t xml:space="preserve">. </w:t>
      </w:r>
      <w:r w:rsidRPr="00C860EF">
        <w:rPr>
          <w:rFonts w:ascii="Times New Roman" w:hAnsi="宋体" w:hint="eastAsia"/>
          <w:szCs w:val="21"/>
        </w:rPr>
        <w:t>《电工测量与实验技术》</w:t>
      </w:r>
      <w:r w:rsidRPr="00C860EF">
        <w:rPr>
          <w:rFonts w:ascii="Times New Roman" w:hAnsi="Times New Roman"/>
          <w:szCs w:val="21"/>
        </w:rPr>
        <w:t xml:space="preserve">. </w:t>
      </w:r>
      <w:r w:rsidRPr="00C860EF">
        <w:rPr>
          <w:rFonts w:ascii="Times New Roman" w:hAnsi="宋体" w:hint="eastAsia"/>
          <w:szCs w:val="21"/>
        </w:rPr>
        <w:t>武汉：华中科技大学出版社，</w:t>
      </w:r>
      <w:r w:rsidRPr="00C860EF">
        <w:rPr>
          <w:rFonts w:ascii="Times New Roman" w:hAnsi="Times New Roman"/>
          <w:szCs w:val="21"/>
        </w:rPr>
        <w:t>2012.</w:t>
      </w:r>
      <w:r w:rsidRPr="00C860EF">
        <w:rPr>
          <w:rFonts w:ascii="Times New Roman" w:hAnsi="宋体" w:hint="eastAsia"/>
          <w:szCs w:val="21"/>
        </w:rPr>
        <w:t>（中文和双语授课使用）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[3]Charles K Alexander</w:t>
      </w:r>
      <w:r w:rsidRPr="00C860EF">
        <w:rPr>
          <w:rFonts w:ascii="Times New Roman" w:hAnsi="宋体" w:hint="eastAsia"/>
          <w:szCs w:val="21"/>
        </w:rPr>
        <w:t>，</w:t>
      </w:r>
      <w:r w:rsidRPr="00C860EF">
        <w:rPr>
          <w:rFonts w:ascii="Times New Roman" w:hAnsi="Times New Roman"/>
          <w:szCs w:val="21"/>
        </w:rPr>
        <w:t xml:space="preserve">Matthew N O Sadiku. </w:t>
      </w:r>
      <w:r w:rsidRPr="00C860EF">
        <w:rPr>
          <w:rFonts w:ascii="Times New Roman" w:hAnsi="宋体" w:hint="eastAsia"/>
          <w:szCs w:val="21"/>
        </w:rPr>
        <w:t>《</w:t>
      </w:r>
      <w:r w:rsidRPr="00C860EF">
        <w:rPr>
          <w:rFonts w:ascii="Times New Roman" w:hAnsi="Times New Roman"/>
          <w:szCs w:val="21"/>
        </w:rPr>
        <w:t>Fundamentals of Electric Circuits</w:t>
      </w:r>
      <w:r w:rsidRPr="00C860EF">
        <w:rPr>
          <w:rFonts w:ascii="Times New Roman" w:hAnsi="宋体" w:hint="eastAsia"/>
          <w:szCs w:val="21"/>
        </w:rPr>
        <w:t>，</w:t>
      </w:r>
      <w:r w:rsidRPr="00C860EF">
        <w:rPr>
          <w:rFonts w:ascii="Times New Roman" w:hAnsi="Times New Roman"/>
          <w:szCs w:val="21"/>
        </w:rPr>
        <w:t>Fifth Edition</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北京：机械工业出版社，</w:t>
      </w:r>
      <w:r w:rsidRPr="00C860EF">
        <w:rPr>
          <w:rFonts w:ascii="Times New Roman" w:hAnsi="Times New Roman"/>
          <w:szCs w:val="21"/>
        </w:rPr>
        <w:t xml:space="preserve">2013. </w:t>
      </w:r>
      <w:r w:rsidRPr="00C860EF">
        <w:rPr>
          <w:rFonts w:ascii="Times New Roman" w:hAnsi="宋体" w:hint="eastAsia"/>
          <w:szCs w:val="21"/>
        </w:rPr>
        <w:t>（双语授课使用）</w:t>
      </w:r>
    </w:p>
    <w:p w:rsidR="008547CA" w:rsidRPr="00C860EF" w:rsidRDefault="008547CA" w:rsidP="00C860EF">
      <w:pPr>
        <w:spacing w:line="360" w:lineRule="auto"/>
        <w:rPr>
          <w:rFonts w:ascii="Times New Roman" w:hAnsi="Times New Roman"/>
          <w:szCs w:val="21"/>
        </w:rPr>
      </w:pPr>
    </w:p>
    <w:p w:rsidR="008547CA" w:rsidRPr="00C860EF" w:rsidRDefault="008547CA" w:rsidP="00C860EF">
      <w:pPr>
        <w:spacing w:line="360" w:lineRule="auto"/>
        <w:ind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7" w:name="_Toc509593105"/>
      <w:r w:rsidRPr="00C860EF">
        <w:rPr>
          <w:rFonts w:hint="eastAsia"/>
        </w:rPr>
        <w:lastRenderedPageBreak/>
        <w:t>《</w:t>
      </w:r>
      <w:r w:rsidRPr="00C860EF">
        <w:rPr>
          <w:rFonts w:hint="eastAsia"/>
          <w:color w:val="000000"/>
        </w:rPr>
        <w:t>电子技术基础（一）</w:t>
      </w:r>
      <w:r w:rsidRPr="00C860EF">
        <w:rPr>
          <w:rFonts w:hint="eastAsia"/>
        </w:rPr>
        <w:t>》教学大纲</w:t>
      </w:r>
      <w:bookmarkEnd w:id="7"/>
      <w:r w:rsidRPr="00C860EF">
        <w:rPr>
          <w:rFonts w:hAnsi="Times New Roman"/>
        </w:rPr>
        <w:t xml:space="preserve"> </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电子技术基础（一）</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Analog and Digital Electronics</w:t>
      </w:r>
      <w:r w:rsidRPr="00C860EF">
        <w:rPr>
          <w:rFonts w:ascii="Times New Roman" w:hAnsi="宋体" w:hint="eastAsia"/>
          <w:color w:val="000000"/>
          <w:kern w:val="0"/>
          <w:szCs w:val="21"/>
        </w:rPr>
        <w:t>（Ⅰ）</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C1111</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3</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学时：</w:t>
      </w:r>
      <w:r w:rsidRPr="00DD7E09">
        <w:rPr>
          <w:rFonts w:ascii="Times New Roman" w:hAnsi="Times New Roman"/>
          <w:szCs w:val="21"/>
        </w:rPr>
        <w:t xml:space="preserve">48  </w:t>
      </w:r>
      <w:r w:rsidRPr="00C860EF">
        <w:rPr>
          <w:rFonts w:ascii="Times New Roman" w:hAnsi="宋体" w:hint="eastAsia"/>
          <w:szCs w:val="21"/>
        </w:rPr>
        <w:t>（其中：讲课学时：</w:t>
      </w:r>
      <w:r w:rsidRPr="00C860EF">
        <w:rPr>
          <w:rFonts w:ascii="Times New Roman" w:hAnsi="Times New Roman"/>
          <w:szCs w:val="21"/>
        </w:rPr>
        <w:t xml:space="preserve">48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大学物理、电路原理</w:t>
      </w:r>
    </w:p>
    <w:p w:rsidR="008547CA" w:rsidRPr="00C860EF" w:rsidRDefault="008547CA" w:rsidP="00C860EF">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专业核心课程</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C860EF">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康华光</w:t>
      </w:r>
      <w:r w:rsidRPr="00C860EF">
        <w:rPr>
          <w:rFonts w:ascii="Times New Roman" w:hAnsi="Times New Roman"/>
          <w:szCs w:val="21"/>
        </w:rPr>
        <w:t>.</w:t>
      </w:r>
      <w:r w:rsidRPr="00C860EF">
        <w:rPr>
          <w:rFonts w:ascii="Times New Roman" w:hAnsi="宋体" w:hint="eastAsia"/>
          <w:szCs w:val="21"/>
        </w:rPr>
        <w:t>电子技术基础模拟部分（第六版）</w:t>
      </w:r>
      <w:r w:rsidRPr="00C860EF">
        <w:rPr>
          <w:rFonts w:ascii="Times New Roman" w:hAnsi="Times New Roman"/>
          <w:szCs w:val="21"/>
        </w:rPr>
        <w:t>.</w:t>
      </w:r>
      <w:r w:rsidRPr="00C860EF">
        <w:rPr>
          <w:rFonts w:ascii="Times New Roman" w:hAnsi="宋体" w:hint="eastAsia"/>
          <w:szCs w:val="21"/>
        </w:rPr>
        <w:t>高等教育出版社</w:t>
      </w:r>
    </w:p>
    <w:p w:rsidR="008547CA" w:rsidRPr="00C860EF" w:rsidRDefault="008547CA" w:rsidP="00C860EF">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spacing w:line="360" w:lineRule="auto"/>
        <w:ind w:firstLineChars="150" w:firstLine="315"/>
        <w:rPr>
          <w:rFonts w:ascii="Times New Roman" w:hAnsi="Times New Roman"/>
          <w:szCs w:val="21"/>
        </w:rPr>
      </w:pPr>
      <w:r w:rsidRPr="00C860EF">
        <w:rPr>
          <w:rFonts w:ascii="Times New Roman" w:hAnsi="宋体" w:hint="eastAsia"/>
          <w:szCs w:val="21"/>
        </w:rPr>
        <w:t>《电子技术基础（一）》课程是智能电网信息工程专业必修的专业核心基础课程、学位课程之一。本门课程是以信号为主线，采用半导体器件构成各种电子电路，实现不同组态和功能的放大电路以及信号波形。电子技术基础主要应用于通讯、计算机、广播、电力电子设备等领域。</w:t>
      </w:r>
    </w:p>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3</w:t>
      </w:r>
      <w:r w:rsidRPr="00C860EF">
        <w:rPr>
          <w:rFonts w:ascii="Times New Roman" w:hAnsi="宋体" w:hint="eastAsia"/>
          <w:color w:val="000000"/>
          <w:szCs w:val="21"/>
        </w:rPr>
        <w:t>和毕业要求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C860EF">
      <w:pPr>
        <w:spacing w:line="360" w:lineRule="auto"/>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1.4</w:t>
      </w:r>
      <w:r w:rsidRPr="00C860EF">
        <w:rPr>
          <w:rFonts w:ascii="Times New Roman" w:hAnsi="宋体" w:hint="eastAsia"/>
          <w:szCs w:val="21"/>
        </w:rPr>
        <w:t>：能将工程和专业知识用于智能电网复杂工程问题的设计和改进。</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C860EF">
      <w:pPr>
        <w:spacing w:line="360" w:lineRule="auto"/>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3.3</w:t>
      </w:r>
      <w:r w:rsidRPr="00C860EF">
        <w:rPr>
          <w:rFonts w:ascii="Times New Roman" w:hAnsi="宋体" w:hint="eastAsia"/>
          <w:szCs w:val="21"/>
        </w:rPr>
        <w:t>：能够通过模型构建对工艺设计、系统参数和设备指标进行计算。</w:t>
      </w:r>
    </w:p>
    <w:p w:rsidR="008547CA" w:rsidRPr="00C860EF" w:rsidRDefault="008547CA" w:rsidP="00C860EF">
      <w:pPr>
        <w:pStyle w:val="a6"/>
        <w:spacing w:after="0" w:line="360" w:lineRule="auto"/>
        <w:ind w:left="2"/>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3.4</w:t>
      </w:r>
      <w:r w:rsidRPr="00C860EF">
        <w:rPr>
          <w:rFonts w:ascii="Times New Roman" w:hAnsi="宋体" w:hint="eastAsia"/>
          <w:szCs w:val="21"/>
        </w:rPr>
        <w:t>：能够通过集成单元过程完成智能电网、装备工艺和系</w:t>
      </w:r>
      <w:r w:rsidRPr="00C860EF">
        <w:rPr>
          <w:rFonts w:ascii="Times New Roman" w:hAnsi="宋体" w:hint="eastAsia"/>
          <w:spacing w:val="-2"/>
          <w:szCs w:val="21"/>
        </w:rPr>
        <w:t>统管理的流程设计，并</w:t>
      </w:r>
      <w:r w:rsidRPr="00C860EF">
        <w:rPr>
          <w:rFonts w:ascii="Times New Roman" w:hAnsi="宋体" w:hint="eastAsia"/>
          <w:szCs w:val="21"/>
        </w:rPr>
        <w:t>对流程设计方案进行优选，体现创新意识。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szCs w:val="21"/>
        </w:rPr>
        <w:t>指标点</w:t>
      </w:r>
      <w:r w:rsidRPr="00C860EF">
        <w:rPr>
          <w:rFonts w:ascii="Times New Roman" w:hAnsi="Times New Roman"/>
          <w:szCs w:val="21"/>
        </w:rPr>
        <w:t>4.2</w:t>
      </w:r>
      <w:r w:rsidRPr="00C860EF">
        <w:rPr>
          <w:rFonts w:ascii="Times New Roman" w:hAnsi="宋体" w:hint="eastAsia"/>
          <w:szCs w:val="21"/>
        </w:rPr>
        <w:t>：能够基于</w:t>
      </w:r>
      <w:r w:rsidRPr="00C860EF">
        <w:rPr>
          <w:rFonts w:ascii="Times New Roman" w:hAnsi="宋体" w:hint="eastAsia"/>
          <w:spacing w:val="-10"/>
          <w:szCs w:val="21"/>
        </w:rPr>
        <w:t>专业理论，根据对象特</w:t>
      </w:r>
      <w:r w:rsidRPr="00C860EF">
        <w:rPr>
          <w:rFonts w:ascii="Times New Roman" w:hAnsi="宋体" w:hint="eastAsia"/>
          <w:spacing w:val="-11"/>
          <w:szCs w:val="21"/>
        </w:rPr>
        <w:t>征，选择研究路线，设计可行的实验方案</w:t>
      </w:r>
      <w:r w:rsidRPr="00C860EF">
        <w:rPr>
          <w:rFonts w:ascii="Times New Roman" w:hAnsi="宋体" w:hint="eastAsia"/>
          <w:szCs w:val="21"/>
        </w:rPr>
        <w:t>。</w:t>
      </w:r>
    </w:p>
    <w:p w:rsidR="008547CA" w:rsidRPr="00C860EF" w:rsidRDefault="008547CA" w:rsidP="00C860EF">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（一）绪论（</w:t>
      </w:r>
      <w:r w:rsidRPr="00C860EF">
        <w:rPr>
          <w:rFonts w:ascii="Times New Roman" w:hAnsi="Times New Roman"/>
          <w:b/>
          <w:bCs/>
          <w:color w:val="000000"/>
          <w:szCs w:val="21"/>
        </w:rPr>
        <w:t>2</w:t>
      </w:r>
      <w:r w:rsidRPr="00C860EF">
        <w:rPr>
          <w:rFonts w:ascii="Times New Roman" w:hAnsi="宋体" w:hint="eastAsia"/>
          <w:b/>
          <w:bCs/>
          <w:color w:val="000000"/>
          <w:szCs w:val="21"/>
        </w:rPr>
        <w:t>学时</w:t>
      </w:r>
      <w:r w:rsidRPr="00C860EF">
        <w:rPr>
          <w:rFonts w:ascii="Times New Roman" w:hAnsi="宋体" w:hint="eastAsia"/>
          <w:b/>
          <w:color w:val="000000"/>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掌握放大电路的基本模型和性能指标。</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kern w:val="0"/>
          <w:szCs w:val="21"/>
        </w:rPr>
        <w:t>了解信号的频谱。</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）了解模拟信号和数字信号。</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）了解电子课程学习的基本方法。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lastRenderedPageBreak/>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课程主要研究对象和核心、常用评价放大电路性能指标。</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信号的含义及描述方法；放大电路的类型和性能指标。</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1.5.3</w:t>
      </w:r>
      <w:r w:rsidRPr="00C860EF">
        <w:rPr>
          <w:rFonts w:ascii="Times New Roman" w:hAnsi="宋体" w:hint="eastAsia"/>
          <w:color w:val="000000"/>
          <w:szCs w:val="21"/>
        </w:rPr>
        <w:t>；</w:t>
      </w:r>
      <w:r w:rsidRPr="00C860EF">
        <w:rPr>
          <w:rFonts w:ascii="Times New Roman" w:hAnsi="Times New Roman"/>
          <w:color w:val="000000"/>
          <w:szCs w:val="21"/>
        </w:rPr>
        <w:t>1.5.6</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（二）运算放大器（</w:t>
      </w:r>
      <w:r w:rsidRPr="00C860EF">
        <w:rPr>
          <w:rFonts w:ascii="Times New Roman" w:hAnsi="Times New Roman"/>
          <w:b/>
          <w:bCs/>
          <w:color w:val="000000"/>
          <w:szCs w:val="21"/>
        </w:rPr>
        <w:t>4</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掌握理想运算放大器的传输特性：包括线性区和饱和区。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掌握基本运算放大电路的构成及运算关系。</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掌握同相、反向、求和、积分和微分等线性应用。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）了解运算放大器的非线性即饱和区工作特性。</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宋体" w:hint="eastAsia"/>
          <w:szCs w:val="21"/>
        </w:rPr>
        <w:t>能够了解和学习对应的</w:t>
      </w:r>
      <w:r w:rsidRPr="00C860EF">
        <w:rPr>
          <w:rFonts w:ascii="Times New Roman" w:hAnsi="Times New Roman"/>
          <w:szCs w:val="21"/>
        </w:rPr>
        <w:t>SPICE</w:t>
      </w:r>
      <w:r w:rsidRPr="00C860EF">
        <w:rPr>
          <w:rFonts w:ascii="Times New Roman" w:hAnsi="宋体" w:hint="eastAsia"/>
          <w:szCs w:val="21"/>
        </w:rPr>
        <w:t>仿真有关电子电路。</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运算放大器的传输特性及其线性应用。</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运算放大器的特点，运算放大器的线性运用。</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2.3.3, 2.4.7</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（三）二极管及其基本电路（</w:t>
      </w:r>
      <w:r w:rsidRPr="00C860EF">
        <w:rPr>
          <w:rFonts w:ascii="Times New Roman" w:hAnsi="Times New Roman"/>
          <w:b/>
          <w:bCs/>
          <w:color w:val="000000"/>
          <w:szCs w:val="21"/>
        </w:rPr>
        <w:t>6</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 xml:space="preserve"> 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）了解半导体的基本概念和特性，包括基本常识中的术语，半导体的特性和分类等基本概念。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w:t>
      </w:r>
      <w:r w:rsidRPr="00C860EF">
        <w:rPr>
          <w:rFonts w:ascii="Times New Roman" w:hAnsi="Times New Roman"/>
          <w:color w:val="000000"/>
          <w:szCs w:val="21"/>
        </w:rPr>
        <w:t>PN</w:t>
      </w:r>
      <w:r w:rsidRPr="00C860EF">
        <w:rPr>
          <w:rFonts w:ascii="Times New Roman" w:hAnsi="宋体" w:hint="eastAsia"/>
          <w:color w:val="000000"/>
          <w:szCs w:val="21"/>
        </w:rPr>
        <w:t>结的形成原理及单向导电性的理解。</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3</w:t>
      </w:r>
      <w:r w:rsidRPr="00C860EF">
        <w:rPr>
          <w:rFonts w:ascii="Times New Roman" w:hint="eastAsia"/>
          <w:color w:val="000000"/>
        </w:rPr>
        <w:t>）理解二极管的伏安特性曲线，了解其主要参数。</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4</w:t>
      </w:r>
      <w:r w:rsidRPr="00C860EF">
        <w:rPr>
          <w:rFonts w:ascii="Times New Roman" w:hint="eastAsia"/>
          <w:color w:val="000000"/>
        </w:rPr>
        <w:t>）掌握含有二极管电路的分析方法：包含图解分析法和简化模型分析法。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）了解几种特殊的二极管特性：齐纳二极管、变容二极管、肖特基二极管和光电器件等。</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szCs w:val="21"/>
        </w:rPr>
        <w:t>2.</w:t>
      </w:r>
      <w:r w:rsidRPr="00C860EF">
        <w:rPr>
          <w:rFonts w:ascii="Times New Roman" w:hAnsi="宋体" w:hint="eastAsia"/>
          <w:b/>
          <w:szCs w:val="21"/>
        </w:rPr>
        <w:t>重、难点</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lastRenderedPageBreak/>
        <w:t>PN</w:t>
      </w:r>
      <w:r w:rsidRPr="00C860EF">
        <w:rPr>
          <w:rFonts w:ascii="Times New Roman" w:hAnsi="宋体" w:hint="eastAsia"/>
          <w:color w:val="000000"/>
          <w:szCs w:val="21"/>
        </w:rPr>
        <w:t>结的构成及单向导电性的理解；二极管的建模计算及画图。</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b/>
          <w:bCs/>
          <w:color w:val="000000"/>
          <w:szCs w:val="21"/>
        </w:rPr>
      </w:pPr>
      <w:r w:rsidRPr="00C860EF">
        <w:rPr>
          <w:rFonts w:ascii="Times New Roman" w:hAnsi="宋体" w:hint="eastAsia"/>
          <w:color w:val="000000"/>
          <w:szCs w:val="21"/>
        </w:rPr>
        <w:t>二极管的单向导电性，二极管的</w:t>
      </w:r>
      <w:r w:rsidRPr="00C860EF">
        <w:rPr>
          <w:rFonts w:ascii="Times New Roman" w:hAnsi="Times New Roman"/>
          <w:color w:val="000000"/>
          <w:szCs w:val="21"/>
        </w:rPr>
        <w:t>V-I</w:t>
      </w:r>
      <w:r w:rsidRPr="00C860EF">
        <w:rPr>
          <w:rFonts w:ascii="Times New Roman" w:hAnsi="宋体" w:hint="eastAsia"/>
          <w:color w:val="000000"/>
          <w:szCs w:val="21"/>
        </w:rPr>
        <w:t>特性，二极管的建模。</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3.2.1</w:t>
      </w:r>
      <w:r w:rsidRPr="00C860EF">
        <w:rPr>
          <w:rFonts w:ascii="Times New Roman" w:hAnsi="宋体" w:hint="eastAsia"/>
          <w:color w:val="000000"/>
          <w:szCs w:val="21"/>
        </w:rPr>
        <w:t>，</w:t>
      </w:r>
      <w:r w:rsidRPr="00C860EF">
        <w:rPr>
          <w:rFonts w:ascii="Times New Roman" w:hAnsi="Times New Roman"/>
          <w:color w:val="000000"/>
          <w:szCs w:val="21"/>
        </w:rPr>
        <w:t>3.4.15, 3.5.3</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（四）场效应三极管及其放大电路（</w:t>
      </w:r>
      <w:r w:rsidRPr="00C860EF">
        <w:rPr>
          <w:rFonts w:ascii="Times New Roman" w:hAnsi="Times New Roman"/>
          <w:b/>
          <w:bCs/>
          <w:color w:val="000000"/>
          <w:szCs w:val="21"/>
        </w:rPr>
        <w:t>10</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1</w:t>
      </w:r>
      <w:r w:rsidRPr="00C860EF">
        <w:rPr>
          <w:rFonts w:ascii="Times New Roman" w:hint="eastAsia"/>
          <w:color w:val="000000"/>
        </w:rPr>
        <w:t>）了解场效应三极管的基本分类、基本结构、电路符号、工作原理和主要参数。</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）理解场效应三极管的</w:t>
      </w:r>
      <w:r w:rsidRPr="00C860EF">
        <w:rPr>
          <w:rFonts w:ascii="Times New Roman" w:hAnsi="Times New Roman"/>
          <w:color w:val="000000"/>
        </w:rPr>
        <w:t>I-V</w:t>
      </w:r>
      <w:r w:rsidRPr="00C860EF">
        <w:rPr>
          <w:rFonts w:ascii="Times New Roman" w:hint="eastAsia"/>
          <w:color w:val="000000"/>
        </w:rPr>
        <w:t>特性曲线及特性方程。</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3</w:t>
      </w:r>
      <w:r w:rsidRPr="00C860EF">
        <w:rPr>
          <w:rFonts w:ascii="Times New Roman" w:hint="eastAsia"/>
          <w:color w:val="000000"/>
        </w:rPr>
        <w:t>）掌握</w:t>
      </w:r>
      <w:r w:rsidRPr="00C860EF">
        <w:rPr>
          <w:rFonts w:ascii="Times New Roman" w:hAnsi="Times New Roman"/>
          <w:color w:val="000000"/>
        </w:rPr>
        <w:t>MOSFET</w:t>
      </w:r>
      <w:r w:rsidRPr="00C860EF">
        <w:rPr>
          <w:rFonts w:ascii="Times New Roman" w:hint="eastAsia"/>
          <w:color w:val="000000"/>
        </w:rPr>
        <w:t>基本共源极放大电路的组成特点和放大的工作原理，能够熟练利用估算法分析其静态工作点。</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4</w:t>
      </w:r>
      <w:r w:rsidRPr="00C860EF">
        <w:rPr>
          <w:rFonts w:ascii="Times New Roman" w:hint="eastAsia"/>
          <w:color w:val="000000"/>
        </w:rPr>
        <w:t>）掌握小信号模型分析法，熟练利用此方法分析</w:t>
      </w:r>
      <w:r w:rsidRPr="00C860EF">
        <w:rPr>
          <w:rFonts w:ascii="Times New Roman" w:hAnsi="Times New Roman"/>
          <w:color w:val="000000"/>
        </w:rPr>
        <w:t>MOSFET</w:t>
      </w:r>
      <w:r w:rsidRPr="00C860EF">
        <w:rPr>
          <w:rFonts w:ascii="Times New Roman" w:hint="eastAsia"/>
          <w:color w:val="000000"/>
        </w:rPr>
        <w:t>基本共源极放大电路的动态分析，包括放大倍数、输入电阻和输出电阻的求解。</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5</w:t>
      </w:r>
      <w:r w:rsidRPr="00C860EF">
        <w:rPr>
          <w:rFonts w:ascii="Times New Roman" w:hint="eastAsia"/>
          <w:color w:val="000000"/>
        </w:rPr>
        <w:t>）掌握其它两种组态的基本放大电路的静态分析和动态分析，并能够理解三种组态的放大电路性能指标的差异。</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6</w:t>
      </w:r>
      <w:r w:rsidRPr="00C860EF">
        <w:rPr>
          <w:rFonts w:ascii="Times New Roman" w:hint="eastAsia"/>
          <w:color w:val="000000"/>
        </w:rPr>
        <w:t>）理解结型场效应管（</w:t>
      </w:r>
      <w:r w:rsidRPr="00C860EF">
        <w:rPr>
          <w:rFonts w:ascii="Times New Roman" w:hAnsi="Times New Roman"/>
          <w:color w:val="000000"/>
        </w:rPr>
        <w:t>JFET</w:t>
      </w:r>
      <w:r w:rsidRPr="00C860EF">
        <w:rPr>
          <w:rFonts w:ascii="Times New Roman" w:hint="eastAsia"/>
          <w:color w:val="000000"/>
        </w:rPr>
        <w:t>）的基本结构和工作原理，会分析其构成的放大电路的静态和动态分析。</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7</w:t>
      </w:r>
      <w:r w:rsidRPr="00C860EF">
        <w:rPr>
          <w:rFonts w:ascii="Times New Roman" w:hint="eastAsia"/>
          <w:color w:val="000000"/>
        </w:rPr>
        <w:t>）了解静态工作点对输出波形的影响。</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8</w:t>
      </w:r>
      <w:r w:rsidRPr="00C860EF">
        <w:rPr>
          <w:rFonts w:ascii="Times New Roman" w:hint="eastAsia"/>
          <w:color w:val="000000"/>
        </w:rPr>
        <w:t>）了解集成电路单级放大电路的基本构成和分类，了解多级放大电路的构成和设计意义。</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场效应管组成的放大电路的原理分析，以及各种组态的放大电路静态分析和动态分析。</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场效应管的直流偏置电路及分析，场效应管放大器的微变等效电路分析法</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b/>
          <w:color w:val="000000"/>
          <w:szCs w:val="21"/>
        </w:rPr>
      </w:pPr>
      <w:r w:rsidRPr="00C860EF">
        <w:rPr>
          <w:rFonts w:ascii="Times New Roman" w:hAnsi="Times New Roman"/>
          <w:color w:val="000000"/>
          <w:szCs w:val="21"/>
        </w:rPr>
        <w:t>4.1.1, 4.2.2, 4.4.3, 4.4.3, 4.5.6, 4.7.1, 4.8.8</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（五）双极结型三极管（</w:t>
      </w:r>
      <w:r w:rsidRPr="00C860EF">
        <w:rPr>
          <w:rFonts w:ascii="Times New Roman" w:hAnsi="Times New Roman"/>
          <w:b/>
          <w:bCs/>
          <w:color w:val="000000"/>
          <w:szCs w:val="21"/>
        </w:rPr>
        <w:t>BJT</w:t>
      </w:r>
      <w:r w:rsidRPr="00C860EF">
        <w:rPr>
          <w:rFonts w:ascii="Times New Roman" w:hAnsi="宋体" w:hint="eastAsia"/>
          <w:b/>
          <w:bCs/>
          <w:color w:val="000000"/>
          <w:szCs w:val="21"/>
        </w:rPr>
        <w:t>）及其放大电路（</w:t>
      </w:r>
      <w:r w:rsidRPr="00C860EF">
        <w:rPr>
          <w:rFonts w:ascii="Times New Roman" w:hAnsi="Times New Roman"/>
          <w:b/>
          <w:bCs/>
          <w:color w:val="000000"/>
          <w:szCs w:val="21"/>
        </w:rPr>
        <w:t>7</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1</w:t>
      </w:r>
      <w:r w:rsidRPr="00C860EF">
        <w:rPr>
          <w:rFonts w:ascii="Times New Roman" w:hint="eastAsia"/>
          <w:color w:val="000000"/>
        </w:rPr>
        <w:t>）理解</w:t>
      </w:r>
      <w:r w:rsidRPr="00C860EF">
        <w:rPr>
          <w:rFonts w:ascii="Times New Roman" w:hAnsi="Times New Roman"/>
          <w:color w:val="000000"/>
        </w:rPr>
        <w:t>BJT</w:t>
      </w:r>
      <w:r w:rsidRPr="00C860EF">
        <w:rPr>
          <w:rFonts w:ascii="Times New Roman" w:hint="eastAsia"/>
          <w:color w:val="000000"/>
        </w:rPr>
        <w:t>的基本结构、工作原理、</w:t>
      </w:r>
      <w:r w:rsidRPr="00C860EF">
        <w:rPr>
          <w:rFonts w:ascii="Times New Roman" w:hAnsi="Times New Roman"/>
          <w:color w:val="000000"/>
        </w:rPr>
        <w:t>I-V</w:t>
      </w:r>
      <w:r w:rsidRPr="00C860EF">
        <w:rPr>
          <w:rFonts w:ascii="Times New Roman" w:hint="eastAsia"/>
          <w:color w:val="000000"/>
        </w:rPr>
        <w:t>特性曲线及主要参数。</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lastRenderedPageBreak/>
        <w:t>（</w:t>
      </w:r>
      <w:r w:rsidRPr="00C860EF">
        <w:rPr>
          <w:rFonts w:ascii="Times New Roman" w:hAnsi="Times New Roman"/>
          <w:color w:val="000000"/>
        </w:rPr>
        <w:t>2</w:t>
      </w:r>
      <w:r w:rsidRPr="00C860EF">
        <w:rPr>
          <w:rFonts w:ascii="Times New Roman" w:hint="eastAsia"/>
          <w:color w:val="000000"/>
        </w:rPr>
        <w:t>）掌握基本共射级放大电路的组成、工作原理，能够熟练的对放大电路进行静态和动态分析。</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3</w:t>
      </w:r>
      <w:r w:rsidRPr="00C860EF">
        <w:rPr>
          <w:rFonts w:ascii="Times New Roman" w:hint="eastAsia"/>
          <w:color w:val="000000"/>
        </w:rPr>
        <w:t>）掌握其它两种组态（共集电极和共基极）放大电路的分析方法，并能够对比三种组态放大的性能不同。</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）了解多级放大电路和其它类型的双极型三极管。</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双极结型三极管（</w:t>
      </w:r>
      <w:r w:rsidRPr="00C860EF">
        <w:rPr>
          <w:rFonts w:ascii="Times New Roman" w:hAnsi="Times New Roman"/>
          <w:szCs w:val="21"/>
        </w:rPr>
        <w:t>BJT</w:t>
      </w:r>
      <w:r w:rsidRPr="00C860EF">
        <w:rPr>
          <w:rFonts w:ascii="Times New Roman" w:hAnsi="宋体" w:hint="eastAsia"/>
          <w:szCs w:val="21"/>
        </w:rPr>
        <w:t>）放大的原理；三种组态放大电路的静态和动态分析。</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BJT</w:t>
      </w:r>
      <w:r w:rsidRPr="00C860EF">
        <w:rPr>
          <w:rFonts w:ascii="Times New Roman" w:hAnsi="宋体" w:hint="eastAsia"/>
          <w:color w:val="000000"/>
          <w:szCs w:val="21"/>
        </w:rPr>
        <w:t>三极管放大的条件；</w:t>
      </w:r>
      <w:r w:rsidRPr="00C860EF">
        <w:rPr>
          <w:rFonts w:ascii="Times New Roman" w:hAnsi="Times New Roman"/>
          <w:color w:val="000000"/>
          <w:szCs w:val="21"/>
        </w:rPr>
        <w:t>BJT</w:t>
      </w:r>
      <w:r w:rsidRPr="00C860EF">
        <w:rPr>
          <w:rFonts w:ascii="Times New Roman" w:hAnsi="宋体" w:hint="eastAsia"/>
          <w:color w:val="000000"/>
          <w:szCs w:val="21"/>
        </w:rPr>
        <w:t>三极管的电流控制和放大作用；</w:t>
      </w:r>
      <w:r w:rsidRPr="00C860EF">
        <w:rPr>
          <w:rFonts w:ascii="Times New Roman" w:hAnsi="Times New Roman"/>
          <w:color w:val="000000"/>
          <w:szCs w:val="21"/>
        </w:rPr>
        <w:t>BJT</w:t>
      </w:r>
      <w:r w:rsidRPr="00C860EF">
        <w:rPr>
          <w:rFonts w:ascii="Times New Roman" w:hAnsi="宋体" w:hint="eastAsia"/>
          <w:color w:val="000000"/>
          <w:szCs w:val="21"/>
        </w:rPr>
        <w:t>三极管放大电路的静态与动态分析；</w:t>
      </w:r>
      <w:r w:rsidRPr="00C860EF">
        <w:rPr>
          <w:rFonts w:ascii="Times New Roman" w:hAnsi="Times New Roman"/>
          <w:color w:val="000000"/>
          <w:szCs w:val="21"/>
        </w:rPr>
        <w:t>BJT</w:t>
      </w:r>
      <w:r w:rsidRPr="00C860EF">
        <w:rPr>
          <w:rFonts w:ascii="Times New Roman" w:hAnsi="宋体" w:hint="eastAsia"/>
          <w:color w:val="000000"/>
          <w:szCs w:val="21"/>
        </w:rPr>
        <w:t>三极管放大电路工作点的稳定问题，</w:t>
      </w:r>
      <w:r w:rsidRPr="00C860EF">
        <w:rPr>
          <w:rFonts w:ascii="Times New Roman" w:hAnsi="Times New Roman"/>
          <w:color w:val="000000"/>
          <w:szCs w:val="21"/>
        </w:rPr>
        <w:t>BJT</w:t>
      </w:r>
      <w:r w:rsidRPr="00C860EF">
        <w:rPr>
          <w:rFonts w:ascii="Times New Roman" w:hAnsi="宋体" w:hint="eastAsia"/>
          <w:color w:val="000000"/>
          <w:szCs w:val="21"/>
        </w:rPr>
        <w:t>三极管放大电路三种组态及其特点。</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5.1.1, 5.2.2, 5.3.9, 5.3.11, 5.4.3, 5.5.3, 5.4</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（六）频率响应（</w:t>
      </w:r>
      <w:r w:rsidRPr="00C860EF">
        <w:rPr>
          <w:rFonts w:ascii="Times New Roman" w:hAnsi="Times New Roman"/>
          <w:b/>
          <w:bCs/>
          <w:color w:val="000000"/>
          <w:szCs w:val="21"/>
        </w:rPr>
        <w:t>2</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）了解放大电路的频率响应的原因和基本分析方法。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w:t>
      </w:r>
      <w:r w:rsidRPr="00C860EF">
        <w:rPr>
          <w:rFonts w:ascii="Times New Roman" w:hAnsi="Times New Roman"/>
          <w:szCs w:val="21"/>
        </w:rPr>
        <w:t>RC</w:t>
      </w:r>
      <w:r w:rsidRPr="00C860EF">
        <w:rPr>
          <w:rFonts w:ascii="Times New Roman" w:hAnsi="宋体" w:hint="eastAsia"/>
          <w:szCs w:val="21"/>
        </w:rPr>
        <w:t>低频和高频响应中的幅频和相频响应。</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）理解共源极和共射极的低频和高频响应。</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）了解其它组态形式的放大电路的频率响应，包括共栅极、共漏极等和多级放大电路的频率响应。</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放大电路的频率响应的理解以及截至频率的理解；共源极和共射极放大电路在频率响应下的分析。</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放大电路的频率响应的影响因素和基本分析方法；共源极和共射极放大电路在频率响应下的分析</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6.1.1</w:t>
      </w:r>
      <w:r w:rsidRPr="00C860EF">
        <w:rPr>
          <w:rFonts w:ascii="Times New Roman" w:hAnsi="宋体" w:hint="eastAsia"/>
          <w:szCs w:val="21"/>
        </w:rPr>
        <w:t>，</w:t>
      </w:r>
      <w:r w:rsidRPr="00C860EF">
        <w:rPr>
          <w:rFonts w:ascii="Times New Roman" w:hAnsi="Times New Roman"/>
          <w:szCs w:val="21"/>
        </w:rPr>
        <w:t>6.1.2</w:t>
      </w:r>
      <w:r w:rsidRPr="00C860EF">
        <w:rPr>
          <w:rFonts w:ascii="Times New Roman" w:hAnsi="宋体" w:hint="eastAsia"/>
          <w:szCs w:val="21"/>
        </w:rPr>
        <w:t>，</w:t>
      </w:r>
      <w:r w:rsidRPr="00C860EF">
        <w:rPr>
          <w:rFonts w:ascii="Times New Roman" w:hAnsi="Times New Roman"/>
          <w:szCs w:val="21"/>
        </w:rPr>
        <w:t>6.1.3</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（七）模拟集成电路（</w:t>
      </w:r>
      <w:r w:rsidRPr="00C860EF">
        <w:rPr>
          <w:rFonts w:ascii="Times New Roman" w:hAnsi="Times New Roman"/>
          <w:b/>
          <w:bCs/>
          <w:color w:val="000000"/>
          <w:szCs w:val="21"/>
        </w:rPr>
        <w:t>3</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lastRenderedPageBreak/>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）掌握差分式放大电路的一般结构特点，以及</w:t>
      </w:r>
      <w:r w:rsidRPr="00C860EF">
        <w:rPr>
          <w:rFonts w:ascii="Times New Roman" w:hAnsi="Times New Roman"/>
          <w:szCs w:val="21"/>
        </w:rPr>
        <w:t>FET</w:t>
      </w:r>
      <w:r w:rsidRPr="00C860EF">
        <w:rPr>
          <w:rFonts w:ascii="Times New Roman" w:hAnsi="宋体" w:hint="eastAsia"/>
          <w:szCs w:val="21"/>
        </w:rPr>
        <w:t>和</w:t>
      </w:r>
      <w:r w:rsidRPr="00C860EF">
        <w:rPr>
          <w:rFonts w:ascii="Times New Roman" w:hAnsi="Times New Roman"/>
          <w:szCs w:val="21"/>
        </w:rPr>
        <w:t>BJT</w:t>
      </w:r>
      <w:r w:rsidRPr="00C860EF">
        <w:rPr>
          <w:rFonts w:ascii="Times New Roman" w:hAnsi="宋体" w:hint="eastAsia"/>
          <w:szCs w:val="21"/>
        </w:rPr>
        <w:t>差分式放大电路的工作原理分析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）了解差分式放大电路的传输特性</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）了解几种常见的集成运算放大器，包括</w:t>
      </w:r>
      <w:r w:rsidRPr="00C860EF">
        <w:rPr>
          <w:rFonts w:ascii="Times New Roman" w:hAnsi="Times New Roman"/>
          <w:szCs w:val="21"/>
        </w:rPr>
        <w:t>MC14573</w:t>
      </w:r>
      <w:r w:rsidRPr="00C860EF">
        <w:rPr>
          <w:rFonts w:ascii="Times New Roman" w:hAnsi="宋体" w:hint="eastAsia"/>
          <w:szCs w:val="21"/>
        </w:rPr>
        <w:t>、</w:t>
      </w:r>
      <w:r w:rsidRPr="00C860EF">
        <w:rPr>
          <w:rFonts w:ascii="Times New Roman" w:hAnsi="Times New Roman"/>
          <w:szCs w:val="21"/>
        </w:rPr>
        <w:t>LM741</w:t>
      </w:r>
      <w:r w:rsidRPr="00C860EF">
        <w:rPr>
          <w:rFonts w:ascii="Times New Roman" w:hAnsi="宋体" w:hint="eastAsia"/>
          <w:szCs w:val="21"/>
        </w:rPr>
        <w:t>等的基本应用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）了解实际集成运算放大器的主要参数一对应用电路的影响</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差分放大电路的结构和工作原理分析</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差分式放大电路的一般结构特点；</w:t>
      </w:r>
      <w:r w:rsidRPr="00C860EF">
        <w:rPr>
          <w:rFonts w:ascii="Times New Roman" w:hAnsi="Times New Roman"/>
          <w:szCs w:val="21"/>
        </w:rPr>
        <w:t>FET</w:t>
      </w:r>
      <w:r w:rsidRPr="00C860EF">
        <w:rPr>
          <w:rFonts w:ascii="Times New Roman" w:hAnsi="宋体" w:hint="eastAsia"/>
          <w:szCs w:val="21"/>
        </w:rPr>
        <w:t>和</w:t>
      </w:r>
      <w:r w:rsidRPr="00C860EF">
        <w:rPr>
          <w:rFonts w:ascii="Times New Roman" w:hAnsi="Times New Roman"/>
          <w:szCs w:val="21"/>
        </w:rPr>
        <w:t>BJT</w:t>
      </w:r>
      <w:r w:rsidRPr="00C860EF">
        <w:rPr>
          <w:rFonts w:ascii="Times New Roman" w:hAnsi="宋体" w:hint="eastAsia"/>
          <w:szCs w:val="21"/>
        </w:rPr>
        <w:t>差分式放大电路的工作原理分析及指标求解。</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7.2.7</w:t>
      </w:r>
      <w:r w:rsidRPr="00C860EF">
        <w:rPr>
          <w:rFonts w:ascii="Times New Roman" w:hAnsi="宋体" w:hint="eastAsia"/>
          <w:szCs w:val="21"/>
        </w:rPr>
        <w:t>，</w:t>
      </w:r>
      <w:r w:rsidRPr="00C860EF">
        <w:rPr>
          <w:rFonts w:ascii="Times New Roman" w:hAnsi="Times New Roman"/>
          <w:szCs w:val="21"/>
        </w:rPr>
        <w:t xml:space="preserve"> 7.2.8</w:t>
      </w:r>
      <w:r w:rsidRPr="00C860EF">
        <w:rPr>
          <w:rFonts w:ascii="Times New Roman" w:hAnsi="宋体" w:hint="eastAsia"/>
          <w:szCs w:val="21"/>
        </w:rPr>
        <w:t>，</w:t>
      </w:r>
      <w:r w:rsidRPr="00C860EF">
        <w:rPr>
          <w:rFonts w:ascii="Times New Roman" w:hAnsi="Times New Roman"/>
          <w:szCs w:val="21"/>
        </w:rPr>
        <w:t>7.7.2</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（八）反馈放大电路（</w:t>
      </w:r>
      <w:r w:rsidRPr="00C860EF">
        <w:rPr>
          <w:rFonts w:ascii="Times New Roman" w:hAnsi="Times New Roman"/>
          <w:b/>
          <w:bCs/>
          <w:color w:val="000000"/>
          <w:szCs w:val="21"/>
        </w:rPr>
        <w:t>6</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）理解反馈的基本概念、基本分类以及负反馈的四种组态形式。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）能够准确的判定负反馈的类型（串并联、电压电流）。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）理解负反馈对放大电路性能的影响，并能够计算对应的量。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）了解负反馈放大电路的设计的一般步骤。</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）了解正反馈以及负反馈的自激振荡条件。</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反馈类型的判定以及不同反馈类型对放大电路性能指标的影响计算。</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反馈的基本概念、基本分类以及负反馈的四种组态形式；负反馈对放大电路性能的影响，深度负反馈下增益指标的计算。</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8.1.1</w:t>
      </w:r>
      <w:r w:rsidRPr="00C860EF">
        <w:rPr>
          <w:rFonts w:ascii="Times New Roman" w:hAnsi="宋体" w:hint="eastAsia"/>
          <w:szCs w:val="21"/>
        </w:rPr>
        <w:t>，</w:t>
      </w:r>
      <w:r w:rsidRPr="00C860EF">
        <w:rPr>
          <w:rFonts w:ascii="Times New Roman" w:hAnsi="Times New Roman"/>
          <w:szCs w:val="21"/>
        </w:rPr>
        <w:t xml:space="preserve"> 8.1.5</w:t>
      </w:r>
      <w:r w:rsidRPr="00C860EF">
        <w:rPr>
          <w:rFonts w:ascii="Times New Roman" w:hAnsi="宋体" w:hint="eastAsia"/>
          <w:szCs w:val="21"/>
        </w:rPr>
        <w:t>，</w:t>
      </w:r>
      <w:r w:rsidRPr="00C860EF">
        <w:rPr>
          <w:rFonts w:ascii="Times New Roman" w:hAnsi="Times New Roman"/>
          <w:szCs w:val="21"/>
        </w:rPr>
        <w:t>8.2.1</w:t>
      </w:r>
      <w:r w:rsidRPr="00C860EF">
        <w:rPr>
          <w:rFonts w:ascii="Times New Roman" w:hAnsi="宋体" w:hint="eastAsia"/>
          <w:szCs w:val="21"/>
        </w:rPr>
        <w:t>，</w:t>
      </w:r>
      <w:r w:rsidRPr="00C860EF">
        <w:rPr>
          <w:rFonts w:ascii="Times New Roman" w:hAnsi="Times New Roman"/>
          <w:szCs w:val="21"/>
        </w:rPr>
        <w:t>8.3.1</w:t>
      </w:r>
      <w:r w:rsidRPr="00C860EF">
        <w:rPr>
          <w:rFonts w:ascii="Times New Roman" w:hAnsi="宋体" w:hint="eastAsia"/>
          <w:szCs w:val="21"/>
        </w:rPr>
        <w:t>，</w:t>
      </w:r>
      <w:r w:rsidRPr="00C860EF">
        <w:rPr>
          <w:rFonts w:ascii="Times New Roman" w:hAnsi="Times New Roman"/>
          <w:szCs w:val="21"/>
        </w:rPr>
        <w:t>8.3.6</w:t>
      </w:r>
      <w:r w:rsidRPr="00C860EF">
        <w:rPr>
          <w:rFonts w:ascii="Times New Roman" w:hAnsi="宋体" w:hint="eastAsia"/>
          <w:szCs w:val="21"/>
        </w:rPr>
        <w:t>。</w:t>
      </w:r>
    </w:p>
    <w:p w:rsidR="008547CA" w:rsidRPr="00C860EF" w:rsidRDefault="008547CA" w:rsidP="00FD4DD0">
      <w:pPr>
        <w:adjustRightInd w:val="0"/>
        <w:snapToGrid w:val="0"/>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（九）功率放大电路（</w:t>
      </w:r>
      <w:r w:rsidRPr="00C860EF">
        <w:rPr>
          <w:rFonts w:ascii="Times New Roman" w:hAnsi="Times New Roman"/>
          <w:b/>
          <w:bCs/>
          <w:color w:val="000000"/>
          <w:szCs w:val="21"/>
        </w:rPr>
        <w:t>2</w:t>
      </w:r>
      <w:r w:rsidRPr="00C860EF">
        <w:rPr>
          <w:rFonts w:ascii="Times New Roman" w:hAnsi="宋体" w:hint="eastAsia"/>
          <w:b/>
          <w:bCs/>
          <w:color w:val="000000"/>
          <w:szCs w:val="21"/>
        </w:rPr>
        <w:t>学时）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）了解功率放大器的作用、特点以及基本的工作状态。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）理解和掌握甲类、乙类互补对称功率放大电路的电路组成特点、分析计算以及对应</w:t>
      </w:r>
      <w:r w:rsidRPr="00C860EF">
        <w:rPr>
          <w:rFonts w:ascii="Times New Roman" w:hAnsi="Times New Roman"/>
          <w:szCs w:val="21"/>
        </w:rPr>
        <w:t>BJT</w:t>
      </w:r>
      <w:r w:rsidRPr="00C860EF">
        <w:rPr>
          <w:rFonts w:ascii="Times New Roman" w:hAnsi="宋体" w:hint="eastAsia"/>
          <w:szCs w:val="21"/>
        </w:rPr>
        <w:t>的选择。</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）了解甲乙类互补对称功率放大电路的结构、工作特性。</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教学重点难点：功率放大电路三种工作状态的比较和分析。</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功率放大电路的特点及分类；功率放大电路的提高效率的方式；乙类和甲乙类功放电路的分析计算。</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9.1.1</w:t>
      </w:r>
      <w:r w:rsidRPr="00C860EF">
        <w:rPr>
          <w:rFonts w:ascii="Times New Roman" w:hAnsi="宋体" w:hint="eastAsia"/>
          <w:szCs w:val="21"/>
        </w:rPr>
        <w:t>，</w:t>
      </w:r>
      <w:r w:rsidRPr="00C860EF">
        <w:rPr>
          <w:rFonts w:ascii="Times New Roman" w:hAnsi="Times New Roman"/>
          <w:szCs w:val="21"/>
        </w:rPr>
        <w:t xml:space="preserve">9.3.3 </w:t>
      </w:r>
      <w:r w:rsidRPr="00C860EF">
        <w:rPr>
          <w:rFonts w:ascii="Times New Roman" w:hAnsi="宋体" w:hint="eastAsia"/>
          <w:szCs w:val="21"/>
        </w:rPr>
        <w:t>。</w:t>
      </w:r>
    </w:p>
    <w:p w:rsidR="008547CA" w:rsidRPr="00C860EF" w:rsidRDefault="008547CA" w:rsidP="00FD4DD0">
      <w:pPr>
        <w:adjustRightInd w:val="0"/>
        <w:snapToGrid w:val="0"/>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（十）信号处理和信号产生电路（</w:t>
      </w:r>
      <w:r w:rsidRPr="00C860EF">
        <w:rPr>
          <w:rFonts w:ascii="Times New Roman" w:hAnsi="Times New Roman"/>
          <w:b/>
          <w:bCs/>
          <w:color w:val="000000"/>
          <w:szCs w:val="21"/>
        </w:rPr>
        <w:t>4</w:t>
      </w:r>
      <w:r w:rsidRPr="00C860EF">
        <w:rPr>
          <w:rFonts w:ascii="Times New Roman" w:hAnsi="宋体" w:hint="eastAsia"/>
          <w:b/>
          <w:bCs/>
          <w:color w:val="000000"/>
          <w:szCs w:val="21"/>
        </w:rPr>
        <w:t>学时）</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）理解滤波电路的基本概念、分类。</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）掌握几种常见的有源滤波器，包括一阶滤波器和高阶滤波器。</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掌握正弦波振荡电路的工作原理以及产生的条件，主要包括</w:t>
      </w:r>
      <w:r w:rsidRPr="00C860EF">
        <w:rPr>
          <w:rFonts w:ascii="Times New Roman" w:hAnsi="Times New Roman"/>
          <w:szCs w:val="21"/>
        </w:rPr>
        <w:t>RC</w:t>
      </w:r>
      <w:r w:rsidRPr="00C860EF">
        <w:rPr>
          <w:rFonts w:ascii="Times New Roman" w:hAnsi="宋体" w:hint="eastAsia"/>
          <w:szCs w:val="21"/>
        </w:rPr>
        <w:t>和</w:t>
      </w:r>
      <w:r w:rsidRPr="00C860EF">
        <w:rPr>
          <w:rFonts w:ascii="Times New Roman" w:hAnsi="Times New Roman"/>
          <w:szCs w:val="21"/>
        </w:rPr>
        <w:t>LC</w:t>
      </w:r>
      <w:r w:rsidRPr="00C860EF">
        <w:rPr>
          <w:rFonts w:ascii="Times New Roman" w:hAnsi="宋体" w:hint="eastAsia"/>
          <w:szCs w:val="21"/>
        </w:rPr>
        <w:t>正弦波振荡电路。</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）掌握非正弦信号产生电路的条件和工作原理，主要包括电压比较器、方波产生电路、锯齿波产生电路。</w:t>
      </w:r>
    </w:p>
    <w:p w:rsidR="008547CA" w:rsidRPr="00C860EF" w:rsidRDefault="008547CA" w:rsidP="00FD4DD0">
      <w:pPr>
        <w:adjustRightInd w:val="0"/>
        <w:snapToGrid w:val="0"/>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正弦和非正弦振荡器的工作原理；正弦波振荡电路幅值、相位平衡条件。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正弦、非正弦振荡器的构成与工作原理；正弦振荡器的幅值、相位平衡判定条件。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4.</w:t>
      </w:r>
      <w:r w:rsidRPr="00C860EF">
        <w:rPr>
          <w:rFonts w:ascii="Times New Roman" w:hAnsi="宋体" w:hint="eastAsia"/>
          <w:b/>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10.1.2</w:t>
      </w:r>
      <w:r w:rsidRPr="00C860EF">
        <w:rPr>
          <w:rFonts w:ascii="Times New Roman" w:hAnsi="宋体" w:hint="eastAsia"/>
          <w:szCs w:val="21"/>
        </w:rPr>
        <w:t>，</w:t>
      </w:r>
      <w:r w:rsidRPr="00C860EF">
        <w:rPr>
          <w:rFonts w:ascii="Times New Roman" w:hAnsi="Times New Roman"/>
          <w:szCs w:val="21"/>
        </w:rPr>
        <w:t>10.6.6</w:t>
      </w:r>
      <w:r w:rsidRPr="00C860EF">
        <w:rPr>
          <w:rFonts w:ascii="Times New Roman" w:hAnsi="宋体" w:hint="eastAsia"/>
          <w:szCs w:val="21"/>
        </w:rPr>
        <w:t>，</w:t>
      </w:r>
      <w:r w:rsidRPr="00C860EF">
        <w:rPr>
          <w:rFonts w:ascii="Times New Roman" w:hAnsi="Times New Roman"/>
          <w:szCs w:val="21"/>
        </w:rPr>
        <w:t xml:space="preserve"> 10.7.2</w:t>
      </w:r>
      <w:r w:rsidRPr="00C860EF">
        <w:rPr>
          <w:rFonts w:ascii="Times New Roman" w:hAnsi="宋体" w:hint="eastAsia"/>
          <w:szCs w:val="21"/>
        </w:rPr>
        <w:t>，</w:t>
      </w:r>
      <w:r w:rsidRPr="00C860EF">
        <w:rPr>
          <w:rFonts w:ascii="Times New Roman" w:hAnsi="Times New Roman"/>
          <w:szCs w:val="21"/>
        </w:rPr>
        <w:t xml:space="preserve"> 10.8.6</w:t>
      </w:r>
      <w:r w:rsidRPr="00C860EF">
        <w:rPr>
          <w:rFonts w:ascii="Times New Roman" w:hAnsi="宋体" w:hint="eastAsia"/>
          <w:szCs w:val="21"/>
        </w:rPr>
        <w:t>。</w:t>
      </w:r>
    </w:p>
    <w:p w:rsidR="008547CA" w:rsidRPr="00C860EF" w:rsidRDefault="008547CA" w:rsidP="00FD4DD0">
      <w:pPr>
        <w:adjustRightInd w:val="0"/>
        <w:snapToGrid w:val="0"/>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（十一）直流稳压电源（</w:t>
      </w:r>
      <w:r w:rsidRPr="00C860EF">
        <w:rPr>
          <w:rFonts w:ascii="Times New Roman" w:hAnsi="Times New Roman"/>
          <w:b/>
          <w:bCs/>
          <w:color w:val="000000"/>
          <w:szCs w:val="21"/>
        </w:rPr>
        <w:t>2</w:t>
      </w:r>
      <w:r w:rsidRPr="00C860EF">
        <w:rPr>
          <w:rFonts w:ascii="Times New Roman" w:hAnsi="宋体" w:hint="eastAsia"/>
          <w:b/>
          <w:bCs/>
          <w:color w:val="000000"/>
          <w:szCs w:val="21"/>
        </w:rPr>
        <w:t>学时）</w:t>
      </w:r>
    </w:p>
    <w:p w:rsidR="008547CA" w:rsidRPr="00C860EF" w:rsidRDefault="008547CA" w:rsidP="00FD4DD0">
      <w:pPr>
        <w:adjustRightInd w:val="0"/>
        <w:snapToGrid w:val="0"/>
        <w:spacing w:line="360" w:lineRule="auto"/>
        <w:ind w:firstLineChars="200" w:firstLine="422"/>
        <w:rPr>
          <w:rFonts w:ascii="Times New Roman" w:hAnsi="Times New Roman"/>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）理解直流稳压电源的基本构成以及工作原理，包括整流和电容滤波电路的工作过程。</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）能够对单相桥式整流电路及性能参数进行计算。</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3</w:t>
      </w:r>
      <w:r w:rsidRPr="00C860EF">
        <w:rPr>
          <w:rFonts w:ascii="Times New Roman" w:hAnsi="宋体" w:hint="eastAsia"/>
          <w:szCs w:val="21"/>
        </w:rPr>
        <w:t>）了解几种线性稳压电路和开关式稳压电路，了解其基本结构和基本工作过程。</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）拓展学习，联系实际。</w:t>
      </w:r>
    </w:p>
    <w:p w:rsidR="008547CA" w:rsidRPr="00C860EF" w:rsidRDefault="008547CA" w:rsidP="00FD4DD0">
      <w:pPr>
        <w:adjustRightInd w:val="0"/>
        <w:snapToGrid w:val="0"/>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宋体" w:hint="eastAsia"/>
          <w:szCs w:val="21"/>
        </w:rPr>
        <w:t>直流稳压电源基本结构和工作原理。</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color w:val="000000"/>
          <w:szCs w:val="21"/>
        </w:rPr>
        <w:t>3.</w:t>
      </w:r>
      <w:r w:rsidRPr="00C860EF">
        <w:rPr>
          <w:rFonts w:ascii="Times New Roman" w:hAnsi="宋体" w:hint="eastAsia"/>
          <w:b/>
          <w:color w:val="000000"/>
          <w:szCs w:val="21"/>
        </w:rPr>
        <w:t>考核要点</w:t>
      </w:r>
    </w:p>
    <w:p w:rsidR="008547CA" w:rsidRPr="00C860EF" w:rsidRDefault="008547CA" w:rsidP="00FD4DD0">
      <w:pPr>
        <w:spacing w:line="360" w:lineRule="auto"/>
        <w:ind w:leftChars="100" w:left="210" w:firstLineChars="200" w:firstLine="420"/>
        <w:rPr>
          <w:rFonts w:ascii="Times New Roman" w:hAnsi="Times New Roman"/>
          <w:bCs/>
          <w:szCs w:val="21"/>
        </w:rPr>
      </w:pPr>
      <w:r w:rsidRPr="00C860EF">
        <w:rPr>
          <w:rFonts w:ascii="Times New Roman" w:hAnsi="宋体" w:hint="eastAsia"/>
          <w:bCs/>
          <w:szCs w:val="21"/>
        </w:rPr>
        <w:t>单相桥式整流电路及性能参数计算</w:t>
      </w:r>
      <w:r w:rsidRPr="00C860EF">
        <w:rPr>
          <w:rFonts w:ascii="Times New Roman" w:hAnsi="宋体" w:hint="eastAsia"/>
          <w:szCs w:val="21"/>
        </w:rPr>
        <w:t>；</w:t>
      </w:r>
      <w:r w:rsidRPr="00C860EF">
        <w:rPr>
          <w:rFonts w:ascii="Times New Roman" w:hAnsi="宋体" w:hint="eastAsia"/>
          <w:bCs/>
          <w:szCs w:val="21"/>
        </w:rPr>
        <w:t>串联反馈式稳压电路工作原理及输出电压的计算。</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5.</w:t>
      </w:r>
      <w:r w:rsidRPr="00C860EF">
        <w:rPr>
          <w:rFonts w:ascii="Times New Roman" w:hAnsi="宋体" w:hint="eastAsia"/>
          <w:b/>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11.1.3</w:t>
      </w:r>
      <w:r w:rsidRPr="00C860EF">
        <w:rPr>
          <w:rFonts w:ascii="Times New Roman" w:hAnsi="宋体" w:hint="eastAsia"/>
          <w:szCs w:val="21"/>
        </w:rPr>
        <w:t>，</w:t>
      </w:r>
      <w:r w:rsidRPr="00C860EF">
        <w:rPr>
          <w:rFonts w:ascii="Times New Roman" w:hAnsi="Times New Roman"/>
          <w:szCs w:val="21"/>
        </w:rPr>
        <w:t>11.1.4</w:t>
      </w:r>
      <w:r w:rsidRPr="00C860EF">
        <w:rPr>
          <w:rFonts w:ascii="Times New Roman" w:hAnsi="宋体" w:hint="eastAsia"/>
          <w:szCs w:val="21"/>
        </w:rPr>
        <w:t>，</w:t>
      </w:r>
      <w:r w:rsidRPr="00C860EF">
        <w:rPr>
          <w:rFonts w:ascii="Times New Roman" w:hAnsi="Times New Roman"/>
          <w:szCs w:val="21"/>
        </w:rPr>
        <w:t>11.2.3</w:t>
      </w:r>
      <w:r w:rsidRPr="00C860EF">
        <w:rPr>
          <w:rFonts w:ascii="Times New Roman" w:hAnsi="宋体" w:hint="eastAsia"/>
          <w:szCs w:val="21"/>
        </w:rPr>
        <w:t>，</w:t>
      </w:r>
      <w:r w:rsidRPr="00C860EF">
        <w:rPr>
          <w:rFonts w:ascii="Times New Roman" w:hAnsi="Times New Roman"/>
          <w:szCs w:val="21"/>
        </w:rPr>
        <w:t>11.2.6</w:t>
      </w:r>
      <w:r w:rsidRPr="00C860EF">
        <w:rPr>
          <w:rFonts w:ascii="Times New Roman" w:hAnsi="宋体" w:hint="eastAsia"/>
          <w:szCs w:val="21"/>
        </w:rPr>
        <w:t>。</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2"/>
        <w:gridCol w:w="3498"/>
        <w:gridCol w:w="1599"/>
        <w:gridCol w:w="910"/>
        <w:gridCol w:w="800"/>
        <w:gridCol w:w="798"/>
      </w:tblGrid>
      <w:tr w:rsidR="008547CA" w:rsidRPr="002509C3" w:rsidTr="002509C3">
        <w:trPr>
          <w:trHeight w:val="23"/>
          <w:jc w:val="center"/>
        </w:trPr>
        <w:tc>
          <w:tcPr>
            <w:tcW w:w="1101"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章节</w:t>
            </w:r>
          </w:p>
        </w:tc>
        <w:tc>
          <w:tcPr>
            <w:tcW w:w="3260"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教学内容</w:t>
            </w:r>
          </w:p>
        </w:tc>
        <w:tc>
          <w:tcPr>
            <w:tcW w:w="1490"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支撑的毕业</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要求指标点</w:t>
            </w:r>
          </w:p>
        </w:tc>
        <w:tc>
          <w:tcPr>
            <w:tcW w:w="2337" w:type="dxa"/>
            <w:gridSpan w:val="3"/>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学时分配</w:t>
            </w:r>
          </w:p>
        </w:tc>
      </w:tr>
      <w:tr w:rsidR="008547CA" w:rsidRPr="002509C3" w:rsidTr="002509C3">
        <w:trPr>
          <w:trHeight w:val="23"/>
          <w:jc w:val="center"/>
        </w:trPr>
        <w:tc>
          <w:tcPr>
            <w:tcW w:w="1101"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3260" w:type="dxa"/>
            <w:vMerge/>
            <w:vAlign w:val="center"/>
          </w:tcPr>
          <w:p w:rsidR="008547CA" w:rsidRPr="002509C3" w:rsidRDefault="008547CA" w:rsidP="002509C3">
            <w:pPr>
              <w:pStyle w:val="a5"/>
              <w:ind w:firstLineChars="0" w:firstLine="0"/>
              <w:rPr>
                <w:rFonts w:ascii="Times New Roman" w:hAnsi="Times New Roman"/>
                <w:sz w:val="20"/>
                <w:szCs w:val="21"/>
              </w:rPr>
            </w:pPr>
          </w:p>
        </w:tc>
        <w:tc>
          <w:tcPr>
            <w:tcW w:w="1490"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讲课</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实验</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实践</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第一章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绪论</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放大电路的基本模型和性能指标；</w:t>
            </w:r>
            <w:r w:rsidRPr="002509C3">
              <w:rPr>
                <w:rFonts w:ascii="Times New Roman" w:hAnsi="宋体" w:hint="eastAsia"/>
                <w:kern w:val="0"/>
                <w:sz w:val="20"/>
                <w:szCs w:val="21"/>
              </w:rPr>
              <w:t>信号的频谱；</w:t>
            </w:r>
            <w:r w:rsidRPr="002509C3">
              <w:rPr>
                <w:rFonts w:ascii="Times New Roman" w:hAnsi="宋体" w:hint="eastAsia"/>
                <w:color w:val="000000"/>
                <w:sz w:val="20"/>
                <w:szCs w:val="21"/>
              </w:rPr>
              <w:t>模拟信号和数字信号的基本概念。</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w:t>
            </w:r>
            <w:r w:rsidRPr="002509C3">
              <w:rPr>
                <w:rFonts w:ascii="Times New Roman" w:hAnsi="宋体" w:hint="eastAsia"/>
                <w:b/>
                <w:sz w:val="20"/>
                <w:szCs w:val="21"/>
              </w:rPr>
              <w:t>，</w:t>
            </w:r>
            <w:r w:rsidRPr="002509C3">
              <w:rPr>
                <w:rFonts w:ascii="Times New Roman" w:hAnsi="Times New Roman"/>
                <w:b/>
                <w:sz w:val="20"/>
                <w:szCs w:val="21"/>
              </w:rPr>
              <w:t>3.4, 4.2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第二章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运算放大器</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理想运算放大器的传输特性；基本运算放大电路的构成及运算关系；同相、反向、求和、积分和微分等线性应用；运算放大器的非线性即饱和区工作特性。</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第三章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二极管及其基本电路</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半导体的基本概念和特性；</w:t>
            </w:r>
            <w:r w:rsidRPr="002509C3">
              <w:rPr>
                <w:rFonts w:ascii="Times New Roman" w:hAnsi="Times New Roman"/>
                <w:color w:val="000000"/>
                <w:sz w:val="20"/>
                <w:szCs w:val="21"/>
              </w:rPr>
              <w:t xml:space="preserve"> PN</w:t>
            </w:r>
            <w:r w:rsidRPr="002509C3">
              <w:rPr>
                <w:rFonts w:ascii="Times New Roman" w:hAnsi="宋体" w:hint="eastAsia"/>
                <w:color w:val="000000"/>
                <w:sz w:val="20"/>
                <w:szCs w:val="21"/>
              </w:rPr>
              <w:t>结的形成原理及单向导电性的理解；二极管的伏安特性曲线，了解其主要参数；二极管电路的分析方法；几种特殊二极管的基本知识。</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6</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第四章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场效应管及其放大电路</w:t>
            </w:r>
          </w:p>
        </w:tc>
        <w:tc>
          <w:tcPr>
            <w:tcW w:w="3260" w:type="dxa"/>
            <w:vAlign w:val="center"/>
          </w:tcPr>
          <w:p w:rsidR="008547CA" w:rsidRPr="00E00A80" w:rsidRDefault="008547CA" w:rsidP="002509C3">
            <w:pPr>
              <w:pStyle w:val="a7"/>
              <w:rPr>
                <w:rFonts w:ascii="Times New Roman" w:hAnsi="Times New Roman"/>
                <w:color w:val="000000"/>
                <w:sz w:val="20"/>
                <w:szCs w:val="21"/>
              </w:rPr>
            </w:pPr>
            <w:r w:rsidRPr="00E00A80">
              <w:rPr>
                <w:rFonts w:ascii="Times New Roman" w:hint="eastAsia"/>
                <w:color w:val="000000"/>
                <w:sz w:val="20"/>
                <w:szCs w:val="21"/>
              </w:rPr>
              <w:t>场效应三极管的基本分类、基本结构、电路符号、工作原理、特性和主要参数；</w:t>
            </w:r>
            <w:r w:rsidRPr="00E00A80">
              <w:rPr>
                <w:rFonts w:ascii="Times New Roman" w:hAnsi="Times New Roman"/>
                <w:color w:val="000000"/>
                <w:sz w:val="20"/>
                <w:szCs w:val="21"/>
              </w:rPr>
              <w:t xml:space="preserve"> MOSFET</w:t>
            </w:r>
            <w:r w:rsidRPr="00E00A80">
              <w:rPr>
                <w:rFonts w:ascii="Times New Roman" w:hint="eastAsia"/>
                <w:color w:val="000000"/>
                <w:sz w:val="20"/>
                <w:szCs w:val="21"/>
              </w:rPr>
              <w:t>基本放大电路的组成特点、工作原理、静态工作点的分析计算；小信号模型分析法；结型场效应管（</w:t>
            </w:r>
            <w:r w:rsidRPr="00E00A80">
              <w:rPr>
                <w:rFonts w:ascii="Times New Roman" w:hAnsi="Times New Roman"/>
                <w:color w:val="000000"/>
                <w:sz w:val="20"/>
                <w:szCs w:val="21"/>
              </w:rPr>
              <w:t>JFET</w:t>
            </w:r>
            <w:r w:rsidRPr="00E00A80">
              <w:rPr>
                <w:rFonts w:ascii="Times New Roman" w:hint="eastAsia"/>
                <w:color w:val="000000"/>
                <w:sz w:val="20"/>
                <w:szCs w:val="21"/>
              </w:rPr>
              <w:t>）的基本结构、工作原理、静态和动态分析。</w:t>
            </w:r>
          </w:p>
          <w:p w:rsidR="008547CA" w:rsidRPr="002509C3" w:rsidRDefault="008547CA" w:rsidP="002509C3">
            <w:pPr>
              <w:pStyle w:val="a5"/>
              <w:ind w:firstLineChars="0" w:firstLine="0"/>
              <w:rPr>
                <w:rFonts w:ascii="Times New Roman" w:hAnsi="Times New Roman"/>
                <w:sz w:val="20"/>
                <w:szCs w:val="21"/>
              </w:rPr>
            </w:pP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10</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第五章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双极结型晶体管及其放大电路</w:t>
            </w:r>
          </w:p>
        </w:tc>
        <w:tc>
          <w:tcPr>
            <w:tcW w:w="3260" w:type="dxa"/>
            <w:vAlign w:val="center"/>
          </w:tcPr>
          <w:p w:rsidR="008547CA" w:rsidRPr="00E00A80" w:rsidRDefault="008547CA" w:rsidP="002509C3">
            <w:pPr>
              <w:pStyle w:val="a7"/>
              <w:rPr>
                <w:rFonts w:ascii="Times New Roman" w:hAnsi="Times New Roman"/>
                <w:color w:val="000000"/>
                <w:sz w:val="20"/>
                <w:szCs w:val="21"/>
              </w:rPr>
            </w:pPr>
            <w:r w:rsidRPr="00E00A80">
              <w:rPr>
                <w:rFonts w:ascii="Times New Roman" w:hAnsi="Times New Roman"/>
                <w:color w:val="000000"/>
                <w:sz w:val="20"/>
                <w:szCs w:val="21"/>
              </w:rPr>
              <w:t>BJT</w:t>
            </w:r>
            <w:r w:rsidRPr="00E00A80">
              <w:rPr>
                <w:rFonts w:ascii="Times New Roman" w:hint="eastAsia"/>
                <w:color w:val="000000"/>
                <w:sz w:val="20"/>
                <w:szCs w:val="21"/>
              </w:rPr>
              <w:t>的基本结构、工作原理、</w:t>
            </w:r>
            <w:r w:rsidRPr="00E00A80">
              <w:rPr>
                <w:rFonts w:ascii="Times New Roman" w:hAnsi="Times New Roman"/>
                <w:color w:val="000000"/>
                <w:sz w:val="20"/>
                <w:szCs w:val="21"/>
              </w:rPr>
              <w:t>I-V</w:t>
            </w:r>
            <w:r w:rsidRPr="00E00A80">
              <w:rPr>
                <w:rFonts w:ascii="Times New Roman" w:hint="eastAsia"/>
                <w:color w:val="000000"/>
                <w:sz w:val="20"/>
                <w:szCs w:val="21"/>
              </w:rPr>
              <w:t>特性曲线及主要参数；基本放大电路的组成、工作原理、行静态和动态分析；了解多级放大电路。</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7</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第六章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频率响应</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放大电路的频率响应的原因和基本分析方法；</w:t>
            </w:r>
            <w:r w:rsidRPr="002509C3">
              <w:rPr>
                <w:rFonts w:ascii="Times New Roman" w:hAnsi="Times New Roman"/>
                <w:sz w:val="20"/>
                <w:szCs w:val="21"/>
              </w:rPr>
              <w:t xml:space="preserve"> RC</w:t>
            </w:r>
            <w:r w:rsidRPr="002509C3">
              <w:rPr>
                <w:rFonts w:ascii="Times New Roman" w:hAnsi="宋体" w:hint="eastAsia"/>
                <w:sz w:val="20"/>
                <w:szCs w:val="21"/>
              </w:rPr>
              <w:t>低频和高频响应中的幅频和相频响应；共源极和共射极的低频和高频响应；了解其它组态形式的放大电路的频率响应，包括共栅极、共漏极等和多级放大电路的频率响应。</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第七章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模拟集成电路</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差分式放大电路的一般结构特点、原理、传输特性；了解几种常见的集成运算放大器的基本应用；了解实际集成运算放大器的主要参数。</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lastRenderedPageBreak/>
              <w:t>第八章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反馈放大电路</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反馈的基本概念、基本分类、负反馈的四种组态形式及判定负反馈的类型；负反馈对放大电路性能的影响，并能够计算对应的量；负反馈放大电路的设计的一般步骤以及负反馈的自激振荡条件。</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1.4,3.3,3.4,4.2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6</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第九章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功率放大电路</w:t>
            </w:r>
          </w:p>
        </w:tc>
        <w:tc>
          <w:tcPr>
            <w:tcW w:w="3260"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功率放大器的作用、特点以及基本的工作状态；甲类、乙类互补对称功率放大电路的电路组成特点、分析计算以及对应器件的选择；甲乙类互补对称功率放大电路的结构、工作特性。</w:t>
            </w:r>
          </w:p>
          <w:p w:rsidR="008547CA" w:rsidRPr="002509C3" w:rsidRDefault="008547CA" w:rsidP="002509C3">
            <w:pPr>
              <w:pStyle w:val="a5"/>
              <w:ind w:firstLineChars="0" w:firstLine="0"/>
              <w:rPr>
                <w:rFonts w:ascii="Times New Roman" w:hAnsi="Times New Roman"/>
                <w:sz w:val="20"/>
                <w:szCs w:val="21"/>
              </w:rPr>
            </w:pP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3.3,3.4,4.2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第十章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信号处理与信号产生电路</w:t>
            </w:r>
          </w:p>
        </w:tc>
        <w:tc>
          <w:tcPr>
            <w:tcW w:w="3260"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滤波电路的基本概念、分类以及</w:t>
            </w:r>
          </w:p>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几种常见的有源滤波器；正弦波振荡电路的工作原理以及产生的条件；非正弦信号产生电路的条件和工作原理。</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101"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第十一章直流稳压电源</w:t>
            </w:r>
          </w:p>
        </w:tc>
        <w:tc>
          <w:tcPr>
            <w:tcW w:w="3260"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直流稳压电源的基本构成、工作原理；单相桥式整流电路及性能参数进行计算；几种线性稳压电路和开关式稳压电路的基本结构和基本工作过程。</w:t>
            </w:r>
          </w:p>
        </w:tc>
        <w:tc>
          <w:tcPr>
            <w:tcW w:w="1490" w:type="dxa"/>
            <w:vAlign w:val="center"/>
          </w:tcPr>
          <w:p w:rsidR="008547CA" w:rsidRPr="002509C3" w:rsidRDefault="008547CA" w:rsidP="002509C3">
            <w:pPr>
              <w:pStyle w:val="a5"/>
              <w:ind w:firstLineChars="0" w:firstLine="0"/>
              <w:jc w:val="center"/>
              <w:rPr>
                <w:rFonts w:ascii="Times New Roman" w:hAnsi="Times New Roman"/>
                <w:b/>
                <w:sz w:val="20"/>
                <w:szCs w:val="21"/>
              </w:rPr>
            </w:pPr>
            <w:r w:rsidRPr="002509C3">
              <w:rPr>
                <w:rFonts w:ascii="Times New Roman" w:hAnsi="Times New Roman"/>
                <w:b/>
                <w:sz w:val="20"/>
                <w:szCs w:val="21"/>
              </w:rPr>
              <w:t>3.4,4.2</w:t>
            </w:r>
          </w:p>
        </w:tc>
        <w:tc>
          <w:tcPr>
            <w:tcW w:w="84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745"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744"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bl>
    <w:p w:rsidR="008547CA" w:rsidRPr="00C860EF" w:rsidRDefault="008547CA" w:rsidP="00FD4DD0">
      <w:pPr>
        <w:pStyle w:val="a5"/>
        <w:spacing w:line="360" w:lineRule="auto"/>
        <w:ind w:rightChars="-230" w:right="-483" w:firstLine="422"/>
        <w:jc w:val="left"/>
        <w:rPr>
          <w:rFonts w:ascii="Times New Roman" w:hAnsi="Times New Roman"/>
          <w:b/>
          <w:szCs w:val="21"/>
        </w:rPr>
      </w:pP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考核方式包括期末考试、平时及作业情况考查。期末考试采用闭卷笔试。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×50%+</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1466"/>
        <w:gridCol w:w="970"/>
        <w:gridCol w:w="5280"/>
      </w:tblGrid>
      <w:tr w:rsidR="008547CA" w:rsidRPr="002509C3" w:rsidTr="002509C3">
        <w:trPr>
          <w:trHeight w:val="23"/>
        </w:trPr>
        <w:tc>
          <w:tcPr>
            <w:tcW w:w="2472" w:type="dxa"/>
            <w:gridSpan w:val="2"/>
            <w:shd w:val="clear" w:color="auto" w:fill="E6E6E6"/>
            <w:tcMar>
              <w:left w:w="57" w:type="dxa"/>
              <w:right w:w="57" w:type="dxa"/>
            </w:tcMar>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考核形式</w:t>
            </w:r>
          </w:p>
        </w:tc>
        <w:tc>
          <w:tcPr>
            <w:tcW w:w="9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分值</w:t>
            </w:r>
          </w:p>
        </w:tc>
        <w:tc>
          <w:tcPr>
            <w:tcW w:w="51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考核细则</w:t>
            </w:r>
          </w:p>
        </w:tc>
      </w:tr>
      <w:tr w:rsidR="008547CA" w:rsidRPr="002509C3" w:rsidTr="002509C3">
        <w:trPr>
          <w:trHeight w:val="23"/>
        </w:trPr>
        <w:tc>
          <w:tcPr>
            <w:tcW w:w="1044" w:type="dxa"/>
            <w:vMerge w:val="restart"/>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平时成绩</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平时作业</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25</w:t>
            </w:r>
          </w:p>
        </w:tc>
        <w:tc>
          <w:tcPr>
            <w:tcW w:w="5145"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主要考核学生对每节课知识点的复习、理解和掌握程度，计算全部作业的平均成绩再按</w:t>
            </w:r>
            <w:r w:rsidRPr="002509C3">
              <w:rPr>
                <w:rFonts w:eastAsia="宋体"/>
                <w:sz w:val="20"/>
                <w:szCs w:val="21"/>
              </w:rPr>
              <w:t>25%</w:t>
            </w:r>
            <w:r w:rsidRPr="002509C3">
              <w:rPr>
                <w:rFonts w:eastAsia="宋体" w:hAnsi="宋体" w:hint="eastAsia"/>
                <w:sz w:val="20"/>
                <w:szCs w:val="21"/>
              </w:rPr>
              <w:t>计入总成绩。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课堂考勤与小测验</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25</w:t>
            </w:r>
          </w:p>
        </w:tc>
        <w:tc>
          <w:tcPr>
            <w:tcW w:w="5145"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color w:val="000000"/>
                <w:sz w:val="20"/>
                <w:szCs w:val="21"/>
              </w:rPr>
              <w:t>以随机的形式，在每章内容进行中或结束后，随堂测试</w:t>
            </w:r>
            <w:r w:rsidRPr="002509C3">
              <w:rPr>
                <w:rFonts w:eastAsia="宋体"/>
                <w:color w:val="000000"/>
                <w:sz w:val="20"/>
                <w:szCs w:val="21"/>
              </w:rPr>
              <w:t>1-2</w:t>
            </w:r>
            <w:r w:rsidRPr="002509C3">
              <w:rPr>
                <w:rFonts w:eastAsia="宋体" w:hAnsi="宋体" w:hint="eastAsia"/>
                <w:color w:val="000000"/>
                <w:sz w:val="20"/>
                <w:szCs w:val="21"/>
              </w:rPr>
              <w:t>题，主要考核学生课堂的听课效果和课后及时复习消化本章知识的能力</w:t>
            </w:r>
            <w:r w:rsidRPr="002509C3">
              <w:rPr>
                <w:rFonts w:eastAsia="宋体" w:hAnsi="宋体" w:hint="eastAsia"/>
                <w:sz w:val="20"/>
                <w:szCs w:val="21"/>
              </w:rPr>
              <w:t>，结合平时的随机点名，最后按</w:t>
            </w:r>
            <w:r w:rsidRPr="002509C3">
              <w:rPr>
                <w:rFonts w:eastAsia="宋体"/>
                <w:sz w:val="20"/>
                <w:szCs w:val="21"/>
              </w:rPr>
              <w:t>25%</w:t>
            </w:r>
            <w:r w:rsidRPr="002509C3">
              <w:rPr>
                <w:rFonts w:eastAsia="宋体" w:hAnsi="宋体" w:hint="eastAsia"/>
                <w:sz w:val="20"/>
                <w:szCs w:val="21"/>
              </w:rPr>
              <w:t>计入课程总成绩。</w:t>
            </w:r>
          </w:p>
        </w:tc>
      </w:tr>
      <w:tr w:rsidR="008547CA" w:rsidRPr="002509C3" w:rsidTr="002509C3">
        <w:trPr>
          <w:trHeight w:val="23"/>
        </w:trPr>
        <w:tc>
          <w:tcPr>
            <w:tcW w:w="1044" w:type="dxa"/>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期末考试卷面成绩</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5145" w:type="dxa"/>
            <w:vAlign w:val="center"/>
          </w:tcPr>
          <w:p w:rsidR="008547CA" w:rsidRPr="002509C3" w:rsidRDefault="008547CA" w:rsidP="002509C3">
            <w:pPr>
              <w:jc w:val="center"/>
              <w:rPr>
                <w:rFonts w:ascii="Times New Roman" w:hAnsi="Times New Roman"/>
                <w:color w:val="000000"/>
                <w:sz w:val="20"/>
                <w:szCs w:val="21"/>
              </w:rPr>
            </w:pPr>
            <w:r w:rsidRPr="002509C3">
              <w:rPr>
                <w:rFonts w:ascii="Times New Roman" w:hAnsi="宋体" w:hint="eastAsia"/>
                <w:color w:val="000000"/>
                <w:sz w:val="20"/>
                <w:szCs w:val="21"/>
              </w:rPr>
              <w:t>试卷题型包括判断题、选择题、填空题、简答题、作图、计算和综合分析应用题等，以卷面成绩的</w:t>
            </w:r>
            <w:r w:rsidRPr="002509C3">
              <w:rPr>
                <w:rFonts w:ascii="Times New Roman" w:hAnsi="Times New Roman"/>
                <w:color w:val="000000"/>
                <w:sz w:val="20"/>
                <w:szCs w:val="21"/>
              </w:rPr>
              <w:t>50%</w:t>
            </w:r>
            <w:r w:rsidRPr="002509C3">
              <w:rPr>
                <w:rFonts w:ascii="Times New Roman" w:hAnsi="宋体" w:hint="eastAsia"/>
                <w:color w:val="000000"/>
                <w:sz w:val="20"/>
                <w:szCs w:val="21"/>
              </w:rPr>
              <w:t>计入课程总成绩。</w:t>
            </w:r>
          </w:p>
        </w:tc>
      </w:tr>
    </w:tbl>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Style w:val="a-size-large1"/>
          <w:rFonts w:ascii="Times New Roman" w:hAnsi="宋体" w:hint="eastAsia"/>
          <w:color w:val="111111"/>
          <w:szCs w:val="21"/>
        </w:rPr>
        <w:t>模拟电子技术</w:t>
      </w:r>
      <w:r w:rsidRPr="00C860EF">
        <w:rPr>
          <w:rStyle w:val="a-size-large1"/>
          <w:rFonts w:ascii="Times New Roman" w:hAnsi="Times New Roman"/>
          <w:color w:val="111111"/>
          <w:szCs w:val="21"/>
        </w:rPr>
        <w:t>(</w:t>
      </w:r>
      <w:r w:rsidRPr="00C860EF">
        <w:rPr>
          <w:rStyle w:val="a-size-large1"/>
          <w:rFonts w:ascii="Times New Roman" w:hAnsi="宋体" w:hint="eastAsia"/>
          <w:color w:val="111111"/>
          <w:szCs w:val="21"/>
        </w:rPr>
        <w:t>英文版</w:t>
      </w:r>
      <w:r w:rsidRPr="00C860EF">
        <w:rPr>
          <w:rStyle w:val="a-size-large1"/>
          <w:rFonts w:ascii="Times New Roman" w:hAnsi="Times New Roman"/>
          <w:color w:val="111111"/>
          <w:szCs w:val="21"/>
        </w:rPr>
        <w:t>)</w:t>
      </w:r>
      <w:r w:rsidRPr="00C860EF">
        <w:rPr>
          <w:rStyle w:val="a-size-medium2"/>
          <w:rFonts w:ascii="Times New Roman" w:hAnsi="Times New Roman"/>
          <w:color w:val="111111"/>
          <w:szCs w:val="21"/>
        </w:rPr>
        <w:t>(</w:t>
      </w:r>
      <w:r w:rsidRPr="00C860EF">
        <w:rPr>
          <w:rStyle w:val="a-size-medium2"/>
          <w:rFonts w:ascii="Times New Roman" w:hAnsi="宋体" w:hint="eastAsia"/>
          <w:color w:val="111111"/>
          <w:szCs w:val="21"/>
        </w:rPr>
        <w:t>英语</w:t>
      </w:r>
      <w:r w:rsidRPr="00C860EF">
        <w:rPr>
          <w:rStyle w:val="a-size-medium2"/>
          <w:rFonts w:ascii="Times New Roman" w:hAnsi="Times New Roman"/>
          <w:color w:val="111111"/>
          <w:szCs w:val="21"/>
        </w:rPr>
        <w:t>)</w:t>
      </w:r>
      <w:r w:rsidRPr="00C860EF">
        <w:rPr>
          <w:rStyle w:val="a-size-medium2"/>
          <w:rFonts w:ascii="Times New Roman" w:hAnsi="宋体" w:hint="eastAsia"/>
          <w:color w:val="111111"/>
          <w:szCs w:val="21"/>
        </w:rPr>
        <w:t>平装，</w:t>
      </w:r>
      <w:r w:rsidRPr="00C860EF">
        <w:rPr>
          <w:rFonts w:ascii="Times New Roman" w:hAnsi="宋体" w:hint="eastAsia"/>
          <w:szCs w:val="21"/>
        </w:rPr>
        <w:t>李立华改编</w:t>
      </w:r>
      <w:r w:rsidRPr="00C860EF">
        <w:rPr>
          <w:rFonts w:ascii="Times New Roman" w:hAnsi="Times New Roman"/>
          <w:szCs w:val="21"/>
        </w:rPr>
        <w:t>.</w:t>
      </w:r>
      <w:r w:rsidRPr="00C860EF">
        <w:rPr>
          <w:rFonts w:ascii="Times New Roman" w:hAnsi="宋体" w:hint="eastAsia"/>
          <w:szCs w:val="21"/>
        </w:rPr>
        <w:t>电子工业出版社，</w:t>
      </w:r>
      <w:r w:rsidRPr="00C860EF">
        <w:rPr>
          <w:rFonts w:ascii="Times New Roman" w:hAnsi="Times New Roman"/>
          <w:szCs w:val="21"/>
        </w:rPr>
        <w:t>2008.6.1</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2.</w:t>
      </w:r>
      <w:r w:rsidRPr="00C860EF">
        <w:rPr>
          <w:rStyle w:val="a-size-large1"/>
          <w:rFonts w:ascii="Times New Roman" w:hAnsi="宋体" w:hint="eastAsia"/>
          <w:color w:val="000000"/>
        </w:rPr>
        <w:t>模拟电子技术</w:t>
      </w:r>
      <w:r w:rsidRPr="00C860EF">
        <w:rPr>
          <w:rStyle w:val="a-size-large1"/>
          <w:rFonts w:ascii="Times New Roman" w:hAnsi="Times New Roman"/>
          <w:color w:val="000000"/>
        </w:rPr>
        <w:t>(</w:t>
      </w:r>
      <w:r w:rsidRPr="00C860EF">
        <w:rPr>
          <w:rStyle w:val="a-size-large1"/>
          <w:rFonts w:ascii="Times New Roman" w:hAnsi="宋体" w:hint="eastAsia"/>
          <w:color w:val="000000"/>
        </w:rPr>
        <w:t>清华版双语教学用书</w:t>
      </w:r>
      <w:r w:rsidRPr="00C860EF">
        <w:rPr>
          <w:rStyle w:val="a-size-large1"/>
          <w:rFonts w:ascii="Times New Roman" w:hAnsi="Times New Roman"/>
          <w:color w:val="000000"/>
        </w:rPr>
        <w:t>)(</w:t>
      </w:r>
      <w:r w:rsidRPr="00C860EF">
        <w:rPr>
          <w:rStyle w:val="a-size-large1"/>
          <w:rFonts w:ascii="Times New Roman" w:hAnsi="宋体" w:hint="eastAsia"/>
          <w:color w:val="000000"/>
        </w:rPr>
        <w:t>第</w:t>
      </w:r>
      <w:r w:rsidRPr="00C860EF">
        <w:rPr>
          <w:rStyle w:val="a-size-large1"/>
          <w:rFonts w:ascii="Times New Roman" w:hAnsi="Times New Roman"/>
          <w:color w:val="000000"/>
        </w:rPr>
        <w:t>3</w:t>
      </w:r>
      <w:r w:rsidRPr="00C860EF">
        <w:rPr>
          <w:rStyle w:val="a-size-large1"/>
          <w:rFonts w:ascii="Times New Roman" w:hAnsi="宋体" w:hint="eastAsia"/>
          <w:color w:val="000000"/>
        </w:rPr>
        <w:t>版</w:t>
      </w:r>
      <w:r w:rsidRPr="00C860EF">
        <w:rPr>
          <w:rStyle w:val="a-size-large1"/>
          <w:rFonts w:ascii="Times New Roman" w:hAnsi="Times New Roman"/>
          <w:color w:val="000000"/>
        </w:rPr>
        <w:t>)</w:t>
      </w:r>
      <w:r w:rsidRPr="00C860EF">
        <w:rPr>
          <w:rStyle w:val="a-size-medium2"/>
          <w:rFonts w:ascii="Times New Roman" w:hAnsi="Times New Roman"/>
          <w:color w:val="000000"/>
        </w:rPr>
        <w:t>.</w:t>
      </w:r>
      <w:r w:rsidRPr="00C860EF">
        <w:rPr>
          <w:rFonts w:ascii="Times New Roman" w:hAnsi="Times New Roman"/>
          <w:color w:val="000000"/>
        </w:rPr>
        <w:t xml:space="preserve"> </w:t>
      </w:r>
      <w:r w:rsidRPr="00C860EF">
        <w:rPr>
          <w:rFonts w:ascii="Times New Roman" w:hint="eastAsia"/>
          <w:color w:val="000000"/>
        </w:rPr>
        <w:t>唐纳德</w:t>
      </w:r>
      <w:r w:rsidRPr="00C860EF">
        <w:rPr>
          <w:rFonts w:ascii="Times New Roman" w:hAnsi="Times New Roman"/>
          <w:color w:val="000000"/>
        </w:rPr>
        <w:t xml:space="preserve"> A.</w:t>
      </w:r>
      <w:hyperlink r:id="rId13" w:history="1">
        <w:r w:rsidRPr="00C860EF">
          <w:rPr>
            <w:rStyle w:val="a3"/>
            <w:rFonts w:ascii="Times New Roman" w:hint="eastAsia"/>
            <w:color w:val="000000"/>
          </w:rPr>
          <w:t>尼曼</w:t>
        </w:r>
        <w:r w:rsidRPr="00C860EF">
          <w:rPr>
            <w:rStyle w:val="a3"/>
            <w:rFonts w:ascii="Times New Roman" w:hAnsi="Times New Roman"/>
            <w:color w:val="000000"/>
          </w:rPr>
          <w:t>(Donald A. Neamen)</w:t>
        </w:r>
      </w:hyperlink>
      <w:r w:rsidRPr="00C860EF">
        <w:rPr>
          <w:rFonts w:ascii="Times New Roman" w:hAnsi="Times New Roman"/>
          <w:color w:val="000000"/>
        </w:rPr>
        <w:t>.</w:t>
      </w:r>
      <w:r w:rsidRPr="00C860EF">
        <w:rPr>
          <w:rStyle w:val="a-size-medium2"/>
          <w:rFonts w:ascii="Times New Roman" w:hAnsi="宋体" w:hint="eastAsia"/>
          <w:color w:val="000000"/>
        </w:rPr>
        <w:t>清华大学出版社</w:t>
      </w:r>
      <w:r w:rsidRPr="00C860EF">
        <w:rPr>
          <w:rStyle w:val="a-size-medium2"/>
          <w:rFonts w:ascii="Times New Roman" w:hAnsi="Times New Roman"/>
          <w:color w:val="000000"/>
        </w:rPr>
        <w:t>. 2007</w:t>
      </w:r>
      <w:r w:rsidRPr="00C860EF">
        <w:rPr>
          <w:rFonts w:ascii="Times New Roman" w:hAnsi="Times New Roman"/>
          <w:color w:val="000000"/>
        </w:rPr>
        <w:t>.</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Ansi="Times New Roman"/>
          <w:color w:val="000000"/>
        </w:rPr>
        <w:t>3.</w:t>
      </w:r>
      <w:r w:rsidRPr="00C860EF">
        <w:rPr>
          <w:rFonts w:ascii="Times New Roman" w:hint="eastAsia"/>
        </w:rPr>
        <w:t>模拟电子技术基础</w:t>
      </w:r>
      <w:r w:rsidRPr="00C860EF">
        <w:rPr>
          <w:rFonts w:ascii="Times New Roman" w:hAnsi="Times New Roman"/>
        </w:rPr>
        <w:t>(</w:t>
      </w:r>
      <w:r w:rsidRPr="00C860EF">
        <w:rPr>
          <w:rFonts w:ascii="Times New Roman" w:hint="eastAsia"/>
        </w:rPr>
        <w:t>第四版</w:t>
      </w:r>
      <w:r w:rsidRPr="00C860EF">
        <w:rPr>
          <w:rFonts w:ascii="Times New Roman" w:hAnsi="Times New Roman"/>
        </w:rPr>
        <w:t xml:space="preserve">). </w:t>
      </w:r>
      <w:r w:rsidRPr="00C860EF">
        <w:rPr>
          <w:rFonts w:ascii="Times New Roman" w:hint="eastAsia"/>
        </w:rPr>
        <w:t>华成英</w:t>
      </w:r>
      <w:r w:rsidRPr="00C860EF">
        <w:rPr>
          <w:rFonts w:ascii="Times New Roman" w:hAnsi="Times New Roman"/>
        </w:rPr>
        <w:t>,</w:t>
      </w:r>
      <w:r w:rsidRPr="00C860EF">
        <w:rPr>
          <w:rFonts w:ascii="Times New Roman" w:hint="eastAsia"/>
        </w:rPr>
        <w:t>童诗白</w:t>
      </w:r>
      <w:r w:rsidRPr="00C860EF">
        <w:rPr>
          <w:rFonts w:ascii="Times New Roman" w:hAnsi="Times New Roman"/>
        </w:rPr>
        <w:t>.</w:t>
      </w:r>
      <w:r w:rsidRPr="00C860EF">
        <w:rPr>
          <w:rFonts w:ascii="Times New Roman" w:hint="eastAsia"/>
        </w:rPr>
        <w:t>清华大学出版社。</w:t>
      </w:r>
      <w:r w:rsidRPr="00C860EF">
        <w:rPr>
          <w:rFonts w:ascii="Times New Roman" w:hAnsi="Times New Roman"/>
        </w:rPr>
        <w:t>2006.</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Ansi="Times New Roman"/>
        </w:rPr>
        <w:t>4.</w:t>
      </w:r>
      <w:r w:rsidRPr="00C860EF">
        <w:rPr>
          <w:rStyle w:val="a-size-large1"/>
          <w:rFonts w:ascii="Times New Roman" w:hAnsi="宋体" w:hint="eastAsia"/>
          <w:color w:val="111111"/>
        </w:rPr>
        <w:t>模拟电子技术基础</w:t>
      </w:r>
      <w:r w:rsidRPr="00C860EF">
        <w:rPr>
          <w:rStyle w:val="a-size-large1"/>
          <w:rFonts w:ascii="Times New Roman" w:hAnsi="Times New Roman"/>
          <w:color w:val="111111"/>
        </w:rPr>
        <w:t>(</w:t>
      </w:r>
      <w:r w:rsidRPr="00C860EF">
        <w:rPr>
          <w:rStyle w:val="a-size-large1"/>
          <w:rFonts w:ascii="Times New Roman" w:hAnsi="宋体" w:hint="eastAsia"/>
          <w:color w:val="111111"/>
        </w:rPr>
        <w:t>第</w:t>
      </w:r>
      <w:r w:rsidRPr="00C860EF">
        <w:rPr>
          <w:rStyle w:val="a-size-large1"/>
          <w:rFonts w:ascii="Times New Roman" w:hAnsi="Times New Roman"/>
          <w:color w:val="111111"/>
        </w:rPr>
        <w:t>4</w:t>
      </w:r>
      <w:r w:rsidRPr="00C860EF">
        <w:rPr>
          <w:rStyle w:val="a-size-large1"/>
          <w:rFonts w:ascii="Times New Roman" w:hAnsi="宋体" w:hint="eastAsia"/>
          <w:color w:val="111111"/>
        </w:rPr>
        <w:t>版</w:t>
      </w:r>
      <w:r w:rsidRPr="00C860EF">
        <w:rPr>
          <w:rStyle w:val="a-size-large1"/>
          <w:rFonts w:ascii="Times New Roman" w:hAnsi="Times New Roman"/>
          <w:color w:val="111111"/>
        </w:rPr>
        <w:t>)</w:t>
      </w:r>
      <w:r w:rsidRPr="00C860EF">
        <w:rPr>
          <w:rStyle w:val="a-size-large1"/>
          <w:rFonts w:ascii="Times New Roman" w:hAnsi="宋体" w:hint="eastAsia"/>
          <w:color w:val="111111"/>
        </w:rPr>
        <w:t>习题解答</w:t>
      </w:r>
      <w:r w:rsidRPr="00C860EF">
        <w:rPr>
          <w:rFonts w:ascii="Times New Roman" w:hAnsi="Times New Roman"/>
        </w:rPr>
        <w:t xml:space="preserve">. </w:t>
      </w:r>
      <w:r w:rsidRPr="00C860EF">
        <w:rPr>
          <w:rFonts w:ascii="Times New Roman" w:hint="eastAsia"/>
        </w:rPr>
        <w:t>华成英</w:t>
      </w:r>
      <w:r w:rsidRPr="00C860EF">
        <w:rPr>
          <w:rFonts w:ascii="Times New Roman" w:hAnsi="Times New Roman"/>
        </w:rPr>
        <w:t>.</w:t>
      </w:r>
      <w:r w:rsidRPr="00C860EF">
        <w:rPr>
          <w:rFonts w:ascii="Times New Roman" w:hint="eastAsia"/>
        </w:rPr>
        <w:t>清华大学出版社。</w:t>
      </w:r>
      <w:r w:rsidRPr="00C860EF">
        <w:rPr>
          <w:rFonts w:ascii="Times New Roman" w:hAnsi="Times New Roman"/>
        </w:rPr>
        <w:t>2006.</w:t>
      </w:r>
      <w:r w:rsidRPr="00C860EF">
        <w:rPr>
          <w:rFonts w:ascii="Times New Roman" w:hint="eastAsia"/>
        </w:rPr>
        <w:t>。</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5.</w:t>
      </w:r>
      <w:r w:rsidRPr="00C860EF">
        <w:rPr>
          <w:rStyle w:val="a-size-large1"/>
          <w:rFonts w:ascii="Times New Roman" w:hAnsi="宋体" w:hint="eastAsia"/>
          <w:color w:val="000000"/>
        </w:rPr>
        <w:t>电子技术基础</w:t>
      </w:r>
      <w:r w:rsidRPr="00C860EF">
        <w:rPr>
          <w:rStyle w:val="a-size-large1"/>
          <w:rFonts w:ascii="Times New Roman" w:hAnsi="Times New Roman"/>
          <w:color w:val="000000"/>
        </w:rPr>
        <w:t>(</w:t>
      </w:r>
      <w:r w:rsidRPr="00C860EF">
        <w:rPr>
          <w:rStyle w:val="a-size-large1"/>
          <w:rFonts w:ascii="Times New Roman" w:hAnsi="宋体" w:hint="eastAsia"/>
          <w:color w:val="000000"/>
        </w:rPr>
        <w:t>模拟部分</w:t>
      </w:r>
      <w:r w:rsidRPr="00C860EF">
        <w:rPr>
          <w:rStyle w:val="a-size-large1"/>
          <w:rFonts w:ascii="Times New Roman" w:hAnsi="Times New Roman"/>
          <w:color w:val="000000"/>
        </w:rPr>
        <w:t>)(</w:t>
      </w:r>
      <w:r w:rsidRPr="00C860EF">
        <w:rPr>
          <w:rStyle w:val="a-size-large1"/>
          <w:rFonts w:ascii="Times New Roman" w:hAnsi="宋体" w:hint="eastAsia"/>
          <w:color w:val="000000"/>
        </w:rPr>
        <w:t>第</w:t>
      </w:r>
      <w:r w:rsidRPr="00C860EF">
        <w:rPr>
          <w:rStyle w:val="a-size-large1"/>
          <w:rFonts w:ascii="Times New Roman" w:hAnsi="Times New Roman"/>
          <w:color w:val="000000"/>
        </w:rPr>
        <w:t>6</w:t>
      </w:r>
      <w:r w:rsidRPr="00C860EF">
        <w:rPr>
          <w:rStyle w:val="a-size-large1"/>
          <w:rFonts w:ascii="Times New Roman" w:hAnsi="宋体" w:hint="eastAsia"/>
          <w:color w:val="000000"/>
        </w:rPr>
        <w:t>版</w:t>
      </w:r>
      <w:r w:rsidRPr="00C860EF">
        <w:rPr>
          <w:rStyle w:val="a-size-large1"/>
          <w:rFonts w:ascii="Times New Roman" w:hAnsi="Times New Roman"/>
          <w:color w:val="000000"/>
        </w:rPr>
        <w:t>)</w:t>
      </w:r>
      <w:r w:rsidRPr="00C860EF">
        <w:rPr>
          <w:rStyle w:val="a-size-large1"/>
          <w:rFonts w:ascii="Times New Roman" w:hAnsi="宋体" w:hint="eastAsia"/>
          <w:color w:val="000000"/>
        </w:rPr>
        <w:t>学习辅导与习题解答</w:t>
      </w:r>
      <w:r w:rsidRPr="00C860EF">
        <w:rPr>
          <w:rStyle w:val="a-size-large1"/>
          <w:rFonts w:ascii="Times New Roman" w:hAnsi="Times New Roman"/>
          <w:color w:val="000000"/>
        </w:rPr>
        <w:t>.</w:t>
      </w:r>
      <w:r w:rsidRPr="00C860EF">
        <w:rPr>
          <w:rFonts w:ascii="Times New Roman" w:hAnsi="Times New Roman"/>
        </w:rPr>
        <w:t xml:space="preserve"> </w:t>
      </w:r>
      <w:hyperlink r:id="rId14" w:history="1">
        <w:r w:rsidRPr="00C860EF">
          <w:rPr>
            <w:rStyle w:val="a3"/>
            <w:rFonts w:ascii="Times New Roman" w:hint="eastAsia"/>
            <w:color w:val="000000"/>
          </w:rPr>
          <w:t>陈大钦</w:t>
        </w:r>
      </w:hyperlink>
      <w:r w:rsidRPr="00C860EF">
        <w:rPr>
          <w:rStyle w:val="a-color-secondary"/>
          <w:rFonts w:ascii="Times New Roman" w:hAnsi="Times New Roman"/>
          <w:color w:val="000000"/>
        </w:rPr>
        <w:t>(</w:t>
      </w:r>
      <w:r w:rsidRPr="00C860EF">
        <w:rPr>
          <w:rStyle w:val="a-color-secondary"/>
          <w:rFonts w:ascii="Times New Roman" w:hint="eastAsia"/>
          <w:color w:val="000000"/>
        </w:rPr>
        <w:t>编者</w:t>
      </w:r>
      <w:r w:rsidRPr="00C860EF">
        <w:rPr>
          <w:rStyle w:val="a-color-secondary"/>
          <w:rFonts w:ascii="Times New Roman" w:hAnsi="Times New Roman"/>
          <w:color w:val="000000"/>
        </w:rPr>
        <w:t>).</w:t>
      </w:r>
      <w:r w:rsidRPr="00C860EF">
        <w:rPr>
          <w:rStyle w:val="a-size-large1"/>
          <w:rFonts w:ascii="Times New Roman" w:hAnsi="宋体" w:hint="eastAsia"/>
          <w:color w:val="000000"/>
        </w:rPr>
        <w:t>高等教育出版社</w:t>
      </w:r>
      <w:r w:rsidRPr="00C860EF">
        <w:rPr>
          <w:rStyle w:val="a-size-large1"/>
          <w:rFonts w:ascii="Times New Roman" w:hAnsi="Times New Roman"/>
          <w:color w:val="000000"/>
        </w:rPr>
        <w:t>. 2014.</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lastRenderedPageBreak/>
        <w:t>七、教学参考资源：</w:t>
      </w:r>
    </w:p>
    <w:p w:rsidR="008547CA" w:rsidRPr="00C860EF" w:rsidRDefault="008547CA" w:rsidP="00FD4DD0">
      <w:pPr>
        <w:spacing w:line="360" w:lineRule="auto"/>
        <w:ind w:leftChars="200" w:left="420"/>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hyperlink r:id="rId15" w:history="1">
        <w:r w:rsidRPr="00C860EF">
          <w:rPr>
            <w:rStyle w:val="a3"/>
            <w:rFonts w:ascii="Times New Roman" w:hAnsi="Times New Roman"/>
            <w:szCs w:val="21"/>
          </w:rPr>
          <w:t>http://210.42.35.80/G2S/Template/View.aspx?action=view&amp;courseType=1&amp;courseId=163&amp;ZZWLOOKINGFOR=G</w:t>
        </w:r>
      </w:hyperlink>
    </w:p>
    <w:p w:rsidR="008547CA" w:rsidRDefault="008547CA" w:rsidP="00FD4DD0">
      <w:pPr>
        <w:spacing w:line="360" w:lineRule="auto"/>
        <w:ind w:firstLineChars="200" w:firstLine="422"/>
        <w:jc w:val="left"/>
        <w:rPr>
          <w:rFonts w:ascii="Times New Roman" w:hAnsi="Times New Roman"/>
          <w:b/>
          <w:szCs w:val="21"/>
        </w:rPr>
      </w:pPr>
    </w:p>
    <w:p w:rsidR="008547CA"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2509C3" w:rsidRDefault="008547CA" w:rsidP="00FD4DD0">
      <w:pPr>
        <w:pStyle w:val="3"/>
        <w:rPr>
          <w:rFonts w:hAnsi="Times New Roman"/>
        </w:rPr>
      </w:pPr>
      <w:r w:rsidRPr="002509C3">
        <w:rPr>
          <w:rFonts w:hint="eastAsia"/>
        </w:rPr>
        <w:t>大纲编写人：赵胜会</w:t>
      </w:r>
    </w:p>
    <w:p w:rsidR="008547CA" w:rsidRPr="002509C3" w:rsidRDefault="008547CA" w:rsidP="00FD4DD0">
      <w:pPr>
        <w:pStyle w:val="3"/>
        <w:rPr>
          <w:rFonts w:hAnsi="Times New Roman"/>
        </w:rPr>
      </w:pPr>
      <w:r w:rsidRPr="002509C3">
        <w:rPr>
          <w:rFonts w:hint="eastAsia"/>
        </w:rPr>
        <w:t>大纲审定人：魏康林</w:t>
      </w:r>
    </w:p>
    <w:p w:rsidR="008547CA" w:rsidRPr="002509C3" w:rsidRDefault="008547CA" w:rsidP="00FD4DD0">
      <w:pPr>
        <w:pStyle w:val="3"/>
        <w:rPr>
          <w:rFonts w:hAnsi="Times New Roman"/>
        </w:rPr>
      </w:pPr>
      <w:r w:rsidRPr="002509C3">
        <w:rPr>
          <w:rFonts w:hint="eastAsia"/>
        </w:rPr>
        <w:t>大纲编写时间：</w:t>
      </w:r>
      <w:r w:rsidRPr="002509C3">
        <w:rPr>
          <w:rFonts w:hAnsi="Times New Roman"/>
        </w:rPr>
        <w:t>2017</w:t>
      </w:r>
      <w:r w:rsidRPr="002509C3">
        <w:rPr>
          <w:rFonts w:hint="eastAsia"/>
        </w:rPr>
        <w:t>年</w:t>
      </w:r>
      <w:r w:rsidRPr="002509C3">
        <w:rPr>
          <w:rFonts w:hAnsi="Times New Roman"/>
        </w:rPr>
        <w:t>9</w:t>
      </w:r>
      <w:r w:rsidRPr="002509C3">
        <w:rPr>
          <w:rFonts w:hint="eastAsia"/>
        </w:rPr>
        <w:t>月</w:t>
      </w:r>
    </w:p>
    <w:p w:rsidR="008547CA" w:rsidRPr="00C860EF" w:rsidRDefault="008547CA" w:rsidP="00FD4DD0">
      <w:pPr>
        <w:spacing w:line="360" w:lineRule="auto"/>
        <w:ind w:right="480" w:firstLineChars="200" w:firstLine="420"/>
        <w:jc w:val="center"/>
        <w:rPr>
          <w:rFonts w:ascii="Times New Roman" w:hAnsi="Times New Roman"/>
          <w:szCs w:val="21"/>
        </w:rPr>
      </w:pPr>
    </w:p>
    <w:p w:rsidR="008547CA" w:rsidRPr="00C860EF" w:rsidRDefault="008547CA" w:rsidP="00FD4DD0">
      <w:pPr>
        <w:spacing w:line="360" w:lineRule="auto"/>
        <w:ind w:right="480"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right="480"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E02FB8">
      <w:pPr>
        <w:pStyle w:val="2"/>
        <w:rPr>
          <w:rFonts w:hAnsi="Times New Roman"/>
        </w:rPr>
      </w:pPr>
      <w:r>
        <w:br w:type="column"/>
      </w:r>
      <w:bookmarkStart w:id="8" w:name="_Toc509593106"/>
      <w:r w:rsidRPr="00C860EF">
        <w:rPr>
          <w:rFonts w:hint="eastAsia"/>
        </w:rPr>
        <w:lastRenderedPageBreak/>
        <w:t>《电子技术基础</w:t>
      </w:r>
      <w:r w:rsidRPr="00C860EF">
        <w:rPr>
          <w:rFonts w:hAnsi="Times New Roman"/>
        </w:rPr>
        <w:t>(</w:t>
      </w:r>
      <w:r w:rsidRPr="00C860EF">
        <w:rPr>
          <w:rFonts w:hint="eastAsia"/>
        </w:rPr>
        <w:t>一</w:t>
      </w:r>
      <w:r w:rsidRPr="00C860EF">
        <w:rPr>
          <w:rFonts w:hAnsi="Times New Roman"/>
        </w:rPr>
        <w:t xml:space="preserve">) </w:t>
      </w:r>
      <w:r w:rsidRPr="00C860EF">
        <w:rPr>
          <w:rFonts w:hint="eastAsia"/>
        </w:rPr>
        <w:t>》课程简介</w:t>
      </w:r>
      <w:bookmarkEnd w:id="8"/>
      <w:r w:rsidRPr="00C860EF">
        <w:rPr>
          <w:rFonts w:hAnsi="Times New Roman"/>
        </w:rPr>
        <w:t xml:space="preserve"> </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电子技术基础（一）</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Analog and Digital Electronics</w:t>
      </w:r>
      <w:r w:rsidRPr="00C860EF">
        <w:rPr>
          <w:rFonts w:ascii="Times New Roman" w:hAnsi="宋体" w:hint="eastAsia"/>
          <w:color w:val="000000"/>
          <w:kern w:val="0"/>
          <w:szCs w:val="21"/>
        </w:rPr>
        <w:t>（Ⅰ）</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C1111</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3</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DD7E09">
        <w:rPr>
          <w:rFonts w:ascii="Times New Roman" w:hAnsi="Times New Roman"/>
          <w:szCs w:val="21"/>
        </w:rPr>
        <w:t>48</w:t>
      </w:r>
      <w:r w:rsidRPr="00C860EF">
        <w:rPr>
          <w:rFonts w:ascii="Times New Roman" w:hAnsi="Times New Roman"/>
          <w:b/>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48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大学物理、电路原理</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pStyle w:val="a5"/>
        <w:spacing w:line="360" w:lineRule="auto"/>
        <w:ind w:firstLineChars="0" w:firstLine="0"/>
        <w:rPr>
          <w:rFonts w:ascii="Times New Roman" w:hAnsi="Times New Roman"/>
          <w:b/>
          <w:szCs w:val="21"/>
        </w:rPr>
      </w:pPr>
      <w:r w:rsidRPr="00C860EF">
        <w:rPr>
          <w:rFonts w:ascii="Times New Roman" w:hAnsi="宋体" w:hint="eastAsia"/>
          <w:b/>
          <w:szCs w:val="21"/>
        </w:rPr>
        <w:t>内容提要：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子技术基础（一）》课程是智能电网信息工程专业必修的专业核心基础课程、学位主干课程之一。本门课程是以信号为主线，采用半导体器件构成各种电子电路，实现不同组态和功能的放大电路以及信号波形。电子技术基础主要应用于通讯、计算机、广播、电力电子设备等领域。主要内容包括：</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信号和电子系统的基本概念以及电子技术的背景知识。</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半导体材料的基本知识及概念</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二极管的结构、基本原理、特性、参数及种类，主要应用电路的分析方法。</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三极管放大电路的基本器件结构、原理、特性、参数。</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放大电路的基本组成及分析方法以及放大电路的频率响应分析。</w:t>
      </w:r>
    </w:p>
    <w:p w:rsidR="008547CA" w:rsidRPr="008C13F7" w:rsidRDefault="008547CA" w:rsidP="00FD4DD0">
      <w:pPr>
        <w:pStyle w:val="a5"/>
        <w:numPr>
          <w:ilvl w:val="0"/>
          <w:numId w:val="1"/>
        </w:numPr>
        <w:spacing w:line="360" w:lineRule="auto"/>
        <w:ind w:left="0" w:firstLine="420"/>
        <w:jc w:val="left"/>
        <w:rPr>
          <w:rFonts w:ascii="Times New Roman" w:hAnsi="Times New Roman"/>
          <w:szCs w:val="21"/>
        </w:rPr>
      </w:pPr>
      <w:r w:rsidRPr="008C13F7">
        <w:rPr>
          <w:rFonts w:ascii="Times New Roman" w:hAnsi="宋体" w:hint="eastAsia"/>
          <w:szCs w:val="21"/>
        </w:rPr>
        <w:t>放大电路的反馈及其对放大电路性能影响分析。</w:t>
      </w:r>
    </w:p>
    <w:p w:rsidR="008547CA" w:rsidRPr="00C860EF" w:rsidRDefault="008547CA" w:rsidP="00FD4DD0">
      <w:pPr>
        <w:pStyle w:val="a5"/>
        <w:numPr>
          <w:ilvl w:val="0"/>
          <w:numId w:val="1"/>
        </w:numPr>
        <w:spacing w:line="360" w:lineRule="auto"/>
        <w:ind w:left="0" w:firstLine="420"/>
        <w:jc w:val="left"/>
        <w:rPr>
          <w:rFonts w:ascii="Times New Roman" w:hAnsi="Times New Roman"/>
          <w:b/>
          <w:szCs w:val="21"/>
        </w:rPr>
      </w:pPr>
      <w:r w:rsidRPr="008C13F7">
        <w:rPr>
          <w:rFonts w:ascii="Times New Roman" w:hAnsi="宋体" w:hint="eastAsia"/>
          <w:szCs w:val="21"/>
        </w:rPr>
        <w:t>信号处理与</w:t>
      </w:r>
      <w:r w:rsidRPr="00C860EF">
        <w:rPr>
          <w:rFonts w:ascii="Times New Roman" w:hAnsi="宋体" w:hint="eastAsia"/>
          <w:szCs w:val="21"/>
        </w:rPr>
        <w:t>信号产生电路介绍。</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平时成绩（</w:t>
      </w:r>
      <w:r w:rsidRPr="00C860EF">
        <w:rPr>
          <w:rFonts w:ascii="Times New Roman" w:hAnsi="Times New Roman"/>
          <w:szCs w:val="21"/>
        </w:rPr>
        <w:t>50%</w:t>
      </w:r>
      <w:r w:rsidRPr="00C860EF">
        <w:rPr>
          <w:rFonts w:ascii="Times New Roman" w:hAnsi="宋体" w:hint="eastAsia"/>
          <w:szCs w:val="21"/>
        </w:rPr>
        <w:t>）</w:t>
      </w:r>
      <w:r w:rsidRPr="00C860EF">
        <w:rPr>
          <w:rFonts w:ascii="Times New Roman" w:hAnsi="Times New Roman"/>
          <w:szCs w:val="21"/>
        </w:rPr>
        <w:t>+</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w:t>
      </w:r>
    </w:p>
    <w:p w:rsidR="008547CA" w:rsidRPr="00C860EF" w:rsidRDefault="008547CA" w:rsidP="002509C3">
      <w:pPr>
        <w:spacing w:line="360" w:lineRule="auto"/>
        <w:rPr>
          <w:rFonts w:ascii="Times New Roman" w:hAnsi="Times New Roman"/>
          <w:color w:val="000000"/>
          <w:szCs w:val="21"/>
        </w:rPr>
      </w:pPr>
      <w:r w:rsidRPr="00C860EF">
        <w:rPr>
          <w:rFonts w:ascii="Times New Roman" w:hAnsi="宋体" w:hint="eastAsia"/>
          <w:b/>
          <w:szCs w:val="21"/>
        </w:rPr>
        <w:t>使用教材：</w:t>
      </w:r>
      <w:r w:rsidRPr="00C860EF">
        <w:rPr>
          <w:rFonts w:ascii="Times New Roman" w:hAnsi="宋体" w:hint="eastAsia"/>
          <w:color w:val="000000"/>
          <w:szCs w:val="21"/>
        </w:rPr>
        <w:t>康华光</w:t>
      </w:r>
      <w:r w:rsidRPr="00C860EF">
        <w:rPr>
          <w:rFonts w:ascii="Times New Roman" w:hAnsi="Times New Roman"/>
          <w:color w:val="000000"/>
          <w:szCs w:val="21"/>
        </w:rPr>
        <w:t xml:space="preserve">. </w:t>
      </w:r>
      <w:r w:rsidRPr="00C860EF">
        <w:rPr>
          <w:rFonts w:ascii="Times New Roman" w:hAnsi="宋体" w:hint="eastAsia"/>
          <w:color w:val="000000"/>
          <w:szCs w:val="21"/>
        </w:rPr>
        <w:t>电子技术基础模拟部分（第六版）</w:t>
      </w:r>
      <w:r w:rsidRPr="00C860EF">
        <w:rPr>
          <w:rFonts w:ascii="Times New Roman" w:hAnsi="Times New Roman"/>
          <w:color w:val="000000"/>
          <w:szCs w:val="21"/>
        </w:rPr>
        <w:t xml:space="preserve">. </w:t>
      </w:r>
      <w:r w:rsidRPr="00C860EF">
        <w:rPr>
          <w:rFonts w:ascii="Times New Roman" w:hAnsi="宋体" w:hint="eastAsia"/>
          <w:color w:val="000000"/>
          <w:szCs w:val="21"/>
        </w:rPr>
        <w:t>北京：高等教育出版社，</w:t>
      </w:r>
      <w:r w:rsidRPr="00C860EF">
        <w:rPr>
          <w:rFonts w:ascii="Times New Roman" w:hAnsi="Times New Roman"/>
          <w:color w:val="000000"/>
          <w:szCs w:val="21"/>
        </w:rPr>
        <w:t>2013</w:t>
      </w:r>
    </w:p>
    <w:p w:rsidR="008547CA" w:rsidRPr="00C860EF" w:rsidRDefault="008547CA" w:rsidP="00FD4DD0">
      <w:pPr>
        <w:spacing w:line="360" w:lineRule="auto"/>
        <w:ind w:right="480" w:firstLineChars="200" w:firstLine="420"/>
        <w:jc w:val="left"/>
        <w:rPr>
          <w:rFonts w:ascii="Times New Roman" w:hAnsi="Times New Roman"/>
          <w:szCs w:val="21"/>
        </w:rPr>
      </w:pPr>
    </w:p>
    <w:p w:rsidR="008547CA" w:rsidRPr="00C860EF" w:rsidRDefault="008547CA" w:rsidP="00FD4DD0">
      <w:pPr>
        <w:spacing w:line="360" w:lineRule="auto"/>
        <w:ind w:right="480" w:firstLineChars="200" w:firstLine="420"/>
        <w:jc w:val="left"/>
        <w:rPr>
          <w:rFonts w:ascii="Times New Roman" w:hAnsi="Times New Roman"/>
          <w:szCs w:val="21"/>
        </w:rPr>
      </w:pPr>
    </w:p>
    <w:p w:rsidR="008547CA" w:rsidRPr="00C860EF" w:rsidRDefault="008547CA" w:rsidP="00FD4DD0">
      <w:pPr>
        <w:spacing w:line="360" w:lineRule="auto"/>
        <w:ind w:right="480" w:firstLineChars="200" w:firstLine="420"/>
        <w:jc w:val="left"/>
        <w:rPr>
          <w:rFonts w:ascii="Times New Roman" w:hAnsi="Times New Roman"/>
          <w:szCs w:val="21"/>
        </w:rPr>
      </w:pPr>
    </w:p>
    <w:p w:rsidR="008547CA" w:rsidRPr="00C860EF" w:rsidRDefault="008547CA" w:rsidP="00FD4DD0">
      <w:pPr>
        <w:spacing w:line="360" w:lineRule="auto"/>
        <w:ind w:right="480"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9" w:name="_Toc509593107"/>
      <w:r w:rsidRPr="00C860EF">
        <w:rPr>
          <w:rFonts w:hint="eastAsia"/>
        </w:rPr>
        <w:lastRenderedPageBreak/>
        <w:t>《</w:t>
      </w:r>
      <w:r w:rsidRPr="00C860EF">
        <w:rPr>
          <w:rFonts w:hint="eastAsia"/>
          <w:color w:val="000000"/>
        </w:rPr>
        <w:t>电子技术基础（二）</w:t>
      </w:r>
      <w:r w:rsidRPr="00C860EF">
        <w:rPr>
          <w:rFonts w:hint="eastAsia"/>
        </w:rPr>
        <w:t>》教学大纲</w:t>
      </w:r>
      <w:bookmarkEnd w:id="9"/>
      <w:r w:rsidRPr="00C860EF">
        <w:rPr>
          <w:rFonts w:hAnsi="Times New Roman"/>
        </w:rPr>
        <w:t xml:space="preserve"> </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电子技术基础（二）</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Analog and Digital Electronics</w:t>
      </w:r>
      <w:r w:rsidRPr="00C860EF">
        <w:rPr>
          <w:rFonts w:ascii="Times New Roman" w:hAnsi="宋体" w:hint="eastAsia"/>
          <w:color w:val="000000"/>
          <w:kern w:val="0"/>
          <w:szCs w:val="21"/>
        </w:rPr>
        <w:t>（</w:t>
      </w:r>
      <w:r w:rsidRPr="00C860EF">
        <w:rPr>
          <w:rFonts w:ascii="Times New Roman" w:hAnsi="Times New Roman"/>
          <w:color w:val="000000"/>
          <w:kern w:val="0"/>
          <w:szCs w:val="21"/>
        </w:rPr>
        <w:t>II</w:t>
      </w:r>
      <w:r w:rsidRPr="00C860EF">
        <w:rPr>
          <w:rFonts w:ascii="Times New Roman" w:hAnsi="宋体" w:hint="eastAsia"/>
          <w:color w:val="000000"/>
          <w:kern w:val="0"/>
          <w:szCs w:val="21"/>
        </w:rPr>
        <w:t>）</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C1112</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DD7E09">
        <w:rPr>
          <w:rFonts w:ascii="Times New Roman" w:hAnsi="Times New Roman"/>
          <w:szCs w:val="21"/>
        </w:rPr>
        <w:t xml:space="preserve">40 </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大学物理、电路原理</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DD7E09"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DD7E09">
        <w:rPr>
          <w:rFonts w:ascii="Times New Roman" w:hAnsi="宋体" w:hint="eastAsia"/>
          <w:color w:val="000000"/>
          <w:szCs w:val="21"/>
        </w:rPr>
        <w:t>专业核心课</w:t>
      </w:r>
      <w:r w:rsidRPr="00DD7E09">
        <w:rPr>
          <w:rFonts w:ascii="Times New Roman" w:hAnsi="Times New Roman"/>
          <w:color w:val="000000"/>
          <w:szCs w:val="21"/>
        </w:rPr>
        <w:t>/</w:t>
      </w:r>
      <w:r w:rsidRPr="00DD7E09">
        <w:rPr>
          <w:rFonts w:ascii="Times New Roman" w:hAnsi="宋体" w:hint="eastAsia"/>
          <w:color w:val="000000"/>
          <w:szCs w:val="21"/>
        </w:rPr>
        <w:t>必修</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康华光</w:t>
      </w:r>
      <w:r w:rsidRPr="00C860EF">
        <w:rPr>
          <w:rFonts w:ascii="Times New Roman" w:hAnsi="Times New Roman"/>
          <w:szCs w:val="21"/>
        </w:rPr>
        <w:t>.</w:t>
      </w:r>
      <w:r w:rsidRPr="00C860EF">
        <w:rPr>
          <w:rFonts w:ascii="Times New Roman" w:hAnsi="宋体" w:hint="eastAsia"/>
          <w:szCs w:val="21"/>
        </w:rPr>
        <w:t>电子技术基础数字部分（第六版）</w:t>
      </w:r>
      <w:r w:rsidRPr="00C860EF">
        <w:rPr>
          <w:rFonts w:ascii="Times New Roman" w:hAnsi="Times New Roman"/>
          <w:szCs w:val="21"/>
        </w:rPr>
        <w:t>.</w:t>
      </w:r>
      <w:r w:rsidRPr="00C860EF">
        <w:rPr>
          <w:rFonts w:ascii="Times New Roman" w:hAnsi="宋体" w:hint="eastAsia"/>
          <w:szCs w:val="21"/>
        </w:rPr>
        <w:t>高等教育出版社</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开课单位：</w:t>
      </w:r>
      <w:r w:rsidRPr="00DD7E09">
        <w:rPr>
          <w:rFonts w:ascii="Times New Roman" w:hAnsi="宋体" w:hint="eastAsia"/>
          <w:szCs w:val="21"/>
        </w:rPr>
        <w:t>电气与新能源学院</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子技术基础（二）》课程是智能电网信息工程专业必修的专业核心基础课程、学位课程之一。本门课程介绍数字电子技术分析与设计的基本知识和理论，通过本课程的教学，使学生熟悉数字电子技术分析与设计的基本知识和理论，掌握电子设备与电子系统分析设计的流程及其方法，具备电子线路分析与设计的初步能力。电子技术基础主要应用于通讯、计算机、广播、电力电子设备等领域。</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3</w:t>
      </w:r>
      <w:r w:rsidRPr="00C860EF">
        <w:rPr>
          <w:rFonts w:ascii="Times New Roman" w:hAnsi="宋体" w:hint="eastAsia"/>
          <w:color w:val="000000"/>
          <w:szCs w:val="21"/>
        </w:rPr>
        <w:t>和毕业要求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1.4</w:t>
      </w:r>
      <w:r w:rsidRPr="00C860EF">
        <w:rPr>
          <w:rFonts w:ascii="Times New Roman" w:hAnsi="宋体" w:hint="eastAsia"/>
          <w:szCs w:val="21"/>
        </w:rPr>
        <w:t>：能将工程和专业知识用于智能电网复杂工程问题的设计和改进。</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3.3</w:t>
      </w:r>
      <w:r w:rsidRPr="00C860EF">
        <w:rPr>
          <w:rFonts w:ascii="Times New Roman" w:hAnsi="宋体" w:hint="eastAsia"/>
          <w:szCs w:val="21"/>
        </w:rPr>
        <w:t>：能够通过模型构建对工艺设计、系统参数和设备指标进行计算。</w:t>
      </w:r>
    </w:p>
    <w:p w:rsidR="008547CA" w:rsidRPr="00C860EF" w:rsidRDefault="008547CA" w:rsidP="00FD4DD0">
      <w:pPr>
        <w:pStyle w:val="a6"/>
        <w:spacing w:after="0" w:line="360" w:lineRule="auto"/>
        <w:ind w:left="2"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3.4</w:t>
      </w:r>
      <w:r w:rsidRPr="00C860EF">
        <w:rPr>
          <w:rFonts w:ascii="Times New Roman" w:hAnsi="宋体" w:hint="eastAsia"/>
          <w:szCs w:val="21"/>
        </w:rPr>
        <w:t>：能够通过集成单元过程完成智能电网、装备工艺和系</w:t>
      </w:r>
      <w:r w:rsidRPr="00C860EF">
        <w:rPr>
          <w:rFonts w:ascii="Times New Roman" w:hAnsi="宋体" w:hint="eastAsia"/>
          <w:spacing w:val="-2"/>
          <w:szCs w:val="21"/>
        </w:rPr>
        <w:t>统管理的流程设计，并</w:t>
      </w:r>
      <w:r w:rsidRPr="00C860EF">
        <w:rPr>
          <w:rFonts w:ascii="Times New Roman" w:hAnsi="宋体" w:hint="eastAsia"/>
          <w:szCs w:val="21"/>
        </w:rPr>
        <w:t>对流程设计方案进行优选，体现创新意识。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pStyle w:val="a5"/>
        <w:spacing w:line="360" w:lineRule="auto"/>
        <w:jc w:val="left"/>
        <w:rPr>
          <w:rFonts w:ascii="Times New Roman" w:hAnsi="Times New Roman"/>
          <w:b/>
          <w:szCs w:val="21"/>
        </w:rPr>
      </w:pPr>
      <w:r w:rsidRPr="00C860EF">
        <w:rPr>
          <w:rFonts w:ascii="Times New Roman" w:hAnsi="宋体" w:hint="eastAsia"/>
          <w:szCs w:val="21"/>
        </w:rPr>
        <w:t>指标点</w:t>
      </w:r>
      <w:r w:rsidRPr="00C860EF">
        <w:rPr>
          <w:rFonts w:ascii="Times New Roman" w:hAnsi="Times New Roman"/>
          <w:szCs w:val="21"/>
        </w:rPr>
        <w:t>4.2</w:t>
      </w:r>
      <w:r w:rsidRPr="00C860EF">
        <w:rPr>
          <w:rFonts w:ascii="Times New Roman" w:hAnsi="宋体" w:hint="eastAsia"/>
          <w:szCs w:val="21"/>
        </w:rPr>
        <w:t>：能够基于</w:t>
      </w:r>
      <w:r w:rsidRPr="00C860EF">
        <w:rPr>
          <w:rFonts w:ascii="Times New Roman" w:hAnsi="宋体" w:hint="eastAsia"/>
          <w:spacing w:val="-10"/>
          <w:szCs w:val="21"/>
        </w:rPr>
        <w:t>专业理论，根据对象特</w:t>
      </w:r>
      <w:r w:rsidRPr="00C860EF">
        <w:rPr>
          <w:rFonts w:ascii="Times New Roman" w:hAnsi="宋体" w:hint="eastAsia"/>
          <w:spacing w:val="-11"/>
          <w:szCs w:val="21"/>
        </w:rPr>
        <w:t>征，选择研究路线，设计可行的实验方案</w:t>
      </w:r>
      <w:r w:rsidRPr="00C860EF">
        <w:rPr>
          <w:rFonts w:ascii="Times New Roman" w:hAnsi="宋体" w:hint="eastAsia"/>
          <w:szCs w:val="21"/>
        </w:rPr>
        <w:t>。</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（一）数字逻辑概论（</w:t>
      </w:r>
      <w:r w:rsidRPr="00C860EF">
        <w:rPr>
          <w:rFonts w:ascii="Times New Roman" w:hAnsi="Times New Roman"/>
          <w:b/>
          <w:szCs w:val="21"/>
        </w:rPr>
        <w:t>2</w:t>
      </w:r>
      <w:r w:rsidRPr="00C860EF">
        <w:rPr>
          <w:rFonts w:ascii="Times New Roman" w:hAnsi="宋体" w:hint="eastAsia"/>
          <w:b/>
          <w:szCs w:val="21"/>
        </w:rPr>
        <w:t>学时）</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 xml:space="preserve">1. </w:t>
      </w:r>
      <w:r w:rsidRPr="00C860EF">
        <w:rPr>
          <w:rFonts w:ascii="Times New Roman" w:hAnsi="宋体" w:hint="eastAsia"/>
          <w:b/>
          <w:bCs/>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）了解有关数字电路的基本概念、基本知识。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）掌握数制及数制之间的转换，二进制代码及码制。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3</w:t>
      </w:r>
      <w:r w:rsidRPr="00C860EF">
        <w:rPr>
          <w:rFonts w:ascii="Times New Roman" w:hAnsi="宋体" w:hint="eastAsia"/>
          <w:szCs w:val="21"/>
        </w:rPr>
        <w:t>）掌握二值逻辑变量及基本逻辑运算。</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数字电路的基本术语，数字逻辑的描述方式。</w:t>
      </w:r>
    </w:p>
    <w:p w:rsidR="008547CA" w:rsidRPr="00C860EF" w:rsidRDefault="008547CA" w:rsidP="00FD4DD0">
      <w:pPr>
        <w:numPr>
          <w:ilvl w:val="0"/>
          <w:numId w:val="2"/>
        </w:num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数字电路的基本术语，数制转换，数字逻辑的描述方式。</w:t>
      </w:r>
    </w:p>
    <w:p w:rsidR="008547CA" w:rsidRPr="00C860EF" w:rsidRDefault="008547CA" w:rsidP="00FD4DD0">
      <w:pPr>
        <w:numPr>
          <w:ilvl w:val="0"/>
          <w:numId w:val="2"/>
        </w:num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numPr>
          <w:ilvl w:val="0"/>
          <w:numId w:val="2"/>
        </w:num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1.1.2</w:t>
      </w:r>
      <w:r w:rsidRPr="00C860EF">
        <w:rPr>
          <w:rFonts w:ascii="Times New Roman" w:hAnsi="宋体" w:hint="eastAsia"/>
          <w:color w:val="000000"/>
          <w:szCs w:val="21"/>
        </w:rPr>
        <w:t>；</w:t>
      </w:r>
      <w:r w:rsidRPr="00C860EF">
        <w:rPr>
          <w:rFonts w:ascii="Times New Roman" w:hAnsi="Times New Roman"/>
          <w:color w:val="000000"/>
          <w:szCs w:val="21"/>
        </w:rPr>
        <w:t>1.2.3</w:t>
      </w:r>
      <w:r w:rsidRPr="00C860EF">
        <w:rPr>
          <w:rFonts w:ascii="Times New Roman" w:hAnsi="宋体" w:hint="eastAsia"/>
          <w:color w:val="000000"/>
          <w:szCs w:val="21"/>
        </w:rPr>
        <w:t>；</w:t>
      </w:r>
      <w:r w:rsidRPr="00C860EF">
        <w:rPr>
          <w:rFonts w:ascii="Times New Roman" w:hAnsi="Times New Roman"/>
          <w:color w:val="000000"/>
          <w:szCs w:val="21"/>
        </w:rPr>
        <w:t xml:space="preserve"> 1.4.1</w:t>
      </w:r>
      <w:r w:rsidRPr="00C860EF">
        <w:rPr>
          <w:rFonts w:ascii="Times New Roman" w:hAnsi="宋体" w:hint="eastAsia"/>
          <w:color w:val="000000"/>
          <w:szCs w:val="21"/>
        </w:rPr>
        <w:t>；</w:t>
      </w:r>
      <w:r w:rsidRPr="00C860EF">
        <w:rPr>
          <w:rFonts w:ascii="Times New Roman" w:hAnsi="Times New Roman"/>
          <w:color w:val="000000"/>
          <w:szCs w:val="21"/>
        </w:rPr>
        <w:t>1.6.1</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szCs w:val="21"/>
        </w:rPr>
        <w:t>（二）逻辑代数与硬件描述语言基础（</w:t>
      </w:r>
      <w:r w:rsidRPr="00C860EF">
        <w:rPr>
          <w:rFonts w:ascii="Times New Roman" w:hAnsi="Times New Roman"/>
          <w:b/>
          <w:szCs w:val="21"/>
        </w:rPr>
        <w:t>4</w:t>
      </w:r>
      <w:r w:rsidRPr="00C860EF">
        <w:rPr>
          <w:rFonts w:ascii="Times New Roman" w:hAnsi="宋体" w:hint="eastAsia"/>
          <w:b/>
          <w:szCs w:val="21"/>
        </w:rPr>
        <w:t>学时）</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 xml:space="preserve">1. </w:t>
      </w:r>
      <w:r w:rsidRPr="00C860EF">
        <w:rPr>
          <w:rFonts w:ascii="Times New Roman" w:hAnsi="宋体" w:hint="eastAsia"/>
          <w:b/>
          <w:bCs/>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）掌握逻辑函数及其表示方法。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）掌握逻辑代数的基本定律和规则、逻辑函数表达式的形式。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）掌握逻辑函数的代数法化简。</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逻辑函数的表示方法，逻辑代数的化简。</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逻辑函数的表示方法，逻辑代数的化简</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2.1.1</w:t>
      </w:r>
      <w:r w:rsidRPr="00C860EF">
        <w:rPr>
          <w:rFonts w:ascii="Times New Roman" w:hAnsi="宋体" w:hint="eastAsia"/>
          <w:color w:val="000000"/>
          <w:szCs w:val="21"/>
        </w:rPr>
        <w:t>；</w:t>
      </w:r>
      <w:r w:rsidRPr="00C860EF">
        <w:rPr>
          <w:rFonts w:ascii="Times New Roman" w:hAnsi="Times New Roman"/>
          <w:color w:val="000000"/>
          <w:szCs w:val="21"/>
        </w:rPr>
        <w:t>2.1.2</w:t>
      </w:r>
      <w:r w:rsidRPr="00C860EF">
        <w:rPr>
          <w:rFonts w:ascii="Times New Roman" w:hAnsi="宋体" w:hint="eastAsia"/>
          <w:color w:val="000000"/>
          <w:szCs w:val="21"/>
        </w:rPr>
        <w:t>；</w:t>
      </w:r>
      <w:r w:rsidRPr="00C860EF">
        <w:rPr>
          <w:rFonts w:ascii="Times New Roman" w:hAnsi="Times New Roman"/>
          <w:color w:val="000000"/>
          <w:szCs w:val="21"/>
        </w:rPr>
        <w:t>2.2.1</w:t>
      </w:r>
      <w:r w:rsidRPr="00C860EF">
        <w:rPr>
          <w:rFonts w:ascii="Times New Roman" w:hAnsi="宋体" w:hint="eastAsia"/>
          <w:color w:val="000000"/>
          <w:szCs w:val="21"/>
        </w:rPr>
        <w:t>；</w:t>
      </w:r>
      <w:r w:rsidRPr="00C860EF">
        <w:rPr>
          <w:rFonts w:ascii="Times New Roman" w:hAnsi="Times New Roman"/>
          <w:color w:val="000000"/>
          <w:szCs w:val="21"/>
        </w:rPr>
        <w:t>2.2.3</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（三）逻辑门电路（</w:t>
      </w:r>
      <w:r w:rsidRPr="00C860EF">
        <w:rPr>
          <w:rFonts w:ascii="Times New Roman" w:hAnsi="Times New Roman"/>
          <w:b/>
          <w:szCs w:val="21"/>
        </w:rPr>
        <w:t>4</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b/>
          <w:bCs/>
        </w:rPr>
      </w:pPr>
      <w:r w:rsidRPr="00C860EF">
        <w:rPr>
          <w:rFonts w:ascii="Times New Roman" w:hAnsi="Times New Roman"/>
          <w:b/>
          <w:bCs/>
        </w:rPr>
        <w:t xml:space="preserve">1. </w:t>
      </w:r>
      <w:r w:rsidRPr="00C860EF">
        <w:rPr>
          <w:rFonts w:ascii="Times New Roman" w:hint="eastAsia"/>
          <w:b/>
          <w:bCs/>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）了解各种逻辑门电路基本特性、相关产品系列。</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）了解开关电路的基本结构、基本特性、基本原理。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）了解基本</w:t>
      </w:r>
      <w:r w:rsidRPr="00C860EF">
        <w:rPr>
          <w:rFonts w:ascii="Times New Roman" w:hAnsi="Times New Roman"/>
          <w:szCs w:val="21"/>
        </w:rPr>
        <w:t>CMOS</w:t>
      </w:r>
      <w:r w:rsidRPr="00C860EF">
        <w:rPr>
          <w:rFonts w:ascii="Times New Roman" w:hAnsi="宋体" w:hint="eastAsia"/>
          <w:szCs w:val="21"/>
        </w:rPr>
        <w:t>逻辑门电路结构原理，</w:t>
      </w:r>
      <w:r w:rsidRPr="00C860EF">
        <w:rPr>
          <w:rFonts w:ascii="Times New Roman" w:hAnsi="Times New Roman"/>
          <w:szCs w:val="21"/>
        </w:rPr>
        <w:t>CMOS</w:t>
      </w:r>
      <w:r w:rsidRPr="00C860EF">
        <w:rPr>
          <w:rFonts w:ascii="Times New Roman" w:hAnsi="宋体" w:hint="eastAsia"/>
          <w:szCs w:val="21"/>
        </w:rPr>
        <w:t>逻辑门电路的不同输出结构及参数。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w:t>
      </w:r>
      <w:r w:rsidRPr="00C860EF">
        <w:rPr>
          <w:rFonts w:ascii="Times New Roman" w:hAnsi="Times New Roman"/>
          <w:szCs w:val="21"/>
        </w:rPr>
        <w:t>TTL</w:t>
      </w:r>
      <w:r w:rsidRPr="00C860EF">
        <w:rPr>
          <w:rFonts w:ascii="Times New Roman" w:hAnsi="宋体" w:hint="eastAsia"/>
          <w:szCs w:val="21"/>
        </w:rPr>
        <w:t>逻辑门电路的基本结构及特性；</w:t>
      </w:r>
      <w:r w:rsidRPr="00C860EF">
        <w:rPr>
          <w:rFonts w:ascii="Times New Roman" w:hAnsi="Times New Roman"/>
          <w:szCs w:val="21"/>
        </w:rPr>
        <w:t>TTL</w:t>
      </w:r>
      <w:r w:rsidRPr="00C860EF">
        <w:rPr>
          <w:rFonts w:ascii="Times New Roman" w:hAnsi="宋体" w:hint="eastAsia"/>
          <w:szCs w:val="21"/>
        </w:rPr>
        <w:t>系列门电路特性参数比较。</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）了解逻辑描述中的几个问题及逻辑门电路使用中的几个实际问题。</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逻辑门电路的结构、工作原理，门电路的逻辑功能。</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逻辑门电路工作原理，门电路的逻辑功能。</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3.1.2</w:t>
      </w:r>
      <w:r w:rsidRPr="00C860EF">
        <w:rPr>
          <w:rFonts w:ascii="Times New Roman" w:hAnsi="宋体" w:hint="eastAsia"/>
          <w:color w:val="000000"/>
          <w:szCs w:val="21"/>
        </w:rPr>
        <w:t>；</w:t>
      </w:r>
      <w:r w:rsidRPr="00C860EF">
        <w:rPr>
          <w:rFonts w:ascii="Times New Roman" w:hAnsi="Times New Roman"/>
          <w:color w:val="000000"/>
          <w:szCs w:val="21"/>
        </w:rPr>
        <w:t>3.1.5</w:t>
      </w:r>
      <w:r w:rsidRPr="00C860EF">
        <w:rPr>
          <w:rFonts w:ascii="Times New Roman" w:hAnsi="宋体" w:hint="eastAsia"/>
          <w:color w:val="000000"/>
          <w:szCs w:val="21"/>
        </w:rPr>
        <w:t>；</w:t>
      </w:r>
      <w:r w:rsidRPr="00C860EF">
        <w:rPr>
          <w:rFonts w:ascii="Times New Roman" w:hAnsi="Times New Roman"/>
          <w:color w:val="000000"/>
          <w:szCs w:val="21"/>
        </w:rPr>
        <w:t>3.2.1</w:t>
      </w:r>
      <w:r w:rsidRPr="00C860EF">
        <w:rPr>
          <w:rFonts w:ascii="Times New Roman" w:hAnsi="宋体" w:hint="eastAsia"/>
          <w:color w:val="000000"/>
          <w:szCs w:val="21"/>
        </w:rPr>
        <w:t>；</w:t>
      </w:r>
      <w:r w:rsidRPr="00C860EF">
        <w:rPr>
          <w:rFonts w:ascii="Times New Roman" w:hAnsi="Times New Roman"/>
          <w:color w:val="000000"/>
          <w:szCs w:val="21"/>
        </w:rPr>
        <w:t>3.2.3</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（四）组合逻辑电路（</w:t>
      </w:r>
      <w:r w:rsidRPr="00C860EF">
        <w:rPr>
          <w:rFonts w:ascii="Times New Roman" w:hAnsi="Times New Roman"/>
          <w:b/>
          <w:szCs w:val="21"/>
        </w:rPr>
        <w:t>6</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rPr>
      </w:pPr>
      <w:r w:rsidRPr="00C860EF">
        <w:rPr>
          <w:rFonts w:ascii="Times New Roman" w:hAnsi="Times New Roman"/>
          <w:b/>
          <w:bCs/>
        </w:rPr>
        <w:t xml:space="preserve">1. </w:t>
      </w:r>
      <w:r w:rsidRPr="00C860EF">
        <w:rPr>
          <w:rFonts w:ascii="Times New Roman" w:hint="eastAsia"/>
          <w:b/>
          <w:bCs/>
        </w:rPr>
        <w:t>教学内容</w:t>
      </w:r>
      <w:r w:rsidRPr="00C860EF">
        <w:rPr>
          <w:rFonts w:ascii="Times New Roman" w:hAnsi="Times New Roman"/>
        </w:rPr>
        <w:t xml:space="preserve"> </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）组合逻辑电路定义，组合逻辑电路的分析方法。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）组合逻辑电路的设计。</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）了解组合逻辑电路中的竞争与冒险。</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）掌握典型组合逻辑电路的功能与应用，包括编码器、译码器、数据选择</w:t>
      </w:r>
      <w:r w:rsidRPr="00C860EF">
        <w:rPr>
          <w:rFonts w:ascii="Times New Roman" w:hAnsi="Times New Roman"/>
        </w:rPr>
        <w:t>/</w:t>
      </w:r>
      <w:r w:rsidRPr="00C860EF">
        <w:rPr>
          <w:rFonts w:ascii="Times New Roman" w:hint="eastAsia"/>
        </w:rPr>
        <w:t>分配器、数值比较器、算术运算电路。</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w:t>
      </w:r>
      <w:r w:rsidRPr="00C860EF">
        <w:rPr>
          <w:rFonts w:ascii="Times New Roman" w:hAnsi="Times New Roman"/>
        </w:rPr>
        <w:t>PLD</w:t>
      </w:r>
      <w:r w:rsidRPr="00C860EF">
        <w:rPr>
          <w:rFonts w:ascii="Times New Roman" w:hint="eastAsia"/>
        </w:rPr>
        <w:t>的结构、表示方法和分类；组合逻辑电路</w:t>
      </w:r>
      <w:r w:rsidRPr="00C860EF">
        <w:rPr>
          <w:rFonts w:ascii="Times New Roman" w:hAnsi="Times New Roman"/>
        </w:rPr>
        <w:t>PLD</w:t>
      </w:r>
      <w:r w:rsidRPr="00C860EF">
        <w:rPr>
          <w:rFonts w:ascii="Times New Roman" w:hint="eastAsia"/>
        </w:rPr>
        <w:t>的实现。</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组合逻辑电路的分析及设计方法，典型组合逻辑电路的功能及其应用。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组合逻辑电路的分析及设计方法，典型组合逻辑电路的功能及其应用。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tabs>
          <w:tab w:val="left" w:pos="312"/>
        </w:tabs>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4.1.2</w:t>
      </w:r>
      <w:r w:rsidRPr="00C860EF">
        <w:rPr>
          <w:rFonts w:ascii="Times New Roman" w:hAnsi="宋体" w:hint="eastAsia"/>
          <w:color w:val="000000"/>
          <w:szCs w:val="21"/>
        </w:rPr>
        <w:t>；</w:t>
      </w:r>
      <w:r w:rsidRPr="00C860EF">
        <w:rPr>
          <w:rFonts w:ascii="Times New Roman" w:hAnsi="Times New Roman"/>
          <w:color w:val="000000"/>
          <w:szCs w:val="21"/>
        </w:rPr>
        <w:t>4.1.5</w:t>
      </w:r>
      <w:r w:rsidRPr="00C860EF">
        <w:rPr>
          <w:rFonts w:ascii="Times New Roman" w:hAnsi="宋体" w:hint="eastAsia"/>
          <w:color w:val="000000"/>
          <w:szCs w:val="21"/>
        </w:rPr>
        <w:t>；</w:t>
      </w:r>
      <w:r w:rsidRPr="00C860EF">
        <w:rPr>
          <w:rFonts w:ascii="Times New Roman" w:hAnsi="Times New Roman"/>
          <w:color w:val="000000"/>
          <w:szCs w:val="21"/>
        </w:rPr>
        <w:t>4.2.1</w:t>
      </w:r>
      <w:r w:rsidRPr="00C860EF">
        <w:rPr>
          <w:rFonts w:ascii="Times New Roman" w:hAnsi="宋体" w:hint="eastAsia"/>
          <w:color w:val="000000"/>
          <w:szCs w:val="21"/>
        </w:rPr>
        <w:t>；</w:t>
      </w:r>
      <w:r w:rsidRPr="00C860EF">
        <w:rPr>
          <w:rFonts w:ascii="Times New Roman" w:hAnsi="Times New Roman"/>
          <w:color w:val="000000"/>
          <w:szCs w:val="21"/>
        </w:rPr>
        <w:t>4.4.5</w:t>
      </w:r>
      <w:r w:rsidRPr="00C860EF">
        <w:rPr>
          <w:rFonts w:ascii="Times New Roman" w:hAnsi="宋体" w:hint="eastAsia"/>
          <w:color w:val="000000"/>
          <w:szCs w:val="21"/>
        </w:rPr>
        <w:t>；</w:t>
      </w:r>
      <w:r w:rsidRPr="00C860EF">
        <w:rPr>
          <w:rFonts w:ascii="Times New Roman" w:hAnsi="Times New Roman"/>
          <w:color w:val="000000"/>
          <w:szCs w:val="21"/>
        </w:rPr>
        <w:t>4.4.20</w:t>
      </w:r>
      <w:r w:rsidRPr="00C860EF">
        <w:rPr>
          <w:rFonts w:ascii="Times New Roman" w:hAnsi="宋体" w:hint="eastAsia"/>
          <w:color w:val="000000"/>
          <w:szCs w:val="21"/>
        </w:rPr>
        <w:t>；</w:t>
      </w:r>
      <w:r w:rsidRPr="00C860EF">
        <w:rPr>
          <w:rFonts w:ascii="Times New Roman" w:hAnsi="Times New Roman"/>
          <w:color w:val="000000"/>
          <w:szCs w:val="21"/>
        </w:rPr>
        <w:t>4.4.21</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（五）锁存器与触发器（</w:t>
      </w:r>
      <w:r w:rsidRPr="00C860EF">
        <w:rPr>
          <w:rFonts w:ascii="Times New Roman" w:hAnsi="Times New Roman"/>
          <w:b/>
          <w:szCs w:val="21"/>
        </w:rPr>
        <w:t>4</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b/>
          <w:bCs/>
        </w:rPr>
      </w:pPr>
      <w:r w:rsidRPr="00C860EF">
        <w:rPr>
          <w:rFonts w:ascii="Times New Roman" w:hAnsi="Times New Roman"/>
          <w:b/>
          <w:bCs/>
        </w:rPr>
        <w:t xml:space="preserve">1. </w:t>
      </w:r>
      <w:r w:rsidRPr="00C860EF">
        <w:rPr>
          <w:rFonts w:ascii="Times New Roman" w:hint="eastAsia"/>
          <w:b/>
          <w:bCs/>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）了解锁存器与触发器的电路结构及工作原理。</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）掌握不同类型锁存器及触发器的逻辑功能。</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触发器的结构及工作原理，触发器的逻辑功能。</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触发器的逻辑功能，时序电路功能分析。</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lastRenderedPageBreak/>
        <w:t>5.2.1</w:t>
      </w:r>
      <w:r w:rsidRPr="00C860EF">
        <w:rPr>
          <w:rFonts w:ascii="Times New Roman" w:hAnsi="宋体" w:hint="eastAsia"/>
          <w:color w:val="000000"/>
          <w:szCs w:val="21"/>
        </w:rPr>
        <w:t>；</w:t>
      </w:r>
      <w:r w:rsidRPr="00C860EF">
        <w:rPr>
          <w:rFonts w:ascii="Times New Roman" w:hAnsi="Times New Roman"/>
          <w:color w:val="000000"/>
          <w:szCs w:val="21"/>
        </w:rPr>
        <w:t>5.2.4</w:t>
      </w:r>
      <w:r w:rsidRPr="00C860EF">
        <w:rPr>
          <w:rFonts w:ascii="Times New Roman" w:hAnsi="宋体" w:hint="eastAsia"/>
          <w:color w:val="000000"/>
          <w:szCs w:val="21"/>
        </w:rPr>
        <w:t>；</w:t>
      </w:r>
      <w:r w:rsidRPr="00C860EF">
        <w:rPr>
          <w:rFonts w:ascii="Times New Roman" w:hAnsi="Times New Roman"/>
          <w:color w:val="000000"/>
          <w:szCs w:val="21"/>
        </w:rPr>
        <w:t>5.2.5</w:t>
      </w:r>
      <w:r w:rsidRPr="00C860EF">
        <w:rPr>
          <w:rFonts w:ascii="Times New Roman" w:hAnsi="宋体" w:hint="eastAsia"/>
          <w:color w:val="000000"/>
          <w:szCs w:val="21"/>
        </w:rPr>
        <w:t>；</w:t>
      </w:r>
      <w:r w:rsidRPr="00C860EF">
        <w:rPr>
          <w:rFonts w:ascii="Times New Roman" w:hAnsi="Times New Roman"/>
          <w:color w:val="000000"/>
          <w:szCs w:val="21"/>
        </w:rPr>
        <w:t>5.4.1</w:t>
      </w:r>
      <w:r w:rsidRPr="00C860EF">
        <w:rPr>
          <w:rFonts w:ascii="Times New Roman" w:hAnsi="宋体" w:hint="eastAsia"/>
          <w:color w:val="000000"/>
          <w:szCs w:val="21"/>
        </w:rPr>
        <w:t>；</w:t>
      </w:r>
      <w:r w:rsidRPr="00C860EF">
        <w:rPr>
          <w:rFonts w:ascii="Times New Roman" w:hAnsi="Times New Roman"/>
          <w:color w:val="000000"/>
          <w:szCs w:val="21"/>
        </w:rPr>
        <w:t>5.4.3</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（六）时序逻辑电路（</w:t>
      </w:r>
      <w:r w:rsidRPr="00C860EF">
        <w:rPr>
          <w:rFonts w:ascii="Times New Roman" w:hAnsi="Times New Roman"/>
          <w:b/>
          <w:szCs w:val="21"/>
        </w:rPr>
        <w:t>8</w:t>
      </w:r>
      <w:r w:rsidRPr="00C860EF">
        <w:rPr>
          <w:rFonts w:ascii="Times New Roman" w:hAnsi="宋体" w:hint="eastAsia"/>
          <w:b/>
          <w:szCs w:val="21"/>
        </w:rPr>
        <w:t>学时）</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 xml:space="preserve">1. </w:t>
      </w:r>
      <w:r w:rsidRPr="00C860EF">
        <w:rPr>
          <w:rFonts w:ascii="Times New Roman" w:hAnsi="宋体" w:hint="eastAsia"/>
          <w:b/>
          <w:bCs/>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）理解时序逻辑电路的相关概念，掌握时序逻辑电路的分析与设计的基本方法。</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）掌握计数器、寄存器的功能及应用。</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）了解简单的时序可编程逻辑器件。</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时序逻辑电路的分析与设计方法。集成计数器的功能及其应用。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时序逻辑电路的分析与设计方法。集成计数器的功能及其应用。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6.1.1</w:t>
      </w:r>
      <w:r w:rsidRPr="00C860EF">
        <w:rPr>
          <w:rFonts w:ascii="Times New Roman" w:hAnsi="宋体" w:hint="eastAsia"/>
          <w:color w:val="000000"/>
          <w:szCs w:val="21"/>
        </w:rPr>
        <w:t>；</w:t>
      </w:r>
      <w:r w:rsidRPr="00C860EF">
        <w:rPr>
          <w:rFonts w:ascii="Times New Roman" w:hAnsi="Times New Roman"/>
          <w:color w:val="000000"/>
          <w:szCs w:val="21"/>
        </w:rPr>
        <w:t>6.1.6</w:t>
      </w:r>
      <w:r w:rsidRPr="00C860EF">
        <w:rPr>
          <w:rFonts w:ascii="Times New Roman" w:hAnsi="宋体" w:hint="eastAsia"/>
          <w:color w:val="000000"/>
          <w:szCs w:val="21"/>
        </w:rPr>
        <w:t>；</w:t>
      </w:r>
      <w:r w:rsidRPr="00C860EF">
        <w:rPr>
          <w:rFonts w:ascii="Times New Roman" w:hAnsi="Times New Roman"/>
          <w:color w:val="000000"/>
          <w:szCs w:val="21"/>
        </w:rPr>
        <w:t>6.2.1</w:t>
      </w:r>
      <w:r w:rsidRPr="00C860EF">
        <w:rPr>
          <w:rFonts w:ascii="Times New Roman" w:hAnsi="宋体" w:hint="eastAsia"/>
          <w:color w:val="000000"/>
          <w:szCs w:val="21"/>
        </w:rPr>
        <w:t>；</w:t>
      </w:r>
      <w:r w:rsidRPr="00C860EF">
        <w:rPr>
          <w:rFonts w:ascii="Times New Roman" w:hAnsi="Times New Roman"/>
          <w:color w:val="000000"/>
          <w:szCs w:val="21"/>
        </w:rPr>
        <w:t>6.2.3</w:t>
      </w:r>
      <w:r w:rsidRPr="00C860EF">
        <w:rPr>
          <w:rFonts w:ascii="Times New Roman" w:hAnsi="宋体" w:hint="eastAsia"/>
          <w:color w:val="000000"/>
          <w:szCs w:val="21"/>
        </w:rPr>
        <w:t>；</w:t>
      </w:r>
      <w:r w:rsidRPr="00C860EF">
        <w:rPr>
          <w:rFonts w:ascii="Times New Roman" w:hAnsi="Times New Roman"/>
          <w:color w:val="000000"/>
          <w:szCs w:val="21"/>
        </w:rPr>
        <w:t>6.5.13</w:t>
      </w:r>
      <w:r w:rsidRPr="00C860EF">
        <w:rPr>
          <w:rFonts w:ascii="Times New Roman" w:hAnsi="宋体" w:hint="eastAsia"/>
          <w:color w:val="000000"/>
          <w:szCs w:val="21"/>
        </w:rPr>
        <w:t>；</w:t>
      </w:r>
      <w:r w:rsidRPr="00C860EF">
        <w:rPr>
          <w:rFonts w:ascii="Times New Roman" w:hAnsi="Times New Roman"/>
          <w:color w:val="000000"/>
          <w:szCs w:val="21"/>
        </w:rPr>
        <w:t>6.5.15</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（七）半导体存储器（</w:t>
      </w:r>
      <w:r w:rsidRPr="00C860EF">
        <w:rPr>
          <w:rFonts w:ascii="Times New Roman" w:hAnsi="Times New Roman"/>
          <w:b/>
          <w:szCs w:val="21"/>
        </w:rPr>
        <w:t>2</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b/>
          <w:bCs/>
        </w:rPr>
      </w:pPr>
      <w:r w:rsidRPr="00C860EF">
        <w:rPr>
          <w:rFonts w:ascii="Times New Roman" w:hAnsi="Times New Roman"/>
          <w:b/>
          <w:bCs/>
        </w:rPr>
        <w:t xml:space="preserve">1. </w:t>
      </w:r>
      <w:r w:rsidRPr="00C860EF">
        <w:rPr>
          <w:rFonts w:ascii="Times New Roman" w:hint="eastAsia"/>
          <w:b/>
          <w:bCs/>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）了解半导体存储器的基本概念、种类。</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）了解</w:t>
      </w:r>
      <w:r w:rsidRPr="00C860EF">
        <w:rPr>
          <w:rFonts w:ascii="Times New Roman" w:hAnsi="Times New Roman"/>
        </w:rPr>
        <w:t>ROM</w:t>
      </w:r>
      <w:r w:rsidRPr="00C860EF">
        <w:rPr>
          <w:rFonts w:ascii="Times New Roman" w:hint="eastAsia"/>
        </w:rPr>
        <w:t>及</w:t>
      </w:r>
      <w:r w:rsidRPr="00C860EF">
        <w:rPr>
          <w:rFonts w:ascii="Times New Roman" w:hAnsi="Times New Roman"/>
        </w:rPr>
        <w:t>RAM</w:t>
      </w:r>
      <w:r w:rsidRPr="00C860EF">
        <w:rPr>
          <w:rFonts w:ascii="Times New Roman" w:hint="eastAsia"/>
        </w:rPr>
        <w:t>的基本结构、原理、应用。</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Times New Roman"/>
          <w:b/>
          <w:bCs/>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ROM</w:t>
      </w:r>
      <w:r w:rsidRPr="00C860EF">
        <w:rPr>
          <w:rFonts w:ascii="Times New Roman" w:hAnsi="宋体" w:hint="eastAsia"/>
          <w:szCs w:val="21"/>
        </w:rPr>
        <w:t>及</w:t>
      </w:r>
      <w:r w:rsidRPr="00C860EF">
        <w:rPr>
          <w:rFonts w:ascii="Times New Roman" w:hAnsi="Times New Roman"/>
          <w:szCs w:val="21"/>
        </w:rPr>
        <w:t>RAM</w:t>
      </w:r>
      <w:r w:rsidRPr="00C860EF">
        <w:rPr>
          <w:rFonts w:ascii="Times New Roman" w:hAnsi="宋体" w:hint="eastAsia"/>
          <w:szCs w:val="21"/>
        </w:rPr>
        <w:t>的基本结构及其应用。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ROM</w:t>
      </w:r>
      <w:r w:rsidRPr="00C860EF">
        <w:rPr>
          <w:rFonts w:ascii="Times New Roman" w:hAnsi="宋体" w:hint="eastAsia"/>
          <w:szCs w:val="21"/>
        </w:rPr>
        <w:t>及</w:t>
      </w:r>
      <w:r w:rsidRPr="00C860EF">
        <w:rPr>
          <w:rFonts w:ascii="Times New Roman" w:hAnsi="Times New Roman"/>
          <w:szCs w:val="21"/>
        </w:rPr>
        <w:t>RAM</w:t>
      </w:r>
      <w:r w:rsidRPr="00C860EF">
        <w:rPr>
          <w:rFonts w:ascii="Times New Roman" w:hAnsi="宋体" w:hint="eastAsia"/>
          <w:szCs w:val="21"/>
        </w:rPr>
        <w:t>的容量计算，</w:t>
      </w:r>
      <w:r w:rsidRPr="00C860EF">
        <w:rPr>
          <w:rFonts w:ascii="Times New Roman" w:hAnsi="Times New Roman"/>
          <w:szCs w:val="21"/>
        </w:rPr>
        <w:t>ROM</w:t>
      </w:r>
      <w:r w:rsidRPr="00C860EF">
        <w:rPr>
          <w:rFonts w:ascii="Times New Roman" w:hAnsi="宋体" w:hint="eastAsia"/>
          <w:szCs w:val="21"/>
        </w:rPr>
        <w:t>及</w:t>
      </w:r>
      <w:r w:rsidRPr="00C860EF">
        <w:rPr>
          <w:rFonts w:ascii="Times New Roman" w:hAnsi="Times New Roman"/>
          <w:szCs w:val="21"/>
        </w:rPr>
        <w:t>RAM</w:t>
      </w:r>
      <w:r w:rsidRPr="00C860EF">
        <w:rPr>
          <w:rFonts w:ascii="Times New Roman" w:hAnsi="宋体" w:hint="eastAsia"/>
          <w:szCs w:val="21"/>
        </w:rPr>
        <w:t>的应用。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7.1.1</w:t>
      </w:r>
      <w:r w:rsidRPr="00C860EF">
        <w:rPr>
          <w:rFonts w:ascii="Times New Roman" w:hAnsi="宋体" w:hint="eastAsia"/>
          <w:color w:val="000000"/>
          <w:szCs w:val="21"/>
        </w:rPr>
        <w:t>；</w:t>
      </w:r>
      <w:r w:rsidRPr="00C860EF">
        <w:rPr>
          <w:rFonts w:ascii="Times New Roman" w:hAnsi="Times New Roman"/>
          <w:color w:val="000000"/>
          <w:szCs w:val="21"/>
        </w:rPr>
        <w:t>7.1.2</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（八）</w:t>
      </w:r>
      <w:r w:rsidRPr="00C860EF">
        <w:rPr>
          <w:rFonts w:ascii="Times New Roman" w:hAnsi="Times New Roman"/>
          <w:b/>
          <w:szCs w:val="21"/>
        </w:rPr>
        <w:t xml:space="preserve">  CPLD</w:t>
      </w:r>
      <w:r w:rsidRPr="00C860EF">
        <w:rPr>
          <w:rFonts w:ascii="Times New Roman" w:hAnsi="宋体" w:hint="eastAsia"/>
          <w:b/>
          <w:szCs w:val="21"/>
        </w:rPr>
        <w:t>和</w:t>
      </w:r>
      <w:r w:rsidRPr="00C860EF">
        <w:rPr>
          <w:rFonts w:ascii="Times New Roman" w:hAnsi="Times New Roman"/>
          <w:b/>
          <w:szCs w:val="21"/>
        </w:rPr>
        <w:t>FPGA</w:t>
      </w:r>
      <w:r w:rsidRPr="00C860EF">
        <w:rPr>
          <w:rFonts w:ascii="Times New Roman" w:hAnsi="宋体" w:hint="eastAsia"/>
          <w:b/>
          <w:szCs w:val="21"/>
        </w:rPr>
        <w:t>（</w:t>
      </w:r>
      <w:r w:rsidRPr="00C860EF">
        <w:rPr>
          <w:rFonts w:ascii="Times New Roman" w:hAnsi="Times New Roman"/>
          <w:b/>
          <w:szCs w:val="21"/>
        </w:rPr>
        <w:t>2</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b/>
          <w:bCs/>
        </w:rPr>
      </w:pPr>
      <w:r w:rsidRPr="00C860EF">
        <w:rPr>
          <w:rFonts w:ascii="Times New Roman" w:hAnsi="Times New Roman"/>
          <w:b/>
          <w:bCs/>
        </w:rPr>
        <w:t xml:space="preserve">1. </w:t>
      </w:r>
      <w:r w:rsidRPr="00C860EF">
        <w:rPr>
          <w:rFonts w:ascii="Times New Roman" w:hint="eastAsia"/>
          <w:b/>
          <w:bCs/>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）了解</w:t>
      </w:r>
      <w:r w:rsidRPr="00C860EF">
        <w:rPr>
          <w:rFonts w:ascii="Times New Roman" w:hAnsi="Times New Roman"/>
        </w:rPr>
        <w:t>CPLD</w:t>
      </w:r>
      <w:r w:rsidRPr="00C860EF">
        <w:rPr>
          <w:rFonts w:ascii="Times New Roman" w:hint="eastAsia"/>
        </w:rPr>
        <w:t>和</w:t>
      </w:r>
      <w:r w:rsidRPr="00C860EF">
        <w:rPr>
          <w:rFonts w:ascii="Times New Roman" w:hAnsi="Times New Roman"/>
        </w:rPr>
        <w:t>FPGA</w:t>
      </w:r>
      <w:r w:rsidRPr="00C860EF">
        <w:rPr>
          <w:rFonts w:ascii="Times New Roman" w:hint="eastAsia"/>
        </w:rPr>
        <w:t>种类、基本结构原理及应用。</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）了解</w:t>
      </w:r>
      <w:r w:rsidRPr="00C860EF">
        <w:rPr>
          <w:rFonts w:ascii="Times New Roman" w:hAnsi="Times New Roman"/>
        </w:rPr>
        <w:t>CPLD</w:t>
      </w:r>
      <w:r w:rsidRPr="00C860EF">
        <w:rPr>
          <w:rFonts w:ascii="Times New Roman" w:hint="eastAsia"/>
        </w:rPr>
        <w:t>和</w:t>
      </w:r>
      <w:r w:rsidRPr="00C860EF">
        <w:rPr>
          <w:rFonts w:ascii="Times New Roman" w:hAnsi="Times New Roman"/>
        </w:rPr>
        <w:t>FPGA</w:t>
      </w:r>
      <w:r w:rsidRPr="00C860EF">
        <w:rPr>
          <w:rFonts w:ascii="Times New Roman" w:hint="eastAsia"/>
        </w:rPr>
        <w:t>的相关开发系统软件及应用。</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CPLD</w:t>
      </w:r>
      <w:r w:rsidRPr="00C860EF">
        <w:rPr>
          <w:rFonts w:ascii="Times New Roman" w:hAnsi="宋体" w:hint="eastAsia"/>
          <w:szCs w:val="21"/>
        </w:rPr>
        <w:t>和</w:t>
      </w:r>
      <w:r w:rsidRPr="00C860EF">
        <w:rPr>
          <w:rFonts w:ascii="Times New Roman" w:hAnsi="Times New Roman"/>
          <w:szCs w:val="21"/>
        </w:rPr>
        <w:t>FPGA</w:t>
      </w:r>
      <w:r w:rsidRPr="00C860EF">
        <w:rPr>
          <w:rFonts w:ascii="Times New Roman" w:hAnsi="宋体" w:hint="eastAsia"/>
          <w:szCs w:val="21"/>
        </w:rPr>
        <w:t>的基本结构及其应用。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lastRenderedPageBreak/>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CPLD</w:t>
      </w:r>
      <w:r w:rsidRPr="00C860EF">
        <w:rPr>
          <w:rFonts w:ascii="Times New Roman" w:hAnsi="宋体" w:hint="eastAsia"/>
          <w:szCs w:val="21"/>
        </w:rPr>
        <w:t>和</w:t>
      </w:r>
      <w:r w:rsidRPr="00C860EF">
        <w:rPr>
          <w:rFonts w:ascii="Times New Roman" w:hAnsi="Times New Roman"/>
          <w:szCs w:val="21"/>
        </w:rPr>
        <w:t>FPGA</w:t>
      </w:r>
      <w:r w:rsidRPr="00C860EF">
        <w:rPr>
          <w:rFonts w:ascii="Times New Roman" w:hAnsi="宋体" w:hint="eastAsia"/>
          <w:szCs w:val="21"/>
        </w:rPr>
        <w:t>的基本应用。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8.1.1</w:t>
      </w:r>
      <w:r w:rsidRPr="00C860EF">
        <w:rPr>
          <w:rFonts w:ascii="Times New Roman" w:hAnsi="宋体" w:hint="eastAsia"/>
          <w:color w:val="000000"/>
          <w:szCs w:val="21"/>
        </w:rPr>
        <w:t>；</w:t>
      </w:r>
      <w:r w:rsidRPr="00C860EF">
        <w:rPr>
          <w:rFonts w:ascii="Times New Roman" w:hAnsi="Times New Roman"/>
          <w:color w:val="000000"/>
          <w:szCs w:val="21"/>
        </w:rPr>
        <w:t>8.1.2</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（九）脉冲波形的变换与产生（</w:t>
      </w:r>
      <w:r w:rsidRPr="00C860EF">
        <w:rPr>
          <w:rFonts w:ascii="Times New Roman" w:hAnsi="Times New Roman"/>
          <w:b/>
          <w:szCs w:val="21"/>
        </w:rPr>
        <w:t>6</w:t>
      </w:r>
      <w:r w:rsidRPr="00C860EF">
        <w:rPr>
          <w:rFonts w:ascii="Times New Roman" w:hAnsi="宋体" w:hint="eastAsia"/>
          <w:b/>
          <w:szCs w:val="21"/>
        </w:rPr>
        <w:t>学时）</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 xml:space="preserve">1. </w:t>
      </w:r>
      <w:r w:rsidRPr="00C860EF">
        <w:rPr>
          <w:rFonts w:ascii="Times New Roman" w:hAnsi="宋体" w:hint="eastAsia"/>
          <w:b/>
          <w:bCs/>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）了解数字脉冲波形变换与产生电路的基本类型、原理、功能。</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）掌握</w:t>
      </w:r>
      <w:r w:rsidRPr="00C860EF">
        <w:rPr>
          <w:rFonts w:ascii="Times New Roman" w:hAnsi="Times New Roman"/>
        </w:rPr>
        <w:t>555</w:t>
      </w:r>
      <w:r w:rsidRPr="00C860EF">
        <w:rPr>
          <w:rFonts w:ascii="Times New Roman" w:hint="eastAsia"/>
        </w:rPr>
        <w:t>定时器的结构、原理及其应用。</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脉冲波形的变换与产生电路的工作原理。</w:t>
      </w:r>
      <w:r w:rsidRPr="00C860EF">
        <w:rPr>
          <w:rFonts w:ascii="Times New Roman" w:hAnsi="Times New Roman"/>
          <w:szCs w:val="21"/>
        </w:rPr>
        <w:t>555</w:t>
      </w:r>
      <w:r w:rsidRPr="00C860EF">
        <w:rPr>
          <w:rFonts w:ascii="Times New Roman" w:hAnsi="宋体" w:hint="eastAsia"/>
          <w:szCs w:val="21"/>
        </w:rPr>
        <w:t>定时器的应用。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三种基本电路的应用，</w:t>
      </w:r>
      <w:r w:rsidRPr="00C860EF">
        <w:rPr>
          <w:rFonts w:ascii="Times New Roman" w:hAnsi="Times New Roman"/>
          <w:szCs w:val="21"/>
        </w:rPr>
        <w:t>555</w:t>
      </w:r>
      <w:r w:rsidRPr="00C860EF">
        <w:rPr>
          <w:rFonts w:ascii="Times New Roman" w:hAnsi="宋体" w:hint="eastAsia"/>
          <w:szCs w:val="21"/>
        </w:rPr>
        <w:t>定时器的应用。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9.1.1</w:t>
      </w:r>
      <w:r w:rsidRPr="00C860EF">
        <w:rPr>
          <w:rFonts w:ascii="Times New Roman" w:hAnsi="宋体" w:hint="eastAsia"/>
          <w:color w:val="000000"/>
          <w:szCs w:val="21"/>
        </w:rPr>
        <w:t>；</w:t>
      </w:r>
      <w:r w:rsidRPr="00C860EF">
        <w:rPr>
          <w:rFonts w:ascii="Times New Roman" w:hAnsi="Times New Roman"/>
          <w:color w:val="000000"/>
          <w:szCs w:val="21"/>
        </w:rPr>
        <w:t>9.3.1</w:t>
      </w:r>
      <w:r w:rsidRPr="00C860EF">
        <w:rPr>
          <w:rFonts w:ascii="Times New Roman" w:hAnsi="宋体" w:hint="eastAsia"/>
          <w:color w:val="000000"/>
          <w:szCs w:val="21"/>
        </w:rPr>
        <w:t>；</w:t>
      </w:r>
      <w:r w:rsidRPr="00C860EF">
        <w:rPr>
          <w:rFonts w:ascii="Times New Roman" w:hAnsi="Times New Roman"/>
          <w:color w:val="000000"/>
          <w:szCs w:val="21"/>
        </w:rPr>
        <w:t>9.3.3</w:t>
      </w:r>
      <w:r w:rsidRPr="00C860EF">
        <w:rPr>
          <w:rFonts w:ascii="Times New Roman" w:hAnsi="宋体" w:hint="eastAsia"/>
          <w:color w:val="000000"/>
          <w:szCs w:val="21"/>
        </w:rPr>
        <w:t>；</w:t>
      </w:r>
      <w:r w:rsidRPr="00C860EF">
        <w:rPr>
          <w:rFonts w:ascii="Times New Roman" w:hAnsi="Times New Roman"/>
          <w:color w:val="000000"/>
          <w:szCs w:val="21"/>
        </w:rPr>
        <w:t>9.4.1</w:t>
      </w:r>
      <w:r w:rsidRPr="00C860EF">
        <w:rPr>
          <w:rFonts w:ascii="Times New Roman" w:hAnsi="宋体" w:hint="eastAsia"/>
          <w:color w:val="000000"/>
          <w:szCs w:val="21"/>
        </w:rPr>
        <w:t>；</w:t>
      </w:r>
      <w:r w:rsidRPr="00C860EF">
        <w:rPr>
          <w:rFonts w:ascii="Times New Roman" w:hAnsi="Times New Roman"/>
          <w:color w:val="000000"/>
          <w:szCs w:val="21"/>
        </w:rPr>
        <w:t>9.4.2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szCs w:val="21"/>
        </w:rPr>
        <w:t>（十）数模与模数转换器（</w:t>
      </w:r>
      <w:r w:rsidRPr="00C860EF">
        <w:rPr>
          <w:rFonts w:ascii="Times New Roman" w:hAnsi="Times New Roman"/>
          <w:b/>
          <w:szCs w:val="21"/>
        </w:rPr>
        <w:t>2</w:t>
      </w:r>
      <w:r w:rsidRPr="00C860EF">
        <w:rPr>
          <w:rFonts w:ascii="Times New Roman" w:hAnsi="宋体" w:hint="eastAsia"/>
          <w:b/>
          <w:szCs w:val="21"/>
        </w:rPr>
        <w:t>学时）</w:t>
      </w:r>
    </w:p>
    <w:p w:rsidR="008547CA" w:rsidRPr="00C860EF" w:rsidRDefault="008547CA" w:rsidP="00FD4DD0">
      <w:pPr>
        <w:pStyle w:val="a7"/>
        <w:spacing w:line="360" w:lineRule="auto"/>
        <w:ind w:firstLineChars="200" w:firstLine="422"/>
        <w:rPr>
          <w:rFonts w:ascii="Times New Roman" w:hAnsi="Times New Roman"/>
        </w:rPr>
      </w:pPr>
      <w:r w:rsidRPr="00C860EF">
        <w:rPr>
          <w:rFonts w:ascii="Times New Roman" w:hAnsi="Times New Roman"/>
          <w:b/>
          <w:bCs/>
        </w:rPr>
        <w:t xml:space="preserve">1. </w:t>
      </w:r>
      <w:r w:rsidRPr="00C860EF">
        <w:rPr>
          <w:rFonts w:ascii="Times New Roman" w:hint="eastAsia"/>
          <w:b/>
          <w:bCs/>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）了解</w:t>
      </w:r>
      <w:r w:rsidRPr="00C860EF">
        <w:rPr>
          <w:rFonts w:ascii="Times New Roman" w:hAnsi="Times New Roman"/>
        </w:rPr>
        <w:t>D/A</w:t>
      </w:r>
      <w:r w:rsidRPr="00C860EF">
        <w:rPr>
          <w:rFonts w:ascii="Times New Roman" w:hint="eastAsia"/>
        </w:rPr>
        <w:t>转换器的特性、结构、原理、应用。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w:t>
      </w:r>
      <w:r w:rsidRPr="00C860EF">
        <w:rPr>
          <w:rFonts w:ascii="Times New Roman" w:hAnsi="Times New Roman"/>
          <w:szCs w:val="21"/>
        </w:rPr>
        <w:t>A/D</w:t>
      </w:r>
      <w:r w:rsidRPr="00C860EF">
        <w:rPr>
          <w:rFonts w:ascii="Times New Roman" w:hAnsi="宋体" w:hint="eastAsia"/>
          <w:szCs w:val="21"/>
        </w:rPr>
        <w:t>转换器的特性、结构、原理、应用。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不同结构的</w:t>
      </w:r>
      <w:r w:rsidRPr="00C860EF">
        <w:rPr>
          <w:rFonts w:ascii="Times New Roman" w:hAnsi="Times New Roman"/>
          <w:szCs w:val="21"/>
        </w:rPr>
        <w:t>D/A</w:t>
      </w:r>
      <w:r w:rsidRPr="00C860EF">
        <w:rPr>
          <w:rFonts w:ascii="Times New Roman" w:hAnsi="宋体" w:hint="eastAsia"/>
          <w:szCs w:val="21"/>
        </w:rPr>
        <w:t>、</w:t>
      </w:r>
      <w:r w:rsidRPr="00C860EF">
        <w:rPr>
          <w:rFonts w:ascii="Times New Roman" w:hAnsi="Times New Roman"/>
          <w:szCs w:val="21"/>
        </w:rPr>
        <w:t>A/D</w:t>
      </w:r>
      <w:r w:rsidRPr="00C860EF">
        <w:rPr>
          <w:rFonts w:ascii="Times New Roman" w:hAnsi="宋体" w:hint="eastAsia"/>
          <w:szCs w:val="21"/>
        </w:rPr>
        <w:t>转换器的结构与应用。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szCs w:val="21"/>
        </w:rPr>
        <w:t>3.</w:t>
      </w:r>
      <w:r w:rsidRPr="00C860EF">
        <w:rPr>
          <w:rFonts w:ascii="Times New Roman" w:hAnsi="宋体" w:hint="eastAsia"/>
          <w:b/>
          <w:bCs/>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D/A</w:t>
      </w:r>
      <w:r w:rsidRPr="00C860EF">
        <w:rPr>
          <w:rFonts w:ascii="Times New Roman" w:hAnsi="宋体" w:hint="eastAsia"/>
          <w:szCs w:val="21"/>
        </w:rPr>
        <w:t>、</w:t>
      </w:r>
      <w:r w:rsidRPr="00C860EF">
        <w:rPr>
          <w:rFonts w:ascii="Times New Roman" w:hAnsi="Times New Roman"/>
          <w:szCs w:val="21"/>
        </w:rPr>
        <w:t>A/D</w:t>
      </w:r>
      <w:r w:rsidRPr="00C860EF">
        <w:rPr>
          <w:rFonts w:ascii="Times New Roman" w:hAnsi="宋体" w:hint="eastAsia"/>
          <w:szCs w:val="21"/>
        </w:rPr>
        <w:t>转换器的类型，指标，</w:t>
      </w:r>
      <w:r w:rsidRPr="00C860EF">
        <w:rPr>
          <w:rFonts w:ascii="Times New Roman" w:hAnsi="Times New Roman"/>
          <w:szCs w:val="21"/>
        </w:rPr>
        <w:t>D/A</w:t>
      </w:r>
      <w:r w:rsidRPr="00C860EF">
        <w:rPr>
          <w:rFonts w:ascii="Times New Roman" w:hAnsi="宋体" w:hint="eastAsia"/>
          <w:szCs w:val="21"/>
        </w:rPr>
        <w:t>、</w:t>
      </w:r>
      <w:r w:rsidRPr="00C860EF">
        <w:rPr>
          <w:rFonts w:ascii="Times New Roman" w:hAnsi="Times New Roman"/>
          <w:szCs w:val="21"/>
        </w:rPr>
        <w:t>A/D</w:t>
      </w:r>
      <w:r w:rsidRPr="00C860EF">
        <w:rPr>
          <w:rFonts w:ascii="Times New Roman" w:hAnsi="宋体" w:hint="eastAsia"/>
          <w:szCs w:val="21"/>
        </w:rPr>
        <w:t>转换器的应用。</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4.</w:t>
      </w:r>
      <w:r w:rsidRPr="00C860EF">
        <w:rPr>
          <w:rFonts w:ascii="Times New Roman" w:hAnsi="宋体" w:hint="eastAsia"/>
          <w:b/>
          <w:bCs/>
          <w:color w:val="000000"/>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课堂讲授与讨论。</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Times New Roman"/>
          <w:b/>
          <w:bCs/>
          <w:color w:val="000000"/>
          <w:szCs w:val="21"/>
        </w:rPr>
        <w:t>5.</w:t>
      </w:r>
      <w:r w:rsidRPr="00C860EF">
        <w:rPr>
          <w:rFonts w:ascii="Times New Roman" w:hAnsi="宋体" w:hint="eastAsia"/>
          <w:b/>
          <w:bCs/>
          <w:color w:val="000000"/>
          <w:szCs w:val="21"/>
        </w:rPr>
        <w:t>作业安排</w:t>
      </w:r>
    </w:p>
    <w:p w:rsidR="008547CA"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10.1.1</w:t>
      </w:r>
      <w:r w:rsidRPr="00C860EF">
        <w:rPr>
          <w:rFonts w:ascii="Times New Roman" w:hAnsi="宋体" w:hint="eastAsia"/>
          <w:color w:val="000000"/>
          <w:szCs w:val="21"/>
        </w:rPr>
        <w:t>；</w:t>
      </w:r>
      <w:r w:rsidRPr="00C860EF">
        <w:rPr>
          <w:rFonts w:ascii="Times New Roman" w:hAnsi="Times New Roman"/>
          <w:color w:val="000000"/>
          <w:szCs w:val="21"/>
        </w:rPr>
        <w:t>10.1.2</w:t>
      </w:r>
    </w:p>
    <w:p w:rsidR="008547CA" w:rsidRDefault="008547CA" w:rsidP="00FD4DD0">
      <w:pPr>
        <w:spacing w:line="360" w:lineRule="auto"/>
        <w:ind w:firstLineChars="200" w:firstLine="420"/>
        <w:rPr>
          <w:rFonts w:ascii="Times New Roman" w:hAnsi="Times New Roman"/>
          <w:color w:val="000000"/>
          <w:szCs w:val="21"/>
        </w:rPr>
      </w:pPr>
    </w:p>
    <w:p w:rsidR="008547CA" w:rsidRDefault="008547CA" w:rsidP="00FD4DD0">
      <w:pPr>
        <w:spacing w:line="360" w:lineRule="auto"/>
        <w:ind w:firstLineChars="200" w:firstLine="420"/>
        <w:rPr>
          <w:rFonts w:ascii="Times New Roman" w:hAnsi="Times New Roman"/>
          <w:color w:val="000000"/>
          <w:szCs w:val="21"/>
        </w:rPr>
      </w:pPr>
    </w:p>
    <w:p w:rsidR="008547CA" w:rsidRDefault="008547CA" w:rsidP="00FD4DD0">
      <w:pPr>
        <w:spacing w:line="360" w:lineRule="auto"/>
        <w:ind w:firstLineChars="200" w:firstLine="420"/>
        <w:rPr>
          <w:rFonts w:ascii="Times New Roman" w:hAnsi="Times New Roman"/>
          <w:color w:val="000000"/>
          <w:szCs w:val="21"/>
        </w:rPr>
      </w:pP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9"/>
        <w:gridCol w:w="3033"/>
        <w:gridCol w:w="2157"/>
        <w:gridCol w:w="806"/>
        <w:gridCol w:w="840"/>
        <w:gridCol w:w="912"/>
      </w:tblGrid>
      <w:tr w:rsidR="008547CA" w:rsidRPr="002509C3" w:rsidTr="002509C3">
        <w:trPr>
          <w:trHeight w:val="23"/>
          <w:jc w:val="center"/>
        </w:trPr>
        <w:tc>
          <w:tcPr>
            <w:tcW w:w="1039"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章节</w:t>
            </w:r>
          </w:p>
        </w:tc>
        <w:tc>
          <w:tcPr>
            <w:tcW w:w="3033"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教学内容</w:t>
            </w:r>
          </w:p>
        </w:tc>
        <w:tc>
          <w:tcPr>
            <w:tcW w:w="2157"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支撑的毕业</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要求指标点</w:t>
            </w:r>
          </w:p>
        </w:tc>
        <w:tc>
          <w:tcPr>
            <w:tcW w:w="2558" w:type="dxa"/>
            <w:gridSpan w:val="3"/>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学时分配</w:t>
            </w:r>
          </w:p>
        </w:tc>
      </w:tr>
      <w:tr w:rsidR="008547CA" w:rsidRPr="002509C3" w:rsidTr="002509C3">
        <w:trPr>
          <w:trHeight w:val="23"/>
          <w:jc w:val="center"/>
        </w:trPr>
        <w:tc>
          <w:tcPr>
            <w:tcW w:w="1039"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3033"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2157"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80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讲课</w:t>
            </w:r>
          </w:p>
        </w:tc>
        <w:tc>
          <w:tcPr>
            <w:tcW w:w="84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实验</w:t>
            </w:r>
          </w:p>
        </w:tc>
        <w:tc>
          <w:tcPr>
            <w:tcW w:w="91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实践</w:t>
            </w:r>
          </w:p>
        </w:tc>
      </w:tr>
      <w:tr w:rsidR="008547CA" w:rsidRPr="002509C3" w:rsidTr="002509C3">
        <w:trPr>
          <w:trHeight w:val="23"/>
          <w:jc w:val="center"/>
        </w:trPr>
        <w:tc>
          <w:tcPr>
            <w:tcW w:w="103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第一、二、三、四、五、六、七、八章，</w:t>
            </w:r>
          </w:p>
        </w:tc>
        <w:tc>
          <w:tcPr>
            <w:tcW w:w="3033"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宋体" w:hint="eastAsia"/>
                <w:sz w:val="20"/>
                <w:szCs w:val="21"/>
              </w:rPr>
              <w:t>数字逻辑基本知识；逻辑代数；逻辑门；组合逻辑电路；锁存器与触发器、时序逻辑电路；存储器</w:t>
            </w:r>
          </w:p>
        </w:tc>
        <w:tc>
          <w:tcPr>
            <w:tcW w:w="2157"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Times New Roman"/>
                <w:b/>
                <w:sz w:val="20"/>
                <w:szCs w:val="21"/>
              </w:rPr>
              <w:t xml:space="preserve">1.4 </w:t>
            </w:r>
            <w:r w:rsidRPr="002509C3">
              <w:rPr>
                <w:rFonts w:ascii="Times New Roman" w:hAnsi="宋体" w:hint="eastAsia"/>
                <w:sz w:val="20"/>
                <w:szCs w:val="21"/>
              </w:rPr>
              <w:t>能将工程和专业知识用于电力系统复杂工程问题的设计和改进</w:t>
            </w:r>
          </w:p>
        </w:tc>
        <w:tc>
          <w:tcPr>
            <w:tcW w:w="80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8</w:t>
            </w:r>
          </w:p>
        </w:tc>
        <w:tc>
          <w:tcPr>
            <w:tcW w:w="840"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912"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jc w:val="center"/>
        </w:trPr>
        <w:tc>
          <w:tcPr>
            <w:tcW w:w="103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第一、四、六、七、八、九、十章</w:t>
            </w:r>
          </w:p>
        </w:tc>
        <w:tc>
          <w:tcPr>
            <w:tcW w:w="3033"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宋体" w:hint="eastAsia"/>
                <w:sz w:val="20"/>
                <w:szCs w:val="21"/>
              </w:rPr>
              <w:t>数字逻辑基本知识；组合逻辑电路；时序逻辑电路；存储器；</w:t>
            </w:r>
            <w:r w:rsidRPr="002509C3">
              <w:rPr>
                <w:rFonts w:ascii="Times New Roman" w:hAnsi="Times New Roman"/>
                <w:sz w:val="20"/>
                <w:szCs w:val="21"/>
              </w:rPr>
              <w:t>CPLD</w:t>
            </w:r>
            <w:r w:rsidRPr="002509C3">
              <w:rPr>
                <w:rFonts w:ascii="Times New Roman" w:hAnsi="宋体" w:hint="eastAsia"/>
                <w:sz w:val="20"/>
                <w:szCs w:val="21"/>
              </w:rPr>
              <w:t>和</w:t>
            </w:r>
            <w:r w:rsidRPr="002509C3">
              <w:rPr>
                <w:rFonts w:ascii="Times New Roman" w:hAnsi="Times New Roman"/>
                <w:sz w:val="20"/>
                <w:szCs w:val="21"/>
              </w:rPr>
              <w:t>FPGA</w:t>
            </w:r>
            <w:r w:rsidRPr="002509C3">
              <w:rPr>
                <w:rFonts w:ascii="Times New Roman" w:hAnsi="宋体" w:hint="eastAsia"/>
                <w:sz w:val="20"/>
                <w:szCs w:val="21"/>
              </w:rPr>
              <w:t>；脉冲波形的变换与产生；数模与模数转换器</w:t>
            </w:r>
          </w:p>
        </w:tc>
        <w:tc>
          <w:tcPr>
            <w:tcW w:w="2157"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Times New Roman"/>
                <w:b/>
                <w:sz w:val="20"/>
                <w:szCs w:val="21"/>
              </w:rPr>
              <w:t xml:space="preserve">3.3 </w:t>
            </w:r>
            <w:r w:rsidRPr="002509C3">
              <w:rPr>
                <w:rFonts w:ascii="Times New Roman" w:hAnsi="宋体" w:hint="eastAsia"/>
                <w:sz w:val="20"/>
                <w:szCs w:val="21"/>
              </w:rPr>
              <w:t>能够通过模型构建对工艺设计、系统参数和设备指标进行计算</w:t>
            </w:r>
          </w:p>
        </w:tc>
        <w:tc>
          <w:tcPr>
            <w:tcW w:w="80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10</w:t>
            </w:r>
          </w:p>
        </w:tc>
        <w:tc>
          <w:tcPr>
            <w:tcW w:w="840"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912"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jc w:val="center"/>
        </w:trPr>
        <w:tc>
          <w:tcPr>
            <w:tcW w:w="103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第二、三、四、五、六、七、八章</w:t>
            </w:r>
          </w:p>
        </w:tc>
        <w:tc>
          <w:tcPr>
            <w:tcW w:w="3033"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宋体" w:hint="eastAsia"/>
                <w:sz w:val="20"/>
                <w:szCs w:val="21"/>
              </w:rPr>
              <w:t>逻辑代数；逻辑门；组合逻辑电路、锁存器与触发器、时序逻辑电路；存储器；</w:t>
            </w:r>
            <w:r w:rsidRPr="002509C3">
              <w:rPr>
                <w:rFonts w:ascii="Times New Roman" w:hAnsi="Times New Roman"/>
                <w:sz w:val="20"/>
                <w:szCs w:val="21"/>
              </w:rPr>
              <w:t xml:space="preserve"> CPLD</w:t>
            </w:r>
            <w:r w:rsidRPr="002509C3">
              <w:rPr>
                <w:rFonts w:ascii="Times New Roman" w:hAnsi="宋体" w:hint="eastAsia"/>
                <w:sz w:val="20"/>
                <w:szCs w:val="21"/>
              </w:rPr>
              <w:t>和</w:t>
            </w:r>
            <w:r w:rsidRPr="002509C3">
              <w:rPr>
                <w:rFonts w:ascii="Times New Roman" w:hAnsi="Times New Roman"/>
                <w:sz w:val="20"/>
                <w:szCs w:val="21"/>
              </w:rPr>
              <w:t>FPGA</w:t>
            </w:r>
            <w:r w:rsidRPr="002509C3">
              <w:rPr>
                <w:rFonts w:ascii="Times New Roman" w:hAnsi="宋体" w:hint="eastAsia"/>
                <w:sz w:val="20"/>
                <w:szCs w:val="21"/>
              </w:rPr>
              <w:t>；</w:t>
            </w:r>
          </w:p>
        </w:tc>
        <w:tc>
          <w:tcPr>
            <w:tcW w:w="2157"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Times New Roman"/>
                <w:sz w:val="20"/>
                <w:szCs w:val="21"/>
              </w:rPr>
              <w:t>3.4</w:t>
            </w:r>
            <w:r w:rsidRPr="002509C3">
              <w:rPr>
                <w:rFonts w:ascii="Times New Roman" w:hAnsi="宋体" w:hint="eastAsia"/>
                <w:sz w:val="20"/>
                <w:szCs w:val="21"/>
              </w:rPr>
              <w:t>掌握基本的创新方法，具有追求创新的态度和意识，并在设计</w:t>
            </w:r>
            <w:r w:rsidRPr="002509C3">
              <w:rPr>
                <w:rFonts w:ascii="Times New Roman" w:hAnsi="Times New Roman"/>
                <w:sz w:val="20"/>
                <w:szCs w:val="21"/>
              </w:rPr>
              <w:t>/</w:t>
            </w:r>
            <w:r w:rsidRPr="002509C3">
              <w:rPr>
                <w:rFonts w:ascii="Times New Roman" w:hAnsi="宋体" w:hint="eastAsia"/>
                <w:sz w:val="20"/>
                <w:szCs w:val="21"/>
              </w:rPr>
              <w:t>开发中有所体现。</w:t>
            </w:r>
          </w:p>
        </w:tc>
        <w:tc>
          <w:tcPr>
            <w:tcW w:w="80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w:t>
            </w:r>
          </w:p>
        </w:tc>
        <w:tc>
          <w:tcPr>
            <w:tcW w:w="840"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912"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jc w:val="center"/>
        </w:trPr>
        <w:tc>
          <w:tcPr>
            <w:tcW w:w="103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第四、六、七、八、九、十章</w:t>
            </w:r>
          </w:p>
        </w:tc>
        <w:tc>
          <w:tcPr>
            <w:tcW w:w="3033" w:type="dxa"/>
            <w:vAlign w:val="center"/>
          </w:tcPr>
          <w:p w:rsidR="008547CA" w:rsidRPr="002509C3" w:rsidRDefault="008547CA" w:rsidP="002509C3">
            <w:pPr>
              <w:pStyle w:val="a5"/>
              <w:ind w:firstLineChars="0" w:firstLine="0"/>
              <w:rPr>
                <w:rFonts w:ascii="Times New Roman" w:hAnsi="Times New Roman"/>
                <w:sz w:val="20"/>
                <w:szCs w:val="21"/>
              </w:rPr>
            </w:pPr>
            <w:r w:rsidRPr="002509C3">
              <w:rPr>
                <w:rFonts w:ascii="Times New Roman" w:hAnsi="宋体" w:hint="eastAsia"/>
                <w:sz w:val="20"/>
                <w:szCs w:val="21"/>
              </w:rPr>
              <w:t>组合逻辑电路；时序逻辑电路；存储器；</w:t>
            </w:r>
            <w:r w:rsidRPr="002509C3">
              <w:rPr>
                <w:rFonts w:ascii="Times New Roman" w:hAnsi="Times New Roman"/>
                <w:sz w:val="20"/>
                <w:szCs w:val="21"/>
              </w:rPr>
              <w:t xml:space="preserve"> CPLD</w:t>
            </w:r>
            <w:r w:rsidRPr="002509C3">
              <w:rPr>
                <w:rFonts w:ascii="Times New Roman" w:hAnsi="宋体" w:hint="eastAsia"/>
                <w:sz w:val="20"/>
                <w:szCs w:val="21"/>
              </w:rPr>
              <w:t>和</w:t>
            </w:r>
            <w:r w:rsidRPr="002509C3">
              <w:rPr>
                <w:rFonts w:ascii="Times New Roman" w:hAnsi="Times New Roman"/>
                <w:sz w:val="20"/>
                <w:szCs w:val="21"/>
              </w:rPr>
              <w:t>FPGA</w:t>
            </w:r>
            <w:r w:rsidRPr="002509C3">
              <w:rPr>
                <w:rFonts w:ascii="Times New Roman" w:hAnsi="宋体" w:hint="eastAsia"/>
                <w:sz w:val="20"/>
                <w:szCs w:val="21"/>
              </w:rPr>
              <w:t>；脉冲波形的变换与产生；数模与模数转换器</w:t>
            </w:r>
          </w:p>
        </w:tc>
        <w:tc>
          <w:tcPr>
            <w:tcW w:w="2157"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b/>
                <w:sz w:val="20"/>
                <w:szCs w:val="21"/>
              </w:rPr>
              <w:t xml:space="preserve">4.2 </w:t>
            </w:r>
            <w:r w:rsidRPr="002509C3">
              <w:rPr>
                <w:rFonts w:ascii="Times New Roman" w:hAnsi="宋体" w:hint="eastAsia"/>
                <w:sz w:val="20"/>
                <w:szCs w:val="21"/>
              </w:rPr>
              <w:t>能够基于专业理论，根据对象特征，选择研究路线，设计可行的实验方案</w:t>
            </w:r>
          </w:p>
        </w:tc>
        <w:tc>
          <w:tcPr>
            <w:tcW w:w="806" w:type="dxa"/>
            <w:vAlign w:val="center"/>
          </w:tcPr>
          <w:p w:rsidR="008547CA" w:rsidRPr="002509C3" w:rsidRDefault="008547CA" w:rsidP="002509C3">
            <w:pPr>
              <w:pStyle w:val="a9"/>
              <w:rPr>
                <w:rFonts w:ascii="Times New Roman" w:hAnsi="Times New Roman"/>
                <w:sz w:val="20"/>
                <w:szCs w:val="21"/>
              </w:rPr>
            </w:pPr>
            <w:r w:rsidRPr="002509C3">
              <w:rPr>
                <w:rFonts w:ascii="Times New Roman" w:hAnsi="Times New Roman"/>
                <w:sz w:val="20"/>
                <w:szCs w:val="21"/>
              </w:rPr>
              <w:t>10</w:t>
            </w:r>
          </w:p>
        </w:tc>
        <w:tc>
          <w:tcPr>
            <w:tcW w:w="840"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912"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bl>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×50%+</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1"/>
        <w:gridCol w:w="1466"/>
        <w:gridCol w:w="970"/>
        <w:gridCol w:w="5280"/>
      </w:tblGrid>
      <w:tr w:rsidR="008547CA" w:rsidRPr="002509C3" w:rsidTr="002509C3">
        <w:trPr>
          <w:trHeight w:val="23"/>
        </w:trPr>
        <w:tc>
          <w:tcPr>
            <w:tcW w:w="2472" w:type="dxa"/>
            <w:gridSpan w:val="2"/>
            <w:shd w:val="clear" w:color="auto" w:fill="E6E6E6"/>
            <w:tcMar>
              <w:left w:w="57" w:type="dxa"/>
              <w:right w:w="57" w:type="dxa"/>
            </w:tcMar>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考核形式</w:t>
            </w:r>
          </w:p>
        </w:tc>
        <w:tc>
          <w:tcPr>
            <w:tcW w:w="9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分值</w:t>
            </w:r>
          </w:p>
        </w:tc>
        <w:tc>
          <w:tcPr>
            <w:tcW w:w="51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考核细则</w:t>
            </w:r>
          </w:p>
        </w:tc>
      </w:tr>
      <w:tr w:rsidR="008547CA" w:rsidRPr="002509C3" w:rsidTr="002509C3">
        <w:trPr>
          <w:trHeight w:val="23"/>
        </w:trPr>
        <w:tc>
          <w:tcPr>
            <w:tcW w:w="1044" w:type="dxa"/>
            <w:vMerge w:val="restart"/>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平时成绩</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平时作业</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25</w:t>
            </w:r>
          </w:p>
        </w:tc>
        <w:tc>
          <w:tcPr>
            <w:tcW w:w="5145" w:type="dxa"/>
            <w:vAlign w:val="center"/>
          </w:tcPr>
          <w:p w:rsidR="008547CA" w:rsidRPr="002509C3" w:rsidRDefault="008547CA" w:rsidP="002509C3">
            <w:pPr>
              <w:pStyle w:val="a8"/>
              <w:rPr>
                <w:rFonts w:eastAsia="宋体"/>
                <w:sz w:val="20"/>
                <w:szCs w:val="21"/>
              </w:rPr>
            </w:pPr>
            <w:r w:rsidRPr="002509C3">
              <w:rPr>
                <w:rFonts w:eastAsia="宋体" w:hAnsi="宋体" w:hint="eastAsia"/>
                <w:sz w:val="20"/>
                <w:szCs w:val="21"/>
              </w:rPr>
              <w:t>主要考核学生对每节课知识点的复习、理解和掌握程度，计算全部作业的平均成绩再按</w:t>
            </w:r>
            <w:r w:rsidRPr="002509C3">
              <w:rPr>
                <w:rFonts w:eastAsia="宋体"/>
                <w:sz w:val="20"/>
                <w:szCs w:val="21"/>
              </w:rPr>
              <w:t>25%</w:t>
            </w:r>
            <w:r w:rsidRPr="002509C3">
              <w:rPr>
                <w:rFonts w:eastAsia="宋体" w:hAnsi="宋体" w:hint="eastAsia"/>
                <w:sz w:val="20"/>
                <w:szCs w:val="21"/>
              </w:rPr>
              <w:t>计入总成绩。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课堂考勤与小测验</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25</w:t>
            </w:r>
          </w:p>
        </w:tc>
        <w:tc>
          <w:tcPr>
            <w:tcW w:w="5145" w:type="dxa"/>
            <w:vAlign w:val="center"/>
          </w:tcPr>
          <w:p w:rsidR="008547CA" w:rsidRPr="002509C3" w:rsidRDefault="008547CA" w:rsidP="002509C3">
            <w:pPr>
              <w:pStyle w:val="a8"/>
              <w:rPr>
                <w:rFonts w:eastAsia="宋体"/>
                <w:sz w:val="20"/>
                <w:szCs w:val="21"/>
              </w:rPr>
            </w:pPr>
            <w:r w:rsidRPr="002509C3">
              <w:rPr>
                <w:rFonts w:eastAsia="宋体" w:hAnsi="宋体" w:hint="eastAsia"/>
                <w:color w:val="000000"/>
                <w:sz w:val="20"/>
                <w:szCs w:val="21"/>
              </w:rPr>
              <w:t>以随机的形式，在每章内容进行中或结束后，随堂测试</w:t>
            </w:r>
            <w:r w:rsidRPr="002509C3">
              <w:rPr>
                <w:rFonts w:eastAsia="宋体"/>
                <w:color w:val="000000"/>
                <w:sz w:val="20"/>
                <w:szCs w:val="21"/>
              </w:rPr>
              <w:t>1-2</w:t>
            </w:r>
            <w:r w:rsidRPr="002509C3">
              <w:rPr>
                <w:rFonts w:eastAsia="宋体" w:hAnsi="宋体" w:hint="eastAsia"/>
                <w:color w:val="000000"/>
                <w:sz w:val="20"/>
                <w:szCs w:val="21"/>
              </w:rPr>
              <w:t>题，主要考核学生课堂的听课效果和课后及时复习消化本章知识的能力</w:t>
            </w:r>
            <w:r w:rsidRPr="002509C3">
              <w:rPr>
                <w:rFonts w:eastAsia="宋体" w:hAnsi="宋体" w:hint="eastAsia"/>
                <w:sz w:val="20"/>
                <w:szCs w:val="21"/>
              </w:rPr>
              <w:t>，结合平时的随机点名，最后按</w:t>
            </w:r>
            <w:r w:rsidRPr="002509C3">
              <w:rPr>
                <w:rFonts w:eastAsia="宋体"/>
                <w:sz w:val="20"/>
                <w:szCs w:val="21"/>
              </w:rPr>
              <w:t>25%</w:t>
            </w:r>
            <w:r w:rsidRPr="002509C3">
              <w:rPr>
                <w:rFonts w:eastAsia="宋体" w:hAnsi="宋体" w:hint="eastAsia"/>
                <w:sz w:val="20"/>
                <w:szCs w:val="21"/>
              </w:rPr>
              <w:t>计入课程总成绩。</w:t>
            </w:r>
          </w:p>
        </w:tc>
      </w:tr>
      <w:tr w:rsidR="008547CA" w:rsidRPr="002509C3" w:rsidTr="002509C3">
        <w:trPr>
          <w:trHeight w:val="23"/>
        </w:trPr>
        <w:tc>
          <w:tcPr>
            <w:tcW w:w="1044" w:type="dxa"/>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期末考试卷面成绩</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5145"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试卷题型包括判断题、选择题、填空题、简答题、作图、计算和综合分析应用题等，以卷面成绩的</w:t>
            </w:r>
            <w:r w:rsidRPr="002509C3">
              <w:rPr>
                <w:rFonts w:ascii="Times New Roman" w:hAnsi="Times New Roman"/>
                <w:color w:val="000000"/>
                <w:sz w:val="20"/>
                <w:szCs w:val="21"/>
              </w:rPr>
              <w:t>50%</w:t>
            </w:r>
            <w:r w:rsidRPr="002509C3">
              <w:rPr>
                <w:rFonts w:ascii="Times New Roman" w:hAnsi="宋体" w:hint="eastAsia"/>
                <w:color w:val="000000"/>
                <w:sz w:val="20"/>
                <w:szCs w:val="21"/>
              </w:rPr>
              <w:t>计入课程总成绩。</w:t>
            </w:r>
          </w:p>
        </w:tc>
      </w:tr>
    </w:tbl>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阎石</w:t>
      </w:r>
      <w:r w:rsidRPr="00C860EF">
        <w:rPr>
          <w:rFonts w:ascii="Times New Roman" w:hAnsi="Times New Roman"/>
          <w:color w:val="000000"/>
          <w:szCs w:val="21"/>
        </w:rPr>
        <w:t xml:space="preserve">. </w:t>
      </w:r>
      <w:r w:rsidRPr="00C860EF">
        <w:rPr>
          <w:rFonts w:ascii="Times New Roman" w:hAnsi="宋体" w:hint="eastAsia"/>
          <w:color w:val="000000"/>
          <w:szCs w:val="21"/>
        </w:rPr>
        <w:t>数字电子技术基础（第五版）</w:t>
      </w:r>
      <w:r w:rsidRPr="00C860EF">
        <w:rPr>
          <w:rFonts w:ascii="Times New Roman" w:hAnsi="Times New Roman"/>
          <w:color w:val="000000"/>
          <w:szCs w:val="21"/>
        </w:rPr>
        <w:t xml:space="preserve">. </w:t>
      </w:r>
      <w:r w:rsidRPr="00C860EF">
        <w:rPr>
          <w:rFonts w:ascii="Times New Roman" w:hAnsi="宋体" w:hint="eastAsia"/>
          <w:color w:val="000000"/>
          <w:szCs w:val="21"/>
        </w:rPr>
        <w:t>北京：高等教育出版社，</w:t>
      </w:r>
      <w:r w:rsidRPr="00C860EF">
        <w:rPr>
          <w:rFonts w:ascii="Times New Roman" w:hAnsi="Times New Roman"/>
          <w:color w:val="000000"/>
          <w:szCs w:val="21"/>
        </w:rPr>
        <w:t>2006</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彭容修</w:t>
      </w:r>
      <w:r w:rsidRPr="00C860EF">
        <w:rPr>
          <w:rFonts w:ascii="Times New Roman" w:hAnsi="Times New Roman"/>
          <w:szCs w:val="21"/>
        </w:rPr>
        <w:t xml:space="preserve">. </w:t>
      </w:r>
      <w:r w:rsidRPr="00C860EF">
        <w:rPr>
          <w:rFonts w:ascii="Times New Roman" w:hAnsi="宋体" w:hint="eastAsia"/>
          <w:color w:val="000000"/>
          <w:szCs w:val="21"/>
        </w:rPr>
        <w:t>数字电子技术基础</w:t>
      </w:r>
      <w:r w:rsidRPr="00C860EF">
        <w:rPr>
          <w:rFonts w:ascii="Times New Roman" w:hAnsi="Times New Roman"/>
          <w:szCs w:val="21"/>
        </w:rPr>
        <w:t xml:space="preserve">. </w:t>
      </w:r>
      <w:r w:rsidRPr="00C860EF">
        <w:rPr>
          <w:rFonts w:ascii="Times New Roman" w:hAnsi="宋体" w:hint="eastAsia"/>
          <w:szCs w:val="21"/>
        </w:rPr>
        <w:t>武汉</w:t>
      </w:r>
      <w:r w:rsidRPr="00C860EF">
        <w:rPr>
          <w:rFonts w:ascii="Times New Roman" w:hAnsi="宋体" w:hint="eastAsia"/>
          <w:color w:val="000000"/>
          <w:szCs w:val="21"/>
        </w:rPr>
        <w:t>：华中理工大学出版</w:t>
      </w:r>
      <w:r w:rsidRPr="00C860EF">
        <w:rPr>
          <w:rFonts w:ascii="Times New Roman" w:hAnsi="宋体" w:hint="eastAsia"/>
          <w:szCs w:val="21"/>
        </w:rPr>
        <w:t>社，</w:t>
      </w:r>
      <w:r w:rsidRPr="00C860EF">
        <w:rPr>
          <w:rFonts w:ascii="Times New Roman" w:hAnsi="Times New Roman"/>
          <w:szCs w:val="21"/>
        </w:rPr>
        <w:t>2000.</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李哲英</w:t>
      </w:r>
      <w:r w:rsidRPr="00C860EF">
        <w:rPr>
          <w:rFonts w:ascii="Times New Roman" w:hAnsi="Times New Roman"/>
          <w:color w:val="000000"/>
          <w:szCs w:val="21"/>
        </w:rPr>
        <w:t xml:space="preserve">. </w:t>
      </w:r>
      <w:r w:rsidRPr="00C860EF">
        <w:rPr>
          <w:rFonts w:ascii="Times New Roman" w:hAnsi="宋体" w:hint="eastAsia"/>
          <w:color w:val="000000"/>
          <w:szCs w:val="21"/>
        </w:rPr>
        <w:t>电子技术及其应用基础（数字部分）（第二版）</w:t>
      </w:r>
      <w:r w:rsidRPr="00C860EF">
        <w:rPr>
          <w:rFonts w:ascii="Times New Roman" w:hAnsi="Times New Roman"/>
          <w:color w:val="000000"/>
          <w:szCs w:val="21"/>
        </w:rPr>
        <w:t xml:space="preserve">. </w:t>
      </w:r>
      <w:r w:rsidRPr="00C860EF">
        <w:rPr>
          <w:rFonts w:ascii="Times New Roman" w:hAnsi="宋体" w:hint="eastAsia"/>
          <w:color w:val="000000"/>
          <w:szCs w:val="21"/>
        </w:rPr>
        <w:t>北京：高等教育出版社</w:t>
      </w:r>
      <w:r w:rsidRPr="00C860EF">
        <w:rPr>
          <w:rFonts w:ascii="Times New Roman" w:hAnsi="Times New Roman"/>
          <w:color w:val="000000"/>
          <w:szCs w:val="21"/>
        </w:rPr>
        <w:t>. 2009.</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Default="008547CA" w:rsidP="00FD4DD0">
      <w:pPr>
        <w:spacing w:line="360" w:lineRule="auto"/>
        <w:ind w:leftChars="200" w:left="420"/>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hyperlink r:id="rId16" w:history="1">
        <w:r w:rsidRPr="00C860EF">
          <w:rPr>
            <w:rStyle w:val="a3"/>
            <w:rFonts w:ascii="Times New Roman" w:hAnsi="Times New Roman"/>
            <w:szCs w:val="21"/>
          </w:rPr>
          <w:t>http://210.42.35.80/G2S/Template/View.aspx?action=view&amp;courseType=1&amp;courseId=163&amp;ZZWLOOKINGFOR=G</w:t>
        </w:r>
      </w:hyperlink>
    </w:p>
    <w:p w:rsidR="008547CA" w:rsidRPr="00C860EF" w:rsidRDefault="008547CA" w:rsidP="00FD4DD0">
      <w:pPr>
        <w:pStyle w:val="3"/>
        <w:rPr>
          <w:rFonts w:hAnsi="Times New Roman"/>
        </w:rPr>
      </w:pPr>
      <w:r w:rsidRPr="00C860EF">
        <w:rPr>
          <w:rFonts w:hAnsi="Times New Roman"/>
        </w:rPr>
        <w:t xml:space="preserve">   </w:t>
      </w:r>
      <w:r w:rsidRPr="00C860EF">
        <w:rPr>
          <w:rFonts w:hint="eastAsia"/>
        </w:rPr>
        <w:t>大纲编写人：赵胜会</w:t>
      </w:r>
    </w:p>
    <w:p w:rsidR="008547CA" w:rsidRPr="00C860EF" w:rsidRDefault="008547CA" w:rsidP="00FD4DD0">
      <w:pPr>
        <w:pStyle w:val="3"/>
        <w:rPr>
          <w:rFonts w:hAnsi="Times New Roman"/>
        </w:rPr>
      </w:pPr>
      <w:r w:rsidRPr="00C860EF">
        <w:rPr>
          <w:rFonts w:hAnsi="Times New Roman"/>
        </w:rPr>
        <w:t xml:space="preserve">   </w:t>
      </w:r>
      <w:r w:rsidRPr="00C860EF">
        <w:rPr>
          <w:rFonts w:hint="eastAsia"/>
        </w:rPr>
        <w:t>大纲审定人：魏康林</w:t>
      </w:r>
    </w:p>
    <w:p w:rsidR="008547CA" w:rsidRPr="002509C3" w:rsidRDefault="008547CA" w:rsidP="00FD4DD0">
      <w:pPr>
        <w:pStyle w:val="3"/>
      </w:pPr>
      <w:r w:rsidRPr="00C860EF">
        <w:t xml:space="preserve">  </w:t>
      </w:r>
      <w:r w:rsidRPr="002509C3">
        <w:t xml:space="preserve"> </w:t>
      </w:r>
      <w:r w:rsidRPr="002509C3">
        <w:rPr>
          <w:rFonts w:hint="eastAsia"/>
        </w:rPr>
        <w:t>大纲编写时间：</w:t>
      </w:r>
      <w:r w:rsidRPr="002509C3">
        <w:t>2017</w:t>
      </w:r>
      <w:r w:rsidRPr="002509C3">
        <w:rPr>
          <w:rFonts w:hint="eastAsia"/>
        </w:rPr>
        <w:t>年</w:t>
      </w:r>
      <w:r w:rsidRPr="002509C3">
        <w:t>9</w:t>
      </w:r>
      <w:r w:rsidRPr="002509C3">
        <w:rPr>
          <w:rFonts w:hint="eastAsia"/>
        </w:rPr>
        <w:t>月</w:t>
      </w:r>
    </w:p>
    <w:p w:rsidR="008547CA" w:rsidRPr="00C860EF" w:rsidRDefault="008547CA" w:rsidP="00E02FB8">
      <w:pPr>
        <w:pStyle w:val="2"/>
        <w:rPr>
          <w:rFonts w:hAnsi="Times New Roman"/>
        </w:rPr>
      </w:pPr>
      <w:r>
        <w:rPr>
          <w:rFonts w:ascii="Times New Roman" w:hAnsi="Times New Roman"/>
          <w:szCs w:val="21"/>
        </w:rPr>
        <w:br w:type="page"/>
      </w:r>
      <w:bookmarkStart w:id="10" w:name="_GoBack"/>
      <w:bookmarkStart w:id="11" w:name="_Toc509593108"/>
      <w:bookmarkEnd w:id="10"/>
      <w:r w:rsidRPr="00C860EF">
        <w:rPr>
          <w:rFonts w:hint="eastAsia"/>
        </w:rPr>
        <w:lastRenderedPageBreak/>
        <w:t>《电子技术基础（二）》课程简介</w:t>
      </w:r>
      <w:bookmarkEnd w:id="11"/>
      <w:r w:rsidRPr="00C860EF">
        <w:rPr>
          <w:rFonts w:hAnsi="Times New Roman"/>
        </w:rPr>
        <w:t xml:space="preserve"> </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电子技术基础（二）</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Analog and Digital Electronics</w:t>
      </w:r>
      <w:r w:rsidRPr="00C860EF">
        <w:rPr>
          <w:rFonts w:ascii="Times New Roman" w:hAnsi="宋体" w:hint="eastAsia"/>
          <w:color w:val="000000"/>
          <w:kern w:val="0"/>
          <w:szCs w:val="21"/>
        </w:rPr>
        <w:t>（</w:t>
      </w:r>
      <w:r w:rsidRPr="00C860EF">
        <w:rPr>
          <w:rFonts w:ascii="Times New Roman" w:hAnsi="Times New Roman"/>
          <w:color w:val="000000"/>
          <w:kern w:val="0"/>
          <w:szCs w:val="21"/>
        </w:rPr>
        <w:t>II</w:t>
      </w:r>
      <w:r w:rsidRPr="00C860EF">
        <w:rPr>
          <w:rFonts w:ascii="Times New Roman" w:hAnsi="宋体" w:hint="eastAsia"/>
          <w:color w:val="000000"/>
          <w:kern w:val="0"/>
          <w:szCs w:val="21"/>
        </w:rPr>
        <w:t>）</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C1112</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8C13F7">
        <w:rPr>
          <w:rFonts w:ascii="Times New Roman" w:hAnsi="Times New Roman"/>
          <w:szCs w:val="21"/>
        </w:rPr>
        <w:t>40</w:t>
      </w:r>
      <w:r w:rsidRPr="00C860EF">
        <w:rPr>
          <w:rFonts w:ascii="Times New Roman" w:hAnsi="Times New Roman"/>
          <w:b/>
          <w:szCs w:val="21"/>
        </w:rPr>
        <w:t xml:space="preserve"> </w:t>
      </w:r>
      <w:r w:rsidRPr="008C13F7">
        <w:rPr>
          <w:rFonts w:ascii="Times New Roman" w:hAnsi="Times New Roman" w:hint="eastAsia"/>
          <w:szCs w:val="21"/>
        </w:rPr>
        <w:t>（</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0</w:t>
      </w:r>
      <w:r w:rsidRPr="008C13F7">
        <w:rPr>
          <w:rFonts w:ascii="Times New Roman" w:hAnsi="Times New Roman"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大学物理、电路原理</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专业核心课程</w:t>
      </w:r>
    </w:p>
    <w:p w:rsidR="008547CA" w:rsidRPr="00C860EF" w:rsidRDefault="008547CA" w:rsidP="002509C3">
      <w:pPr>
        <w:pStyle w:val="a5"/>
        <w:spacing w:line="360" w:lineRule="auto"/>
        <w:ind w:firstLineChars="0" w:firstLine="0"/>
        <w:rPr>
          <w:rFonts w:ascii="Times New Roman" w:hAnsi="Times New Roman"/>
          <w:b/>
          <w:szCs w:val="21"/>
        </w:rPr>
      </w:pPr>
      <w:r w:rsidRPr="00C860EF">
        <w:rPr>
          <w:rFonts w:ascii="Times New Roman" w:hAnsi="宋体" w:hint="eastAsia"/>
          <w:b/>
          <w:szCs w:val="21"/>
        </w:rPr>
        <w:t>内容提要：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《电子技术基础（二）》课程是电气工程及其自动化专业、智能电网信息工程专业和自动化专业必修的专业核心基础课程、学位课程之一。本门课程主要内容：</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数字逻辑的基本概念和逻辑代数的基本知识。</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逻辑门电路的种类、基本组成、基本原理。</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组合逻辑电路的分析与设计的基本方法；中小规模典型组合逻辑集成芯片的使用。</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时序逻辑电路的分析与设计方法；典型的中小规模时序逻辑集成芯片的应用。</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半导体存储器件的基本结构原理以及</w:t>
      </w:r>
      <w:r w:rsidRPr="00C860EF">
        <w:rPr>
          <w:rFonts w:ascii="Times New Roman" w:hAnsi="Times New Roman"/>
          <w:szCs w:val="21"/>
        </w:rPr>
        <w:t>CPLD</w:t>
      </w:r>
      <w:r w:rsidRPr="00C860EF">
        <w:rPr>
          <w:rFonts w:ascii="Times New Roman" w:hAnsi="宋体" w:hint="eastAsia"/>
          <w:szCs w:val="21"/>
        </w:rPr>
        <w:t>和</w:t>
      </w:r>
      <w:r w:rsidRPr="00C860EF">
        <w:rPr>
          <w:rFonts w:ascii="Times New Roman" w:hAnsi="Times New Roman"/>
          <w:szCs w:val="21"/>
        </w:rPr>
        <w:t>FPGA</w:t>
      </w:r>
      <w:r w:rsidRPr="00C860EF">
        <w:rPr>
          <w:rFonts w:ascii="Times New Roman" w:hAnsi="宋体" w:hint="eastAsia"/>
          <w:szCs w:val="21"/>
        </w:rPr>
        <w:t>的基本知识。</w:t>
      </w:r>
    </w:p>
    <w:p w:rsidR="008547CA" w:rsidRPr="00C860EF" w:rsidRDefault="008547CA" w:rsidP="00FD4DD0">
      <w:pPr>
        <w:pStyle w:val="a5"/>
        <w:numPr>
          <w:ilvl w:val="0"/>
          <w:numId w:val="3"/>
        </w:numPr>
        <w:spacing w:line="360" w:lineRule="auto"/>
        <w:ind w:left="0" w:firstLine="420"/>
        <w:jc w:val="left"/>
        <w:rPr>
          <w:rFonts w:ascii="Times New Roman" w:hAnsi="Times New Roman"/>
          <w:szCs w:val="21"/>
        </w:rPr>
      </w:pPr>
      <w:r w:rsidRPr="00C860EF">
        <w:rPr>
          <w:rFonts w:ascii="Times New Roman" w:hAnsi="宋体" w:hint="eastAsia"/>
          <w:szCs w:val="21"/>
        </w:rPr>
        <w:t>波形变换电路及数模转换电路。</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平时成绩（</w:t>
      </w:r>
      <w:r w:rsidRPr="00C860EF">
        <w:rPr>
          <w:rFonts w:ascii="Times New Roman" w:hAnsi="Times New Roman"/>
          <w:szCs w:val="21"/>
        </w:rPr>
        <w:t>50%</w:t>
      </w:r>
      <w:r w:rsidRPr="00C860EF">
        <w:rPr>
          <w:rFonts w:ascii="Times New Roman" w:hAnsi="宋体" w:hint="eastAsia"/>
          <w:szCs w:val="21"/>
        </w:rPr>
        <w:t>）</w:t>
      </w:r>
      <w:r w:rsidRPr="00C860EF">
        <w:rPr>
          <w:rFonts w:ascii="Times New Roman" w:hAnsi="Times New Roman"/>
          <w:szCs w:val="21"/>
        </w:rPr>
        <w:t>+</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康华光</w:t>
      </w:r>
      <w:r w:rsidRPr="00C860EF">
        <w:rPr>
          <w:rFonts w:ascii="Times New Roman" w:hAnsi="Times New Roman"/>
          <w:szCs w:val="21"/>
        </w:rPr>
        <w:t>.</w:t>
      </w:r>
      <w:r w:rsidRPr="00C860EF">
        <w:rPr>
          <w:rFonts w:ascii="Times New Roman" w:hAnsi="宋体" w:hint="eastAsia"/>
          <w:szCs w:val="21"/>
        </w:rPr>
        <w:t>电子技术基础数字部分（第六版）</w:t>
      </w:r>
      <w:r w:rsidRPr="00C860EF">
        <w:rPr>
          <w:rFonts w:ascii="Times New Roman" w:hAnsi="Times New Roman"/>
          <w:szCs w:val="21"/>
        </w:rPr>
        <w:t>.</w:t>
      </w:r>
      <w:r w:rsidRPr="00C860EF">
        <w:rPr>
          <w:rFonts w:ascii="Times New Roman" w:hAnsi="宋体" w:hint="eastAsia"/>
          <w:szCs w:val="21"/>
        </w:rPr>
        <w:t>高等教育出版社</w:t>
      </w:r>
    </w:p>
    <w:p w:rsidR="008547CA" w:rsidRPr="00C860EF" w:rsidRDefault="008547CA" w:rsidP="00FD4DD0">
      <w:pPr>
        <w:spacing w:line="360" w:lineRule="auto"/>
        <w:ind w:right="480"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2" w:name="_Toc509593109"/>
      <w:r w:rsidRPr="00C860EF">
        <w:rPr>
          <w:rFonts w:hint="eastAsia"/>
        </w:rPr>
        <w:lastRenderedPageBreak/>
        <w:t>《电力系统信号分析与处理》教学大纲</w:t>
      </w:r>
      <w:bookmarkEnd w:id="12"/>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课程中文名称：</w:t>
      </w:r>
      <w:r w:rsidRPr="00C860EF">
        <w:rPr>
          <w:rFonts w:ascii="Times New Roman" w:hAnsi="宋体" w:hint="eastAsia"/>
          <w:szCs w:val="21"/>
        </w:rPr>
        <w:t>电力系统信号分析与处理</w:t>
      </w:r>
    </w:p>
    <w:p w:rsidR="008547CA" w:rsidRPr="00C860EF" w:rsidRDefault="008547CA" w:rsidP="002509C3">
      <w:pPr>
        <w:tabs>
          <w:tab w:val="left" w:pos="4820"/>
        </w:tabs>
        <w:spacing w:line="360" w:lineRule="auto"/>
        <w:rPr>
          <w:rFonts w:ascii="Times New Roman" w:hAnsi="Times New Roman"/>
          <w:szCs w:val="21"/>
        </w:rPr>
      </w:pPr>
      <w:r w:rsidRPr="002509C3">
        <w:rPr>
          <w:rFonts w:ascii="Times New Roman" w:hAnsi="宋体" w:hint="eastAsia"/>
          <w:b/>
          <w:szCs w:val="21"/>
        </w:rPr>
        <w:t>课程英文名称：</w:t>
      </w:r>
      <w:r w:rsidRPr="00C860EF">
        <w:rPr>
          <w:rFonts w:ascii="Times New Roman" w:hAnsi="Times New Roman"/>
          <w:szCs w:val="21"/>
        </w:rPr>
        <w:t>Power System Signal Analyzing and Processing</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课程编号：</w:t>
      </w:r>
      <w:r w:rsidRPr="00C860EF">
        <w:rPr>
          <w:rFonts w:ascii="Times New Roman" w:hAnsi="Times New Roman"/>
          <w:szCs w:val="21"/>
        </w:rPr>
        <w:t>C1310</w:t>
      </w:r>
    </w:p>
    <w:p w:rsidR="008547CA" w:rsidRPr="00C860EF" w:rsidRDefault="008547CA" w:rsidP="002509C3">
      <w:pPr>
        <w:spacing w:line="360" w:lineRule="auto"/>
        <w:rPr>
          <w:rFonts w:ascii="Times New Roman" w:hAnsi="Times New Roman"/>
          <w:szCs w:val="21"/>
        </w:rPr>
      </w:pPr>
      <w:r w:rsidRPr="008C13F7">
        <w:rPr>
          <w:rFonts w:ascii="Times New Roman" w:hAnsi="宋体" w:hint="eastAsia"/>
          <w:b/>
          <w:szCs w:val="21"/>
        </w:rPr>
        <w:t>学</w:t>
      </w:r>
      <w:r w:rsidRPr="008C13F7">
        <w:rPr>
          <w:rFonts w:ascii="Times New Roman" w:hAnsi="Times New Roman"/>
          <w:b/>
          <w:szCs w:val="21"/>
        </w:rPr>
        <w:t xml:space="preserve">    </w:t>
      </w:r>
      <w:r w:rsidRPr="008C13F7">
        <w:rPr>
          <w:rFonts w:ascii="Times New Roman" w:hAnsi="宋体" w:hint="eastAsia"/>
          <w:b/>
          <w:szCs w:val="21"/>
        </w:rPr>
        <w:t>分：</w:t>
      </w:r>
      <w:r w:rsidRPr="00C860EF">
        <w:rPr>
          <w:rFonts w:ascii="Times New Roman" w:hAnsi="Times New Roman"/>
          <w:szCs w:val="21"/>
        </w:rPr>
        <w:t xml:space="preserve">2  </w:t>
      </w:r>
    </w:p>
    <w:p w:rsidR="008547CA" w:rsidRPr="00C860EF" w:rsidRDefault="008547CA" w:rsidP="002509C3">
      <w:pPr>
        <w:spacing w:line="360" w:lineRule="auto"/>
        <w:rPr>
          <w:rFonts w:ascii="Times New Roman" w:hAnsi="Times New Roman"/>
          <w:szCs w:val="21"/>
        </w:rPr>
      </w:pPr>
      <w:r w:rsidRPr="008C13F7">
        <w:rPr>
          <w:rFonts w:ascii="Times New Roman" w:hAnsi="宋体" w:hint="eastAsia"/>
          <w:b/>
          <w:szCs w:val="21"/>
        </w:rPr>
        <w:t>学</w:t>
      </w:r>
      <w:r w:rsidRPr="008C13F7">
        <w:rPr>
          <w:rFonts w:ascii="Times New Roman" w:hAnsi="Times New Roman"/>
          <w:b/>
          <w:szCs w:val="21"/>
        </w:rPr>
        <w:t xml:space="preserve">    </w:t>
      </w:r>
      <w:r w:rsidRPr="008C13F7">
        <w:rPr>
          <w:rFonts w:ascii="Times New Roman" w:hAnsi="宋体" w:hint="eastAsia"/>
          <w:b/>
          <w:szCs w:val="21"/>
        </w:rPr>
        <w:t>时：</w:t>
      </w:r>
      <w:r w:rsidRPr="00C860EF">
        <w:rPr>
          <w:rFonts w:ascii="Times New Roman" w:hAnsi="Times New Roman"/>
          <w:szCs w:val="21"/>
        </w:rPr>
        <w:t xml:space="preserve"> 32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2509C3">
      <w:pPr>
        <w:tabs>
          <w:tab w:val="left" w:pos="4960"/>
        </w:tabs>
        <w:spacing w:line="360" w:lineRule="auto"/>
        <w:rPr>
          <w:rFonts w:ascii="Times New Roman" w:hAnsi="Times New Roman"/>
          <w:szCs w:val="21"/>
        </w:rPr>
      </w:pPr>
      <w:r w:rsidRPr="002509C3">
        <w:rPr>
          <w:rFonts w:ascii="Times New Roman" w:hAnsi="宋体" w:hint="eastAsia"/>
          <w:b/>
          <w:szCs w:val="21"/>
        </w:rPr>
        <w:t>先修课程</w:t>
      </w:r>
      <w:r w:rsidRPr="00C860EF">
        <w:rPr>
          <w:rFonts w:ascii="Times New Roman" w:hAnsi="宋体" w:hint="eastAsia"/>
          <w:szCs w:val="21"/>
        </w:rPr>
        <w:t>：高等数学、电路原理、电子技术基础</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tabs>
          <w:tab w:val="left" w:pos="4960"/>
        </w:tabs>
        <w:spacing w:line="360" w:lineRule="auto"/>
        <w:rPr>
          <w:rFonts w:ascii="Times New Roman" w:hAnsi="Times New Roman"/>
          <w:szCs w:val="21"/>
        </w:rPr>
      </w:pPr>
      <w:r w:rsidRPr="002509C3">
        <w:rPr>
          <w:rFonts w:ascii="Times New Roman" w:hAnsi="宋体" w:hint="eastAsia"/>
          <w:b/>
          <w:szCs w:val="21"/>
        </w:rPr>
        <w:t>课程类型</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使用教材：</w:t>
      </w:r>
      <w:r w:rsidRPr="00C860EF">
        <w:rPr>
          <w:rFonts w:ascii="Times New Roman" w:hAnsi="宋体" w:hint="eastAsia"/>
          <w:szCs w:val="21"/>
        </w:rPr>
        <w:t>《信号分析与处理》</w:t>
      </w:r>
      <w:r w:rsidRPr="00C860EF">
        <w:rPr>
          <w:rFonts w:ascii="Times New Roman" w:hAnsi="Times New Roman"/>
          <w:szCs w:val="21"/>
        </w:rPr>
        <w:t xml:space="preserve"> </w:t>
      </w:r>
      <w:r w:rsidRPr="00C860EF">
        <w:rPr>
          <w:rFonts w:ascii="Times New Roman" w:hAnsi="宋体" w:hint="eastAsia"/>
          <w:szCs w:val="21"/>
        </w:rPr>
        <w:t>吉培荣，机械工业出版社，</w:t>
      </w:r>
      <w:r w:rsidRPr="00C860EF">
        <w:rPr>
          <w:rFonts w:ascii="Times New Roman" w:hAnsi="Times New Roman"/>
          <w:szCs w:val="21"/>
        </w:rPr>
        <w:t>2015</w:t>
      </w:r>
      <w:r w:rsidRPr="00C860EF">
        <w:rPr>
          <w:rFonts w:ascii="Times New Roman" w:hAnsi="宋体" w:hint="eastAsia"/>
          <w:szCs w:val="21"/>
        </w:rPr>
        <w:t>年</w:t>
      </w:r>
      <w:r w:rsidRPr="00C860EF">
        <w:rPr>
          <w:rFonts w:ascii="Times New Roman" w:hAnsi="Times New Roman"/>
          <w:szCs w:val="21"/>
        </w:rPr>
        <w:t>3</w:t>
      </w:r>
      <w:r w:rsidRPr="00C860EF">
        <w:rPr>
          <w:rFonts w:ascii="Times New Roman" w:hAnsi="宋体" w:hint="eastAsia"/>
          <w:szCs w:val="21"/>
        </w:rPr>
        <w:t>月第一版</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开课单位</w:t>
      </w:r>
      <w:r w:rsidRPr="00C860EF">
        <w:rPr>
          <w:rFonts w:ascii="Times New Roman" w:hAnsi="宋体" w:hint="eastAsia"/>
          <w:b/>
          <w:bCs/>
          <w:szCs w:val="21"/>
        </w:rPr>
        <w:t>：</w:t>
      </w:r>
      <w:r w:rsidRPr="00C860EF">
        <w:rPr>
          <w:rFonts w:ascii="Times New Roman" w:hAnsi="宋体" w:hint="eastAsia"/>
          <w:szCs w:val="21"/>
        </w:rPr>
        <w:t>电气与新能源学院</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一、课程性质</w:t>
      </w:r>
    </w:p>
    <w:p w:rsidR="008547CA" w:rsidRPr="00C860EF" w:rsidRDefault="008547CA" w:rsidP="00FD4DD0">
      <w:pPr>
        <w:pStyle w:val="ab"/>
        <w:widowControl/>
        <w:spacing w:line="360" w:lineRule="auto"/>
        <w:ind w:firstLineChars="200" w:firstLine="420"/>
        <w:rPr>
          <w:rFonts w:ascii="Times New Roman" w:hAnsi="Times New Roman"/>
          <w:sz w:val="21"/>
          <w:szCs w:val="21"/>
        </w:rPr>
      </w:pPr>
      <w:r w:rsidRPr="00C860EF">
        <w:rPr>
          <w:rFonts w:ascii="Times New Roman" w:hAnsi="宋体" w:hint="eastAsia"/>
          <w:sz w:val="21"/>
          <w:szCs w:val="21"/>
        </w:rPr>
        <w:t>《电力系统信号分析与处理》课程是智能电网信息工程专业教学计划中具有重要意义的必修专业核心课，它建立在高等数学、电路原理、电子技术等课程知识的基础上，是</w:t>
      </w:r>
      <w:r w:rsidRPr="00C860EF">
        <w:rPr>
          <w:rFonts w:ascii="Times New Roman" w:hAnsi="宋体" w:hint="eastAsia"/>
          <w:color w:val="000000"/>
          <w:sz w:val="21"/>
          <w:szCs w:val="21"/>
        </w:rPr>
        <w:t>应用信号分析与系统分析的理论与方法，分析、计算和解决电气信号、电气系统及其相互之间约束关系的问题的科学</w:t>
      </w:r>
      <w:r w:rsidRPr="00C860EF">
        <w:rPr>
          <w:rFonts w:ascii="Times New Roman" w:hAnsi="宋体" w:hint="eastAsia"/>
          <w:sz w:val="21"/>
          <w:szCs w:val="21"/>
        </w:rPr>
        <w:t>，</w:t>
      </w:r>
      <w:r w:rsidRPr="00C860EF">
        <w:rPr>
          <w:rFonts w:ascii="Times New Roman" w:hAnsi="宋体" w:hint="eastAsia"/>
          <w:color w:val="000000"/>
          <w:sz w:val="21"/>
          <w:szCs w:val="21"/>
        </w:rPr>
        <w:t>主要应用于复杂电路与系统分析、电力系统通信、电力系统信号分析、智能电网先进传感器技术等电气工程及自动化领域</w:t>
      </w:r>
      <w:r w:rsidRPr="00C860EF">
        <w:rPr>
          <w:rFonts w:ascii="Times New Roman" w:hAnsi="宋体" w:hint="eastAsia"/>
          <w:sz w:val="21"/>
          <w:szCs w:val="21"/>
        </w:rPr>
        <w:t>，该课程可为智能电网信息工程专业课程的学习打下坚实的基础。</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和毕业要求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1.1</w:t>
      </w:r>
      <w:r w:rsidRPr="00C860EF">
        <w:rPr>
          <w:rFonts w:ascii="Times New Roman" w:hAnsi="宋体" w:hint="eastAsia"/>
          <w:color w:val="000000"/>
          <w:szCs w:val="21"/>
        </w:rPr>
        <w:t>：能够将数学、自然科学、工程基础和专业知识运用到智能电网复杂工程问题的恰当表述中；本课程支撑专业培养计划中毕业要求</w:t>
      </w:r>
      <w:r w:rsidRPr="00C860EF">
        <w:rPr>
          <w:rFonts w:ascii="Times New Roman" w:hAnsi="Times New Roman"/>
          <w:color w:val="000000"/>
          <w:szCs w:val="21"/>
        </w:rPr>
        <w:t>1.4:</w:t>
      </w:r>
      <w:r w:rsidRPr="00C860EF">
        <w:rPr>
          <w:rFonts w:ascii="Times New Roman" w:hAnsi="宋体" w:hint="eastAsia"/>
          <w:color w:val="000000"/>
          <w:szCs w:val="21"/>
        </w:rPr>
        <w:t>能将工程和专业知识应用于智能电网复杂工程问题的设计和改进；</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2.1</w:t>
      </w:r>
      <w:r w:rsidRPr="00C860EF">
        <w:rPr>
          <w:rFonts w:ascii="Times New Roman" w:hAnsi="宋体" w:hint="eastAsia"/>
          <w:color w:val="000000"/>
          <w:szCs w:val="21"/>
        </w:rPr>
        <w:t>：能识别和判断智能电网复杂工程问题的关键环节和参数</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4.4</w:t>
      </w:r>
      <w:r w:rsidRPr="00C860EF">
        <w:rPr>
          <w:rFonts w:ascii="Times New Roman" w:hAnsi="宋体" w:hint="eastAsia"/>
          <w:color w:val="000000"/>
          <w:szCs w:val="21"/>
        </w:rPr>
        <w:t>：能正确采集、整理实验数据，对实验结果进行关联、建模、分析和解释，获取合理有效的结论</w:t>
      </w:r>
      <w:r w:rsidRPr="00C860EF">
        <w:rPr>
          <w:rFonts w:ascii="Times New Roman" w:hAnsi="宋体" w:hint="eastAsia"/>
          <w:szCs w:val="21"/>
        </w:rPr>
        <w:t>。</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三、教学内容及要求</w:t>
      </w:r>
    </w:p>
    <w:p w:rsidR="008547CA" w:rsidRPr="00C860EF" w:rsidRDefault="008547CA" w:rsidP="00FD4DD0">
      <w:pPr>
        <w:pStyle w:val="aa"/>
        <w:numPr>
          <w:ilvl w:val="0"/>
          <w:numId w:val="4"/>
        </w:numPr>
        <w:spacing w:line="360" w:lineRule="auto"/>
        <w:ind w:left="0" w:firstLineChars="200" w:firstLine="420"/>
        <w:rPr>
          <w:rFonts w:ascii="Times New Roman"/>
          <w:sz w:val="21"/>
          <w:szCs w:val="21"/>
        </w:rPr>
      </w:pPr>
      <w:r w:rsidRPr="00C860EF">
        <w:rPr>
          <w:rFonts w:ascii="Times New Roman" w:hAnsi="宋体" w:hint="eastAsia"/>
          <w:sz w:val="21"/>
          <w:szCs w:val="21"/>
        </w:rPr>
        <w:t>信号与系统的基本概念</w:t>
      </w:r>
      <w:r w:rsidRPr="00C860EF">
        <w:rPr>
          <w:rFonts w:ascii="Times New Roman"/>
          <w:b/>
          <w:color w:val="000000"/>
          <w:sz w:val="21"/>
          <w:szCs w:val="21"/>
        </w:rPr>
        <w:t xml:space="preserve"> </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numPr>
          <w:ilvl w:val="0"/>
          <w:numId w:val="5"/>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信号与系统的基本概念；</w:t>
      </w:r>
    </w:p>
    <w:p w:rsidR="008547CA" w:rsidRPr="00C860EF" w:rsidRDefault="008547CA" w:rsidP="00FD4DD0">
      <w:pPr>
        <w:numPr>
          <w:ilvl w:val="0"/>
          <w:numId w:val="5"/>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信号的基本运算；</w:t>
      </w:r>
    </w:p>
    <w:p w:rsidR="008547CA" w:rsidRPr="00C860EF" w:rsidRDefault="008547CA" w:rsidP="00FD4DD0">
      <w:pPr>
        <w:numPr>
          <w:ilvl w:val="0"/>
          <w:numId w:val="5"/>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lastRenderedPageBreak/>
        <w:t>冲激响应信号与阶跃响应信号的意义与性质；</w:t>
      </w:r>
    </w:p>
    <w:p w:rsidR="008547CA" w:rsidRPr="00C860EF" w:rsidRDefault="008547CA" w:rsidP="00FD4DD0">
      <w:pPr>
        <w:numPr>
          <w:ilvl w:val="0"/>
          <w:numId w:val="5"/>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线性时不变系统分析的数学方法。</w:t>
      </w:r>
    </w:p>
    <w:p w:rsidR="008547CA" w:rsidRPr="002509C3" w:rsidRDefault="008547CA" w:rsidP="00FD4DD0">
      <w:pPr>
        <w:spacing w:line="360" w:lineRule="auto"/>
        <w:ind w:firstLineChars="200" w:firstLine="420"/>
        <w:outlineLvl w:val="0"/>
        <w:rPr>
          <w:rFonts w:ascii="Times New Roman" w:hAnsi="Times New Roman"/>
          <w:szCs w:val="21"/>
        </w:rPr>
      </w:pPr>
      <w:r w:rsidRPr="002509C3">
        <w:rPr>
          <w:rFonts w:ascii="Times New Roman" w:hAnsi="Times New Roman"/>
          <w:szCs w:val="21"/>
        </w:rPr>
        <w:t>2.</w:t>
      </w:r>
      <w:r w:rsidRPr="002509C3">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）冲激响应信号与阶跃响应信号的意义与性质</w:t>
      </w:r>
    </w:p>
    <w:p w:rsidR="008547CA" w:rsidRPr="002509C3" w:rsidRDefault="008547CA" w:rsidP="00FD4DD0">
      <w:pPr>
        <w:pStyle w:val="a5"/>
        <w:spacing w:line="360" w:lineRule="auto"/>
        <w:jc w:val="left"/>
        <w:rPr>
          <w:rFonts w:ascii="Times New Roman" w:hAnsi="Times New Roman"/>
          <w:szCs w:val="21"/>
        </w:rPr>
      </w:pPr>
      <w:r w:rsidRPr="002509C3">
        <w:rPr>
          <w:rFonts w:ascii="Times New Roman" w:hAnsi="Times New Roman"/>
          <w:szCs w:val="21"/>
        </w:rPr>
        <w:t>3.</w:t>
      </w:r>
      <w:r w:rsidRPr="002509C3">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）信号的基本运算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）冲激响应信号与阶跃响应信号的性质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jc w:val="left"/>
        <w:rPr>
          <w:rFonts w:ascii="Times New Roman" w:hAnsi="Times New Roman"/>
          <w:szCs w:val="21"/>
        </w:rPr>
      </w:pPr>
      <w:r>
        <w:rPr>
          <w:rFonts w:ascii="Times New Roman" w:hAnsi="宋体"/>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w:t>
      </w:r>
      <w:r w:rsidRPr="00C860EF">
        <w:rPr>
          <w:rFonts w:ascii="Times New Roman" w:hAnsi="Times New Roman"/>
          <w:szCs w:val="21"/>
        </w:rPr>
        <w:t>1.2</w:t>
      </w:r>
      <w:r w:rsidRPr="00C860EF">
        <w:rPr>
          <w:rFonts w:ascii="Times New Roman" w:hAnsi="宋体" w:hint="eastAsia"/>
          <w:szCs w:val="21"/>
        </w:rPr>
        <w:t>、</w:t>
      </w:r>
      <w:r w:rsidRPr="00C860EF">
        <w:rPr>
          <w:rFonts w:ascii="Times New Roman" w:hAnsi="Times New Roman"/>
          <w:szCs w:val="21"/>
        </w:rPr>
        <w:t>1.5</w:t>
      </w:r>
      <w:r w:rsidRPr="00C860EF">
        <w:rPr>
          <w:rFonts w:ascii="Times New Roman" w:hAnsi="宋体" w:hint="eastAsia"/>
          <w:szCs w:val="21"/>
        </w:rPr>
        <w:t>、</w:t>
      </w:r>
      <w:r w:rsidRPr="00C860EF">
        <w:rPr>
          <w:rFonts w:ascii="Times New Roman" w:hAnsi="Times New Roman"/>
          <w:szCs w:val="21"/>
        </w:rPr>
        <w:t>1.7</w:t>
      </w:r>
      <w:r w:rsidRPr="00C860EF">
        <w:rPr>
          <w:rFonts w:ascii="Times New Roman" w:hAnsi="宋体" w:hint="eastAsia"/>
          <w:szCs w:val="21"/>
        </w:rPr>
        <w:t>、</w:t>
      </w:r>
      <w:r w:rsidRPr="00C860EF">
        <w:rPr>
          <w:rFonts w:ascii="Times New Roman" w:hAnsi="Times New Roman"/>
          <w:szCs w:val="21"/>
        </w:rPr>
        <w:t>1.8</w:t>
      </w:r>
      <w:r w:rsidRPr="00C860EF">
        <w:rPr>
          <w:rFonts w:ascii="Times New Roman" w:hAnsi="宋体" w:hint="eastAsia"/>
          <w:szCs w:val="21"/>
        </w:rPr>
        <w:t>、</w:t>
      </w:r>
      <w:r w:rsidRPr="00C860EF">
        <w:rPr>
          <w:rFonts w:ascii="Times New Roman" w:hAnsi="Times New Roman"/>
          <w:szCs w:val="21"/>
        </w:rPr>
        <w:t>1.9</w:t>
      </w:r>
      <w:r w:rsidRPr="00C860EF">
        <w:rPr>
          <w:rFonts w:ascii="Times New Roman" w:hAnsi="宋体" w:hint="eastAsia"/>
          <w:szCs w:val="21"/>
        </w:rPr>
        <w:t>、</w:t>
      </w:r>
      <w:r w:rsidRPr="00C860EF">
        <w:rPr>
          <w:rFonts w:ascii="Times New Roman" w:hAnsi="Times New Roman"/>
          <w:szCs w:val="21"/>
        </w:rPr>
        <w:t>1.11</w:t>
      </w:r>
      <w:r w:rsidRPr="00C860EF">
        <w:rPr>
          <w:rFonts w:ascii="Times New Roman" w:hAnsi="宋体" w:hint="eastAsia"/>
          <w:szCs w:val="21"/>
        </w:rPr>
        <w:t>、</w:t>
      </w:r>
      <w:r w:rsidRPr="00C860EF">
        <w:rPr>
          <w:rFonts w:ascii="Times New Roman" w:hAnsi="Times New Roman"/>
          <w:szCs w:val="21"/>
        </w:rPr>
        <w:t>1.13</w:t>
      </w:r>
      <w:r w:rsidRPr="00C860EF">
        <w:rPr>
          <w:rFonts w:ascii="Times New Roman" w:hAnsi="宋体" w:hint="eastAsia"/>
          <w:szCs w:val="21"/>
        </w:rPr>
        <w:t>、</w:t>
      </w:r>
      <w:r w:rsidRPr="00C860EF">
        <w:rPr>
          <w:rFonts w:ascii="Times New Roman" w:hAnsi="Times New Roman"/>
          <w:szCs w:val="21"/>
        </w:rPr>
        <w:t>1.14</w:t>
      </w:r>
    </w:p>
    <w:p w:rsidR="008547CA" w:rsidRPr="00C860EF" w:rsidRDefault="008547CA" w:rsidP="00FD4DD0">
      <w:pPr>
        <w:numPr>
          <w:ilvl w:val="0"/>
          <w:numId w:val="4"/>
        </w:numPr>
        <w:spacing w:line="360" w:lineRule="auto"/>
        <w:ind w:left="0" w:firstLineChars="200" w:firstLine="420"/>
        <w:rPr>
          <w:rFonts w:ascii="Times New Roman" w:hAnsi="Times New Roman"/>
          <w:szCs w:val="21"/>
        </w:rPr>
      </w:pPr>
      <w:r w:rsidRPr="00C860EF">
        <w:rPr>
          <w:rFonts w:ascii="Times New Roman" w:hAnsi="宋体" w:hint="eastAsia"/>
          <w:szCs w:val="21"/>
        </w:rPr>
        <w:t>连续时间信号分析</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r w:rsidRPr="00C860EF">
        <w:rPr>
          <w:rFonts w:ascii="Times New Roman" w:hAnsi="宋体" w:hint="eastAsia"/>
          <w:szCs w:val="21"/>
        </w:rPr>
        <w:t>：</w:t>
      </w:r>
    </w:p>
    <w:p w:rsidR="008547CA" w:rsidRPr="00C860EF" w:rsidRDefault="008547CA" w:rsidP="00FD4DD0">
      <w:pPr>
        <w:numPr>
          <w:ilvl w:val="0"/>
          <w:numId w:val="7"/>
        </w:numPr>
        <w:tabs>
          <w:tab w:val="clear" w:pos="1560"/>
          <w:tab w:val="left" w:pos="938"/>
        </w:tabs>
        <w:spacing w:line="360" w:lineRule="auto"/>
        <w:ind w:left="0" w:firstLineChars="200" w:firstLine="420"/>
        <w:rPr>
          <w:rFonts w:ascii="Times New Roman" w:hAnsi="Times New Roman"/>
          <w:szCs w:val="21"/>
        </w:rPr>
      </w:pPr>
      <w:r w:rsidRPr="00C860EF">
        <w:rPr>
          <w:rFonts w:ascii="Times New Roman" w:hAnsi="宋体" w:hint="eastAsia"/>
          <w:szCs w:val="21"/>
        </w:rPr>
        <w:t>周期信号的傅里叶级数及频谱；</w:t>
      </w:r>
    </w:p>
    <w:p w:rsidR="008547CA" w:rsidRPr="00C860EF" w:rsidRDefault="008547CA" w:rsidP="00FD4DD0">
      <w:pPr>
        <w:numPr>
          <w:ilvl w:val="0"/>
          <w:numId w:val="7"/>
        </w:numPr>
        <w:tabs>
          <w:tab w:val="clear" w:pos="1560"/>
          <w:tab w:val="left" w:pos="938"/>
        </w:tabs>
        <w:spacing w:line="360" w:lineRule="auto"/>
        <w:ind w:left="0" w:firstLineChars="200" w:firstLine="420"/>
        <w:rPr>
          <w:rFonts w:ascii="Times New Roman" w:hAnsi="Times New Roman"/>
          <w:szCs w:val="21"/>
        </w:rPr>
      </w:pPr>
      <w:r w:rsidRPr="00C860EF">
        <w:rPr>
          <w:rFonts w:ascii="Times New Roman" w:hAnsi="宋体" w:hint="eastAsia"/>
          <w:szCs w:val="21"/>
        </w:rPr>
        <w:t>周期信号与非周期信号的傅里叶变换</w:t>
      </w:r>
    </w:p>
    <w:p w:rsidR="008547CA" w:rsidRPr="00C860EF" w:rsidRDefault="008547CA" w:rsidP="00FD4DD0">
      <w:pPr>
        <w:numPr>
          <w:ilvl w:val="0"/>
          <w:numId w:val="7"/>
        </w:numPr>
        <w:tabs>
          <w:tab w:val="clear" w:pos="1560"/>
          <w:tab w:val="left" w:pos="938"/>
        </w:tabs>
        <w:spacing w:line="360" w:lineRule="auto"/>
        <w:ind w:left="0" w:firstLineChars="200" w:firstLine="420"/>
        <w:rPr>
          <w:rFonts w:ascii="Times New Roman" w:hAnsi="Times New Roman"/>
          <w:szCs w:val="21"/>
        </w:rPr>
      </w:pPr>
      <w:r w:rsidRPr="00C860EF">
        <w:rPr>
          <w:rFonts w:ascii="Times New Roman" w:hAnsi="宋体" w:hint="eastAsia"/>
          <w:szCs w:val="21"/>
        </w:rPr>
        <w:t>傅里叶变换的重要性质与应用；</w:t>
      </w:r>
    </w:p>
    <w:p w:rsidR="008547CA" w:rsidRPr="00C860EF" w:rsidRDefault="008547CA" w:rsidP="00FD4DD0">
      <w:pPr>
        <w:numPr>
          <w:ilvl w:val="0"/>
          <w:numId w:val="7"/>
        </w:numPr>
        <w:tabs>
          <w:tab w:val="clear" w:pos="1560"/>
          <w:tab w:val="left" w:pos="938"/>
        </w:tabs>
        <w:spacing w:line="360" w:lineRule="auto"/>
        <w:ind w:left="0" w:firstLineChars="200" w:firstLine="420"/>
        <w:rPr>
          <w:rFonts w:ascii="Times New Roman" w:hAnsi="Times New Roman"/>
          <w:szCs w:val="21"/>
        </w:rPr>
      </w:pPr>
      <w:r w:rsidRPr="00C860EF">
        <w:rPr>
          <w:rFonts w:ascii="Times New Roman" w:hAnsi="宋体" w:hint="eastAsia"/>
          <w:szCs w:val="21"/>
        </w:rPr>
        <w:t>连续信号的拉普拉斯变换及重要性质与应用。</w:t>
      </w:r>
    </w:p>
    <w:p w:rsidR="008547CA" w:rsidRPr="00C860EF" w:rsidRDefault="008547CA" w:rsidP="00FD4DD0">
      <w:pPr>
        <w:numPr>
          <w:ilvl w:val="0"/>
          <w:numId w:val="7"/>
        </w:numPr>
        <w:tabs>
          <w:tab w:val="clear" w:pos="1560"/>
          <w:tab w:val="left" w:pos="938"/>
        </w:tabs>
        <w:spacing w:line="360" w:lineRule="auto"/>
        <w:ind w:left="0" w:firstLineChars="200" w:firstLine="420"/>
        <w:rPr>
          <w:rFonts w:ascii="Times New Roman" w:hAnsi="Times New Roman"/>
          <w:szCs w:val="21"/>
        </w:rPr>
      </w:pPr>
      <w:r w:rsidRPr="00C860EF">
        <w:rPr>
          <w:rFonts w:ascii="Times New Roman" w:hAnsi="宋体" w:hint="eastAsia"/>
          <w:szCs w:val="21"/>
        </w:rPr>
        <w:t>专题讨论：信号的抽样与恢复的实现方法与技术</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）周期信号的频谱分析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）非周期信号的频谱分析及傅里叶变换性质</w:t>
      </w:r>
    </w:p>
    <w:p w:rsidR="008547CA" w:rsidRPr="00C860EF" w:rsidRDefault="008547CA" w:rsidP="00FD4DD0">
      <w:pPr>
        <w:pStyle w:val="a5"/>
        <w:spacing w:line="360" w:lineRule="auto"/>
        <w:ind w:firstLine="422"/>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非周期信号的傅里叶变换及其应用</w:t>
      </w:r>
    </w:p>
    <w:p w:rsidR="008547CA" w:rsidRPr="00C860EF" w:rsidRDefault="008547CA" w:rsidP="00FD4DD0">
      <w:pPr>
        <w:pStyle w:val="a5"/>
        <w:numPr>
          <w:ilvl w:val="0"/>
          <w:numId w:val="8"/>
        </w:numPr>
        <w:spacing w:line="360" w:lineRule="auto"/>
        <w:rPr>
          <w:rFonts w:ascii="Times New Roman" w:hAnsi="Times New Roman"/>
          <w:szCs w:val="21"/>
        </w:rPr>
      </w:pP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numPr>
          <w:ilvl w:val="0"/>
          <w:numId w:val="8"/>
        </w:numPr>
        <w:spacing w:line="360" w:lineRule="auto"/>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60" w:lineRule="auto"/>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2.6</w:t>
      </w:r>
      <w:r w:rsidRPr="00C860EF">
        <w:rPr>
          <w:rFonts w:ascii="Times New Roman" w:hAnsi="宋体" w:hint="eastAsia"/>
          <w:szCs w:val="21"/>
        </w:rPr>
        <w:t>、</w:t>
      </w:r>
      <w:r w:rsidRPr="00C860EF">
        <w:rPr>
          <w:rFonts w:ascii="Times New Roman" w:hAnsi="Times New Roman"/>
          <w:szCs w:val="21"/>
        </w:rPr>
        <w:t>2.9</w:t>
      </w:r>
      <w:r w:rsidRPr="00C860EF">
        <w:rPr>
          <w:rFonts w:ascii="Times New Roman" w:hAnsi="宋体" w:hint="eastAsia"/>
          <w:szCs w:val="21"/>
        </w:rPr>
        <w:t>、</w:t>
      </w:r>
      <w:r w:rsidRPr="00C860EF">
        <w:rPr>
          <w:rFonts w:ascii="Times New Roman" w:hAnsi="Times New Roman"/>
          <w:szCs w:val="21"/>
        </w:rPr>
        <w:t>2.10</w:t>
      </w:r>
      <w:r w:rsidRPr="00C860EF">
        <w:rPr>
          <w:rFonts w:ascii="Times New Roman" w:hAnsi="宋体" w:hint="eastAsia"/>
          <w:szCs w:val="21"/>
        </w:rPr>
        <w:t>、</w:t>
      </w:r>
      <w:r w:rsidRPr="00C860EF">
        <w:rPr>
          <w:rFonts w:ascii="Times New Roman" w:hAnsi="Times New Roman"/>
          <w:szCs w:val="21"/>
        </w:rPr>
        <w:t>2.17</w:t>
      </w:r>
    </w:p>
    <w:p w:rsidR="008547CA" w:rsidRPr="00C860EF" w:rsidRDefault="008547CA" w:rsidP="00FD4DD0">
      <w:pPr>
        <w:numPr>
          <w:ilvl w:val="0"/>
          <w:numId w:val="4"/>
        </w:numPr>
        <w:spacing w:line="360" w:lineRule="auto"/>
        <w:ind w:left="0" w:firstLineChars="200" w:firstLine="420"/>
        <w:rPr>
          <w:rFonts w:ascii="Times New Roman" w:hAnsi="Times New Roman"/>
          <w:szCs w:val="21"/>
        </w:rPr>
      </w:pPr>
      <w:r w:rsidRPr="00C860EF">
        <w:rPr>
          <w:rFonts w:ascii="Times New Roman" w:hAnsi="宋体" w:hint="eastAsia"/>
          <w:szCs w:val="21"/>
        </w:rPr>
        <w:t>离散时间信号分析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）信号的抽样与恢复原理；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Z</w:t>
      </w:r>
      <w:r w:rsidRPr="00C860EF">
        <w:rPr>
          <w:rFonts w:ascii="Times New Roman" w:hAnsi="宋体" w:hint="eastAsia"/>
          <w:szCs w:val="21"/>
        </w:rPr>
        <w:t>变换的性质及应用；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）离散时间信号的傅里叶变换。</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4</w:t>
      </w:r>
      <w:r w:rsidRPr="00C860EF">
        <w:rPr>
          <w:rFonts w:ascii="Times New Roman" w:hAnsi="宋体" w:hint="eastAsia"/>
          <w:szCs w:val="21"/>
        </w:rPr>
        <w:t>）专题讨论：数字信号的产生</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）实际信号的抽样与恢复原理；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）离散时间信号的傅里叶变换</w:t>
      </w:r>
    </w:p>
    <w:p w:rsidR="008547CA" w:rsidRPr="00C860EF" w:rsidRDefault="008547CA" w:rsidP="00FD4DD0">
      <w:pPr>
        <w:pStyle w:val="a5"/>
        <w:spacing w:line="360" w:lineRule="auto"/>
        <w:ind w:firstLine="422"/>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rPr>
          <w:rFonts w:ascii="Times New Roman" w:hAnsi="Times New Roman"/>
          <w:szCs w:val="21"/>
        </w:rPr>
      </w:pPr>
      <w:r w:rsidRPr="00C860EF">
        <w:rPr>
          <w:rFonts w:ascii="Times New Roman" w:hAnsi="Times New Roman"/>
          <w:szCs w:val="21"/>
        </w:rPr>
        <w:t>Z</w:t>
      </w:r>
      <w:r w:rsidRPr="00C860EF">
        <w:rPr>
          <w:rFonts w:ascii="Times New Roman" w:hAnsi="宋体" w:hint="eastAsia"/>
          <w:szCs w:val="21"/>
        </w:rPr>
        <w:t>变换的性质及应用</w:t>
      </w:r>
    </w:p>
    <w:p w:rsidR="008547CA" w:rsidRPr="00C860EF" w:rsidRDefault="008547CA" w:rsidP="00FD4DD0">
      <w:pPr>
        <w:pStyle w:val="a5"/>
        <w:numPr>
          <w:ilvl w:val="0"/>
          <w:numId w:val="9"/>
        </w:numPr>
        <w:spacing w:line="360" w:lineRule="auto"/>
        <w:rPr>
          <w:rFonts w:ascii="Times New Roman" w:hAnsi="Times New Roman"/>
          <w:szCs w:val="21"/>
        </w:rPr>
      </w:pPr>
      <w:r w:rsidRPr="00C860EF">
        <w:rPr>
          <w:rFonts w:ascii="Times New Roman" w:hAnsi="宋体" w:hint="eastAsia"/>
          <w:szCs w:val="21"/>
        </w:rPr>
        <w:t>教学方法</w:t>
      </w:r>
    </w:p>
    <w:p w:rsidR="008547CA" w:rsidRPr="00C860EF" w:rsidRDefault="008547CA" w:rsidP="00FD4DD0">
      <w:pPr>
        <w:pStyle w:val="a5"/>
        <w:spacing w:line="360" w:lineRule="auto"/>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numPr>
          <w:ilvl w:val="0"/>
          <w:numId w:val="9"/>
        </w:numPr>
        <w:spacing w:line="360" w:lineRule="auto"/>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60" w:lineRule="auto"/>
        <w:rPr>
          <w:rFonts w:ascii="Times New Roman" w:hAnsi="Times New Roman"/>
          <w:szCs w:val="21"/>
        </w:rPr>
      </w:pPr>
      <w:r w:rsidRPr="00C860EF">
        <w:rPr>
          <w:rFonts w:ascii="Times New Roman" w:hAnsi="Times New Roman"/>
          <w:szCs w:val="21"/>
        </w:rPr>
        <w:t>3.1</w:t>
      </w:r>
      <w:r w:rsidRPr="00C860EF">
        <w:rPr>
          <w:rFonts w:ascii="Times New Roman" w:hAnsi="宋体" w:hint="eastAsia"/>
          <w:szCs w:val="21"/>
        </w:rPr>
        <w:t>、</w:t>
      </w:r>
      <w:r w:rsidRPr="00C860EF">
        <w:rPr>
          <w:rFonts w:ascii="Times New Roman" w:hAnsi="Times New Roman"/>
          <w:szCs w:val="21"/>
        </w:rPr>
        <w:t>3.2</w:t>
      </w:r>
      <w:r w:rsidRPr="00C860EF">
        <w:rPr>
          <w:rFonts w:ascii="Times New Roman" w:hAnsi="宋体" w:hint="eastAsia"/>
          <w:szCs w:val="21"/>
        </w:rPr>
        <w:t>、</w:t>
      </w:r>
      <w:r w:rsidRPr="00C860EF">
        <w:rPr>
          <w:rFonts w:ascii="Times New Roman" w:hAnsi="Times New Roman"/>
          <w:szCs w:val="21"/>
        </w:rPr>
        <w:t>3.4</w:t>
      </w:r>
      <w:r w:rsidRPr="00C860EF">
        <w:rPr>
          <w:rFonts w:ascii="Times New Roman" w:hAnsi="宋体" w:hint="eastAsia"/>
          <w:szCs w:val="21"/>
        </w:rPr>
        <w:t>、</w:t>
      </w:r>
      <w:r w:rsidRPr="00C860EF">
        <w:rPr>
          <w:rFonts w:ascii="Times New Roman" w:hAnsi="Times New Roman"/>
          <w:szCs w:val="21"/>
        </w:rPr>
        <w:t>3.9</w:t>
      </w:r>
      <w:r w:rsidRPr="00C860EF">
        <w:rPr>
          <w:rFonts w:ascii="Times New Roman" w:hAnsi="宋体" w:hint="eastAsia"/>
          <w:szCs w:val="21"/>
        </w:rPr>
        <w:t>、</w:t>
      </w:r>
      <w:r w:rsidRPr="00C860EF">
        <w:rPr>
          <w:rFonts w:ascii="Times New Roman" w:hAnsi="Times New Roman"/>
          <w:szCs w:val="21"/>
        </w:rPr>
        <w:t>3.12</w:t>
      </w:r>
      <w:r w:rsidRPr="00C860EF">
        <w:rPr>
          <w:rFonts w:ascii="Times New Roman" w:hAnsi="宋体" w:hint="eastAsia"/>
          <w:szCs w:val="21"/>
        </w:rPr>
        <w:t>、</w:t>
      </w:r>
      <w:r w:rsidRPr="00C860EF">
        <w:rPr>
          <w:rFonts w:ascii="Times New Roman" w:hAnsi="Times New Roman"/>
          <w:szCs w:val="21"/>
        </w:rPr>
        <w:t>3.16</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第四章、连续时间线性时不变系统分析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线性连续时不变系统的全响应分析；</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卷积运算的物理意义及重要性质与应用；</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系统的冲激响应与阶跃响应；</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线性连续时不变系统的复频域分析方法；</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信号的不失真传输原理及条件；</w:t>
      </w:r>
    </w:p>
    <w:p w:rsidR="008547CA" w:rsidRPr="00C860EF" w:rsidRDefault="008547CA" w:rsidP="00FD4DD0">
      <w:pPr>
        <w:numPr>
          <w:ilvl w:val="0"/>
          <w:numId w:val="10"/>
        </w:numPr>
        <w:tabs>
          <w:tab w:val="left" w:pos="1560"/>
        </w:tabs>
        <w:spacing w:line="360" w:lineRule="auto"/>
        <w:ind w:left="0" w:firstLineChars="200" w:firstLine="420"/>
        <w:rPr>
          <w:rFonts w:ascii="Times New Roman" w:hAnsi="Times New Roman"/>
          <w:szCs w:val="21"/>
        </w:rPr>
      </w:pPr>
      <w:r w:rsidRPr="00C860EF">
        <w:rPr>
          <w:rFonts w:ascii="Times New Roman" w:hAnsi="宋体" w:hint="eastAsia"/>
          <w:szCs w:val="21"/>
        </w:rPr>
        <w:t>复合系统的概念</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）线性连续时不变系统的全响应分析及复频域分析</w:t>
      </w:r>
    </w:p>
    <w:p w:rsidR="008547CA" w:rsidRPr="00C860EF" w:rsidRDefault="008547CA" w:rsidP="00FD4DD0">
      <w:pPr>
        <w:pStyle w:val="a5"/>
        <w:spacing w:line="360" w:lineRule="auto"/>
        <w:ind w:firstLine="422"/>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）信号的卷积运算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）线性连续时不变系统的全响应分析及复频域分析</w:t>
      </w:r>
    </w:p>
    <w:p w:rsidR="008547CA" w:rsidRPr="00C860EF" w:rsidRDefault="008547CA" w:rsidP="00FD4DD0">
      <w:pPr>
        <w:pStyle w:val="a5"/>
        <w:spacing w:line="360" w:lineRule="auto"/>
        <w:ind w:firstLine="422"/>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ind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4.1</w:t>
      </w:r>
      <w:r w:rsidRPr="00C860EF">
        <w:rPr>
          <w:rFonts w:ascii="Times New Roman" w:hAnsi="宋体" w:hint="eastAsia"/>
          <w:szCs w:val="21"/>
        </w:rPr>
        <w:t>、</w:t>
      </w:r>
      <w:r w:rsidRPr="00C860EF">
        <w:rPr>
          <w:rFonts w:ascii="Times New Roman" w:hAnsi="Times New Roman"/>
          <w:szCs w:val="21"/>
        </w:rPr>
        <w:t>4.3</w:t>
      </w:r>
      <w:r w:rsidRPr="00C860EF">
        <w:rPr>
          <w:rFonts w:ascii="Times New Roman" w:hAnsi="宋体" w:hint="eastAsia"/>
          <w:szCs w:val="21"/>
        </w:rPr>
        <w:t>、</w:t>
      </w:r>
      <w:r w:rsidRPr="00C860EF">
        <w:rPr>
          <w:rFonts w:ascii="Times New Roman" w:hAnsi="Times New Roman"/>
          <w:szCs w:val="21"/>
        </w:rPr>
        <w:t>4.4</w:t>
      </w:r>
      <w:r w:rsidRPr="00C860EF">
        <w:rPr>
          <w:rFonts w:ascii="Times New Roman" w:hAnsi="宋体" w:hint="eastAsia"/>
          <w:szCs w:val="21"/>
        </w:rPr>
        <w:t>、</w:t>
      </w:r>
      <w:r w:rsidRPr="00C860EF">
        <w:rPr>
          <w:rFonts w:ascii="Times New Roman" w:hAnsi="Times New Roman"/>
          <w:szCs w:val="21"/>
        </w:rPr>
        <w:t>4.11</w:t>
      </w:r>
      <w:r w:rsidRPr="00C860EF">
        <w:rPr>
          <w:rFonts w:ascii="Times New Roman" w:hAnsi="宋体" w:hint="eastAsia"/>
          <w:szCs w:val="21"/>
        </w:rPr>
        <w:t>、</w:t>
      </w:r>
      <w:r w:rsidRPr="00C860EF">
        <w:rPr>
          <w:rFonts w:ascii="Times New Roman" w:hAnsi="Times New Roman"/>
          <w:szCs w:val="21"/>
        </w:rPr>
        <w:t>4.14</w:t>
      </w:r>
      <w:r w:rsidRPr="00C860EF">
        <w:rPr>
          <w:rFonts w:ascii="Times New Roman" w:hAnsi="宋体" w:hint="eastAsia"/>
          <w:szCs w:val="21"/>
        </w:rPr>
        <w:t>、</w:t>
      </w:r>
      <w:r w:rsidRPr="00C860EF">
        <w:rPr>
          <w:rFonts w:ascii="Times New Roman" w:hAnsi="Times New Roman"/>
          <w:szCs w:val="21"/>
        </w:rPr>
        <w:t>4.21</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第五章、离散时间线性时不变系统的分析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）离散时间线性时不变系统的全响应分析方法；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）卷积和运算的物理意义及重要性质与应用；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）离散时间线性时不变系统的</w:t>
      </w:r>
      <w:r w:rsidRPr="00C860EF">
        <w:rPr>
          <w:rFonts w:ascii="Times New Roman" w:hAnsi="Times New Roman"/>
          <w:szCs w:val="21"/>
        </w:rPr>
        <w:t>Z</w:t>
      </w:r>
      <w:r w:rsidRPr="00C860EF">
        <w:rPr>
          <w:rFonts w:ascii="Times New Roman" w:hAnsi="宋体" w:hint="eastAsia"/>
          <w:szCs w:val="21"/>
        </w:rPr>
        <w:t>域分析；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4</w:t>
      </w:r>
      <w:r w:rsidRPr="00C860EF">
        <w:rPr>
          <w:rFonts w:ascii="Times New Roman" w:hAnsi="宋体" w:hint="eastAsia"/>
          <w:szCs w:val="21"/>
        </w:rPr>
        <w:t>）离散时间线性时不变系统的频率特性及频域分析。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）专题讨论：频率的离散化与离散傅里叶变换</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6"/>
        <w:spacing w:after="0" w:line="360" w:lineRule="auto"/>
        <w:ind w:firstLineChars="200" w:firstLine="420"/>
        <w:rPr>
          <w:rFonts w:ascii="Times New Roman" w:hAnsi="Times New Roman"/>
          <w:szCs w:val="21"/>
        </w:rPr>
      </w:pPr>
      <w:r w:rsidRPr="00C860EF">
        <w:rPr>
          <w:rFonts w:ascii="Times New Roman" w:hAnsi="宋体" w:hint="eastAsia"/>
          <w:szCs w:val="21"/>
        </w:rPr>
        <w:t>离散时间线性时不变系统的全响应分析和</w:t>
      </w:r>
      <w:r w:rsidRPr="00C860EF">
        <w:rPr>
          <w:rFonts w:ascii="Times New Roman" w:hAnsi="Times New Roman"/>
          <w:szCs w:val="21"/>
        </w:rPr>
        <w:t>Z</w:t>
      </w:r>
      <w:r w:rsidRPr="00C860EF">
        <w:rPr>
          <w:rFonts w:ascii="Times New Roman" w:hAnsi="宋体" w:hint="eastAsia"/>
          <w:szCs w:val="21"/>
        </w:rPr>
        <w:t>域分析</w:t>
      </w:r>
    </w:p>
    <w:p w:rsidR="008547CA" w:rsidRPr="00C860EF" w:rsidRDefault="008547CA" w:rsidP="00FD4DD0">
      <w:pPr>
        <w:pStyle w:val="a5"/>
        <w:numPr>
          <w:ilvl w:val="0"/>
          <w:numId w:val="11"/>
        </w:numPr>
        <w:spacing w:line="360" w:lineRule="auto"/>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a5"/>
        <w:spacing w:line="360" w:lineRule="auto"/>
        <w:rPr>
          <w:rFonts w:ascii="Times New Roman" w:hAnsi="Times New Roman"/>
          <w:szCs w:val="21"/>
        </w:rPr>
      </w:pPr>
      <w:r w:rsidRPr="00C860EF">
        <w:rPr>
          <w:rFonts w:ascii="Times New Roman" w:hAnsi="宋体" w:hint="eastAsia"/>
          <w:szCs w:val="21"/>
          <w:u w:color="000000"/>
        </w:rPr>
        <w:t>离散信号的卷积运算及离散时间线性时不变系统的全响应分析</w:t>
      </w:r>
    </w:p>
    <w:p w:rsidR="008547CA" w:rsidRPr="00C860EF" w:rsidRDefault="008547CA" w:rsidP="00FD4DD0">
      <w:pPr>
        <w:pStyle w:val="a5"/>
        <w:numPr>
          <w:ilvl w:val="0"/>
          <w:numId w:val="11"/>
        </w:numPr>
        <w:spacing w:line="360" w:lineRule="auto"/>
        <w:rPr>
          <w:rFonts w:ascii="Times New Roman" w:hAnsi="Times New Roman"/>
          <w:szCs w:val="21"/>
        </w:rPr>
      </w:pPr>
      <w:r w:rsidRPr="00C860EF">
        <w:rPr>
          <w:rFonts w:ascii="Times New Roman" w:hAnsi="宋体" w:hint="eastAsia"/>
          <w:szCs w:val="21"/>
        </w:rPr>
        <w:t>教学方法</w:t>
      </w:r>
    </w:p>
    <w:p w:rsidR="008547CA" w:rsidRPr="00C860EF" w:rsidRDefault="008547CA" w:rsidP="00FD4DD0">
      <w:pPr>
        <w:pStyle w:val="a5"/>
        <w:spacing w:line="360" w:lineRule="auto"/>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numPr>
          <w:ilvl w:val="0"/>
          <w:numId w:val="11"/>
        </w:numPr>
        <w:spacing w:line="360" w:lineRule="auto"/>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60" w:lineRule="auto"/>
        <w:rPr>
          <w:rFonts w:ascii="Times New Roman" w:hAnsi="Times New Roman"/>
          <w:szCs w:val="21"/>
        </w:rPr>
      </w:pPr>
      <w:r w:rsidRPr="00C860EF">
        <w:rPr>
          <w:rFonts w:ascii="Times New Roman" w:hAnsi="Times New Roman"/>
          <w:szCs w:val="21"/>
        </w:rPr>
        <w:t>5.1</w:t>
      </w:r>
      <w:r w:rsidRPr="00C860EF">
        <w:rPr>
          <w:rFonts w:ascii="Times New Roman" w:hAnsi="宋体" w:hint="eastAsia"/>
          <w:szCs w:val="21"/>
        </w:rPr>
        <w:t>、</w:t>
      </w:r>
      <w:r w:rsidRPr="00C860EF">
        <w:rPr>
          <w:rFonts w:ascii="Times New Roman" w:hAnsi="Times New Roman"/>
          <w:szCs w:val="21"/>
        </w:rPr>
        <w:t>5.2</w:t>
      </w:r>
      <w:r w:rsidRPr="00C860EF">
        <w:rPr>
          <w:rFonts w:ascii="Times New Roman" w:hAnsi="宋体" w:hint="eastAsia"/>
          <w:szCs w:val="21"/>
        </w:rPr>
        <w:t>、</w:t>
      </w:r>
      <w:r w:rsidRPr="00C860EF">
        <w:rPr>
          <w:rFonts w:ascii="Times New Roman" w:hAnsi="Times New Roman"/>
          <w:szCs w:val="21"/>
        </w:rPr>
        <w:t>5.3</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5.11</w:t>
      </w:r>
      <w:r w:rsidRPr="00C860EF">
        <w:rPr>
          <w:rFonts w:ascii="Times New Roman" w:hAnsi="宋体" w:hint="eastAsia"/>
          <w:szCs w:val="21"/>
        </w:rPr>
        <w:t>、</w:t>
      </w:r>
      <w:r w:rsidRPr="00C860EF">
        <w:rPr>
          <w:rFonts w:ascii="Times New Roman" w:hAnsi="Times New Roman"/>
          <w:szCs w:val="21"/>
        </w:rPr>
        <w:t>5.16</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4253"/>
        <w:gridCol w:w="1301"/>
        <w:gridCol w:w="806"/>
        <w:gridCol w:w="707"/>
      </w:tblGrid>
      <w:tr w:rsidR="008547CA" w:rsidRPr="002509C3" w:rsidTr="002509C3">
        <w:trPr>
          <w:trHeight w:val="23"/>
          <w:jc w:val="center"/>
        </w:trPr>
        <w:tc>
          <w:tcPr>
            <w:tcW w:w="1809" w:type="dxa"/>
            <w:vMerge w:val="restart"/>
            <w:shd w:val="clear" w:color="auto" w:fill="D9D9D9"/>
            <w:vAlign w:val="center"/>
          </w:tcPr>
          <w:p w:rsidR="008547CA" w:rsidRPr="002509C3" w:rsidRDefault="008547CA" w:rsidP="002509C3">
            <w:pPr>
              <w:jc w:val="center"/>
              <w:rPr>
                <w:rFonts w:ascii="Times New Roman" w:hAnsi="Times New Roman"/>
                <w:b/>
                <w:sz w:val="20"/>
                <w:szCs w:val="21"/>
              </w:rPr>
            </w:pPr>
            <w:r w:rsidRPr="002509C3">
              <w:rPr>
                <w:rFonts w:ascii="Times New Roman" w:hAnsi="宋体" w:hint="eastAsia"/>
                <w:b/>
                <w:sz w:val="20"/>
                <w:szCs w:val="21"/>
              </w:rPr>
              <w:t>章节</w:t>
            </w:r>
          </w:p>
        </w:tc>
        <w:tc>
          <w:tcPr>
            <w:tcW w:w="4494" w:type="dxa"/>
            <w:vMerge w:val="restart"/>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教学内容</w:t>
            </w:r>
          </w:p>
        </w:tc>
        <w:tc>
          <w:tcPr>
            <w:tcW w:w="1365" w:type="dxa"/>
            <w:vMerge w:val="restart"/>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支撑的毕业要求指标点</w:t>
            </w:r>
          </w:p>
        </w:tc>
        <w:tc>
          <w:tcPr>
            <w:tcW w:w="1575" w:type="dxa"/>
            <w:gridSpan w:val="2"/>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学时分配</w:t>
            </w:r>
          </w:p>
        </w:tc>
      </w:tr>
      <w:tr w:rsidR="008547CA" w:rsidRPr="002509C3" w:rsidTr="002509C3">
        <w:trPr>
          <w:trHeight w:val="23"/>
          <w:jc w:val="center"/>
        </w:trPr>
        <w:tc>
          <w:tcPr>
            <w:tcW w:w="1809" w:type="dxa"/>
            <w:vMerge/>
            <w:shd w:val="clear" w:color="auto" w:fill="D9D9D9"/>
            <w:vAlign w:val="center"/>
          </w:tcPr>
          <w:p w:rsidR="008547CA" w:rsidRPr="002509C3" w:rsidRDefault="008547CA" w:rsidP="002509C3">
            <w:pPr>
              <w:jc w:val="center"/>
              <w:rPr>
                <w:rFonts w:ascii="Times New Roman" w:hAnsi="Times New Roman"/>
                <w:b/>
                <w:sz w:val="20"/>
                <w:szCs w:val="21"/>
              </w:rPr>
            </w:pPr>
          </w:p>
        </w:tc>
        <w:tc>
          <w:tcPr>
            <w:tcW w:w="4494" w:type="dxa"/>
            <w:vMerge/>
            <w:shd w:val="clear" w:color="auto" w:fill="D9D9D9"/>
            <w:vAlign w:val="center"/>
          </w:tcPr>
          <w:p w:rsidR="008547CA" w:rsidRPr="002509C3" w:rsidRDefault="008547CA" w:rsidP="002509C3">
            <w:pPr>
              <w:rPr>
                <w:rFonts w:ascii="Times New Roman" w:hAnsi="Times New Roman"/>
                <w:b/>
                <w:color w:val="000000"/>
                <w:sz w:val="20"/>
                <w:szCs w:val="21"/>
              </w:rPr>
            </w:pPr>
          </w:p>
        </w:tc>
        <w:tc>
          <w:tcPr>
            <w:tcW w:w="1365" w:type="dxa"/>
            <w:vMerge/>
            <w:shd w:val="clear" w:color="auto" w:fill="D9D9D9"/>
            <w:vAlign w:val="center"/>
          </w:tcPr>
          <w:p w:rsidR="008547CA" w:rsidRPr="002509C3" w:rsidRDefault="008547CA" w:rsidP="002509C3">
            <w:pPr>
              <w:jc w:val="center"/>
              <w:rPr>
                <w:rFonts w:ascii="Times New Roman" w:hAnsi="Times New Roman"/>
                <w:b/>
                <w:color w:val="000000"/>
                <w:sz w:val="20"/>
                <w:szCs w:val="21"/>
              </w:rPr>
            </w:pPr>
          </w:p>
        </w:tc>
        <w:tc>
          <w:tcPr>
            <w:tcW w:w="840" w:type="dxa"/>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讲课</w:t>
            </w:r>
          </w:p>
        </w:tc>
        <w:tc>
          <w:tcPr>
            <w:tcW w:w="735" w:type="dxa"/>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实验</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1</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 </w:t>
            </w:r>
            <w:r w:rsidRPr="002509C3">
              <w:rPr>
                <w:rFonts w:ascii="Times New Roman" w:hAnsi="宋体" w:hint="eastAsia"/>
                <w:sz w:val="20"/>
                <w:szCs w:val="21"/>
              </w:rPr>
              <w:t>信号与系统的基本概念</w:t>
            </w:r>
          </w:p>
        </w:tc>
        <w:tc>
          <w:tcPr>
            <w:tcW w:w="44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信号与系统的基本概念；信号的基本运算；</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冲激响应信号与阶跃响应信号的意义与性质；</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线性时不变系统分析的数学方法。</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1.1</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2</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 </w:t>
            </w:r>
            <w:r w:rsidRPr="002509C3">
              <w:rPr>
                <w:rFonts w:ascii="Times New Roman" w:hAnsi="宋体" w:hint="eastAsia"/>
                <w:sz w:val="20"/>
                <w:szCs w:val="21"/>
              </w:rPr>
              <w:t>连续时间信号分析</w:t>
            </w:r>
          </w:p>
        </w:tc>
        <w:tc>
          <w:tcPr>
            <w:tcW w:w="44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周期信号的傅里叶级数及频谱；</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周期信号与非周期信号的傅里叶变换</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傅里叶变换的重要性质与应用；</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连续信号的拉普拉斯变换及重要性质与应用。</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1.1</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6</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3</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 </w:t>
            </w:r>
            <w:r w:rsidRPr="002509C3">
              <w:rPr>
                <w:rFonts w:ascii="Times New Roman" w:hAnsi="宋体" w:hint="eastAsia"/>
                <w:sz w:val="20"/>
                <w:szCs w:val="21"/>
              </w:rPr>
              <w:t>离散时间信号分析</w:t>
            </w:r>
          </w:p>
        </w:tc>
        <w:tc>
          <w:tcPr>
            <w:tcW w:w="44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信号的抽样与恢复原理；</w:t>
            </w:r>
            <w:r w:rsidRPr="002509C3">
              <w:rPr>
                <w:rFonts w:ascii="Times New Roman" w:hAnsi="Times New Roman"/>
                <w:sz w:val="20"/>
                <w:szCs w:val="21"/>
              </w:rPr>
              <w:t>Z</w:t>
            </w:r>
            <w:r w:rsidRPr="002509C3">
              <w:rPr>
                <w:rFonts w:ascii="Times New Roman" w:hAnsi="宋体" w:hint="eastAsia"/>
                <w:sz w:val="20"/>
                <w:szCs w:val="21"/>
              </w:rPr>
              <w:t>变换的性质及应用；</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离散时间信号的傅里叶变换及其应用。</w:t>
            </w:r>
          </w:p>
          <w:p w:rsidR="008547CA" w:rsidRPr="002509C3" w:rsidRDefault="008547CA" w:rsidP="002509C3">
            <w:pPr>
              <w:rPr>
                <w:rFonts w:ascii="Times New Roman" w:hAnsi="Times New Roman"/>
                <w:sz w:val="20"/>
                <w:szCs w:val="21"/>
              </w:rPr>
            </w:pP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1.4</w:t>
            </w:r>
            <w:r w:rsidRPr="002509C3">
              <w:rPr>
                <w:rFonts w:ascii="Times New Roman" w:hAnsi="宋体" w:hint="eastAsia"/>
                <w:sz w:val="20"/>
                <w:szCs w:val="21"/>
              </w:rPr>
              <w:t>、</w:t>
            </w:r>
            <w:r w:rsidRPr="002509C3">
              <w:rPr>
                <w:rFonts w:ascii="Times New Roman" w:hAnsi="Times New Roman"/>
                <w:sz w:val="20"/>
                <w:szCs w:val="21"/>
              </w:rPr>
              <w:t>2.1</w:t>
            </w:r>
            <w:r w:rsidRPr="002509C3">
              <w:rPr>
                <w:rFonts w:ascii="Times New Roman" w:hAnsi="宋体" w:hint="eastAsia"/>
                <w:sz w:val="20"/>
                <w:szCs w:val="21"/>
              </w:rPr>
              <w:t>、</w:t>
            </w:r>
            <w:r w:rsidRPr="002509C3">
              <w:rPr>
                <w:rFonts w:ascii="Times New Roman" w:hAnsi="Times New Roman"/>
                <w:sz w:val="20"/>
                <w:szCs w:val="21"/>
              </w:rPr>
              <w:t>4.4</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  6</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4</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连续时间线性时不变系统分析</w:t>
            </w:r>
          </w:p>
        </w:tc>
        <w:tc>
          <w:tcPr>
            <w:tcW w:w="44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线性连续时不变系统的全响应分析；卷积运算的物理意义及重要性质与应用；系统的冲激响应与阶跃响应；线性连续时不变系统的复频域分析方法；信号的不失真传输原理及条件；</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复合系统的概念。</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1.4</w:t>
            </w:r>
            <w:r w:rsidRPr="002509C3">
              <w:rPr>
                <w:rFonts w:ascii="Times New Roman" w:hAnsi="宋体" w:hint="eastAsia"/>
                <w:sz w:val="20"/>
                <w:szCs w:val="21"/>
              </w:rPr>
              <w:t>、</w:t>
            </w:r>
            <w:r w:rsidRPr="002509C3">
              <w:rPr>
                <w:rFonts w:ascii="Times New Roman" w:hAnsi="Times New Roman"/>
                <w:sz w:val="20"/>
                <w:szCs w:val="21"/>
              </w:rPr>
              <w:t>4.4</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8</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5</w:t>
            </w:r>
            <w:r w:rsidRPr="002509C3">
              <w:rPr>
                <w:rFonts w:ascii="Times New Roman" w:hAnsi="宋体" w:hint="eastAsia"/>
                <w:sz w:val="20"/>
                <w:szCs w:val="21"/>
              </w:rPr>
              <w:t>章</w:t>
            </w:r>
            <w:r w:rsidRPr="002509C3">
              <w:rPr>
                <w:rFonts w:ascii="Times New Roman" w:hAnsi="Times New Roman"/>
                <w:sz w:val="20"/>
                <w:szCs w:val="21"/>
              </w:rPr>
              <w:t xml:space="preserve"> </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离散时间线性时不变系统分析</w:t>
            </w:r>
          </w:p>
        </w:tc>
        <w:tc>
          <w:tcPr>
            <w:tcW w:w="44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离散时间线性时不变系统的全响应分析方法；</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卷积和运算的物理意义及重要性质与应用；</w:t>
            </w:r>
          </w:p>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离散时间线性时不变系统的</w:t>
            </w:r>
            <w:r w:rsidRPr="002509C3">
              <w:rPr>
                <w:rFonts w:ascii="Times New Roman" w:hAnsi="Times New Roman"/>
                <w:sz w:val="20"/>
                <w:szCs w:val="21"/>
              </w:rPr>
              <w:t>Z</w:t>
            </w:r>
            <w:r w:rsidRPr="002509C3">
              <w:rPr>
                <w:rFonts w:ascii="Times New Roman" w:hAnsi="宋体" w:hint="eastAsia"/>
                <w:sz w:val="20"/>
                <w:szCs w:val="21"/>
              </w:rPr>
              <w:t>域分析；离散时间线性时不变系统的频率特性及频域分析。</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2.1</w:t>
            </w:r>
            <w:r w:rsidRPr="002509C3">
              <w:rPr>
                <w:rFonts w:ascii="Times New Roman" w:hAnsi="宋体" w:hint="eastAsia"/>
                <w:sz w:val="20"/>
                <w:szCs w:val="21"/>
              </w:rPr>
              <w:t>、</w:t>
            </w:r>
            <w:r w:rsidRPr="002509C3">
              <w:rPr>
                <w:rFonts w:ascii="Times New Roman" w:hAnsi="Times New Roman"/>
                <w:sz w:val="20"/>
                <w:szCs w:val="21"/>
              </w:rPr>
              <w:t>4.4</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8</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合</w:t>
            </w:r>
            <w:r w:rsidRPr="002509C3">
              <w:rPr>
                <w:rFonts w:ascii="Times New Roman" w:hAnsi="Times New Roman"/>
                <w:sz w:val="20"/>
                <w:szCs w:val="21"/>
              </w:rPr>
              <w:t xml:space="preserve"> </w:t>
            </w:r>
            <w:r w:rsidRPr="002509C3">
              <w:rPr>
                <w:rFonts w:ascii="Times New Roman" w:hAnsi="宋体" w:hint="eastAsia"/>
                <w:sz w:val="20"/>
                <w:szCs w:val="21"/>
              </w:rPr>
              <w:t>计</w:t>
            </w:r>
          </w:p>
        </w:tc>
        <w:tc>
          <w:tcPr>
            <w:tcW w:w="4494" w:type="dxa"/>
            <w:vAlign w:val="center"/>
          </w:tcPr>
          <w:p w:rsidR="008547CA" w:rsidRPr="002509C3" w:rsidRDefault="008547CA" w:rsidP="002509C3">
            <w:pPr>
              <w:rPr>
                <w:rFonts w:ascii="Times New Roman" w:hAnsi="Times New Roman"/>
                <w:sz w:val="20"/>
                <w:szCs w:val="21"/>
              </w:rPr>
            </w:pPr>
          </w:p>
        </w:tc>
        <w:tc>
          <w:tcPr>
            <w:tcW w:w="1365" w:type="dxa"/>
            <w:vAlign w:val="center"/>
          </w:tcPr>
          <w:p w:rsidR="008547CA" w:rsidRPr="002509C3" w:rsidRDefault="008547CA" w:rsidP="002509C3">
            <w:pPr>
              <w:jc w:val="center"/>
              <w:rPr>
                <w:rFonts w:ascii="Times New Roman" w:hAnsi="Times New Roman"/>
                <w:sz w:val="20"/>
                <w:szCs w:val="21"/>
              </w:rPr>
            </w:pP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32</w:t>
            </w:r>
          </w:p>
        </w:tc>
        <w:tc>
          <w:tcPr>
            <w:tcW w:w="73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w:t>
            </w:r>
          </w:p>
        </w:tc>
      </w:tr>
    </w:tbl>
    <w:p w:rsidR="008547CA" w:rsidRPr="00C860EF" w:rsidRDefault="008547CA" w:rsidP="00FD4DD0">
      <w:pPr>
        <w:spacing w:line="360" w:lineRule="auto"/>
        <w:ind w:firstLineChars="200" w:firstLine="420"/>
        <w:rPr>
          <w:rFonts w:ascii="Times New Roman" w:hAnsi="Times New Roman"/>
          <w:szCs w:val="21"/>
        </w:rPr>
      </w:pP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考核方式包括课堂考勤、专题讨论、期末考试、平时及作业情况考查。期末考试采用闭卷笔试。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×50%+</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379"/>
        <w:gridCol w:w="916"/>
        <w:gridCol w:w="5486"/>
      </w:tblGrid>
      <w:tr w:rsidR="008547CA" w:rsidRPr="002509C3" w:rsidTr="002509C3">
        <w:trPr>
          <w:trHeight w:val="23"/>
        </w:trPr>
        <w:tc>
          <w:tcPr>
            <w:tcW w:w="2472" w:type="dxa"/>
            <w:gridSpan w:val="2"/>
            <w:shd w:val="clear" w:color="auto" w:fill="E6E6E6"/>
            <w:tcMar>
              <w:left w:w="57" w:type="dxa"/>
              <w:right w:w="57" w:type="dxa"/>
            </w:tcMar>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lastRenderedPageBreak/>
              <w:t>考核形式</w:t>
            </w:r>
          </w:p>
        </w:tc>
        <w:tc>
          <w:tcPr>
            <w:tcW w:w="9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分值</w:t>
            </w:r>
          </w:p>
        </w:tc>
        <w:tc>
          <w:tcPr>
            <w:tcW w:w="5712"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考核细则</w:t>
            </w:r>
          </w:p>
        </w:tc>
      </w:tr>
      <w:tr w:rsidR="008547CA" w:rsidRPr="002509C3" w:rsidTr="002509C3">
        <w:trPr>
          <w:trHeight w:val="23"/>
        </w:trPr>
        <w:tc>
          <w:tcPr>
            <w:tcW w:w="1044" w:type="dxa"/>
            <w:vMerge w:val="restart"/>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平时成绩</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平时作业</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20</w:t>
            </w:r>
          </w:p>
        </w:tc>
        <w:tc>
          <w:tcPr>
            <w:tcW w:w="5712" w:type="dxa"/>
            <w:vAlign w:val="center"/>
          </w:tcPr>
          <w:p w:rsidR="008547CA" w:rsidRPr="002509C3" w:rsidRDefault="008547CA" w:rsidP="002509C3">
            <w:pPr>
              <w:pStyle w:val="a8"/>
              <w:rPr>
                <w:rFonts w:eastAsia="宋体"/>
                <w:sz w:val="20"/>
                <w:szCs w:val="21"/>
              </w:rPr>
            </w:pPr>
            <w:r w:rsidRPr="002509C3">
              <w:rPr>
                <w:rFonts w:eastAsia="宋体" w:hAnsi="宋体" w:hint="eastAsia"/>
                <w:sz w:val="20"/>
                <w:szCs w:val="21"/>
              </w:rPr>
              <w:t>课后完成</w:t>
            </w:r>
            <w:r w:rsidRPr="002509C3">
              <w:rPr>
                <w:rFonts w:eastAsia="宋体"/>
                <w:sz w:val="20"/>
                <w:szCs w:val="21"/>
              </w:rPr>
              <w:t>20-30</w:t>
            </w:r>
            <w:r w:rsidRPr="002509C3">
              <w:rPr>
                <w:rFonts w:eastAsia="宋体" w:hAnsi="宋体" w:hint="eastAsia"/>
                <w:sz w:val="20"/>
                <w:szCs w:val="21"/>
              </w:rPr>
              <w:t>个习题，主要考核学生对每节课知识点的复习、理解和掌握程度，计算全部作业的平均成绩再按</w:t>
            </w:r>
            <w:r w:rsidRPr="002509C3">
              <w:rPr>
                <w:rFonts w:eastAsia="宋体"/>
                <w:sz w:val="20"/>
                <w:szCs w:val="21"/>
              </w:rPr>
              <w:t>20%</w:t>
            </w:r>
            <w:r w:rsidRPr="002509C3">
              <w:rPr>
                <w:rFonts w:eastAsia="宋体" w:hAnsi="宋体" w:hint="eastAsia"/>
                <w:sz w:val="20"/>
                <w:szCs w:val="21"/>
              </w:rPr>
              <w:t>计入总成绩。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点名及课堂小练习</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15</w:t>
            </w:r>
          </w:p>
        </w:tc>
        <w:tc>
          <w:tcPr>
            <w:tcW w:w="5712" w:type="dxa"/>
            <w:vAlign w:val="center"/>
          </w:tcPr>
          <w:p w:rsidR="008547CA" w:rsidRPr="002509C3" w:rsidRDefault="008547CA" w:rsidP="002509C3">
            <w:pPr>
              <w:pStyle w:val="a8"/>
              <w:rPr>
                <w:rFonts w:eastAsia="宋体"/>
                <w:sz w:val="20"/>
                <w:szCs w:val="21"/>
              </w:rPr>
            </w:pPr>
            <w:r w:rsidRPr="002509C3">
              <w:rPr>
                <w:rFonts w:eastAsia="宋体" w:hAnsi="宋体" w:hint="eastAsia"/>
                <w:color w:val="000000"/>
                <w:sz w:val="20"/>
                <w:szCs w:val="21"/>
              </w:rPr>
              <w:t>以随机的形式，在每章内容进行中或结束后，随堂测试</w:t>
            </w:r>
            <w:r w:rsidRPr="002509C3">
              <w:rPr>
                <w:rFonts w:eastAsia="宋体"/>
                <w:color w:val="000000"/>
                <w:sz w:val="20"/>
                <w:szCs w:val="21"/>
              </w:rPr>
              <w:t>1-3</w:t>
            </w:r>
            <w:r w:rsidRPr="002509C3">
              <w:rPr>
                <w:rFonts w:eastAsia="宋体" w:hAnsi="宋体" w:hint="eastAsia"/>
                <w:color w:val="000000"/>
                <w:sz w:val="20"/>
                <w:szCs w:val="21"/>
              </w:rPr>
              <w:t>题，主要考核学生课堂的听课效果和课后及时复习消化本章知识的能力</w:t>
            </w:r>
            <w:r w:rsidRPr="002509C3">
              <w:rPr>
                <w:rFonts w:eastAsia="宋体" w:hAnsi="宋体" w:hint="eastAsia"/>
                <w:sz w:val="20"/>
                <w:szCs w:val="21"/>
              </w:rPr>
              <w:t>，结合平时的随机点名，最后按</w:t>
            </w:r>
            <w:r w:rsidRPr="002509C3">
              <w:rPr>
                <w:rFonts w:eastAsia="宋体"/>
                <w:sz w:val="20"/>
                <w:szCs w:val="21"/>
              </w:rPr>
              <w:t>15%</w:t>
            </w:r>
            <w:r w:rsidRPr="002509C3">
              <w:rPr>
                <w:rFonts w:eastAsia="宋体" w:hAnsi="宋体" w:hint="eastAsia"/>
                <w:sz w:val="20"/>
                <w:szCs w:val="21"/>
              </w:rPr>
              <w:t>计入课程总成绩。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专题讨论</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15</w:t>
            </w:r>
          </w:p>
        </w:tc>
        <w:tc>
          <w:tcPr>
            <w:tcW w:w="5712" w:type="dxa"/>
            <w:vAlign w:val="center"/>
          </w:tcPr>
          <w:p w:rsidR="008547CA" w:rsidRPr="002509C3" w:rsidRDefault="008547CA" w:rsidP="002509C3">
            <w:pPr>
              <w:pStyle w:val="a8"/>
              <w:rPr>
                <w:rFonts w:eastAsia="宋体"/>
                <w:color w:val="000000"/>
                <w:sz w:val="20"/>
                <w:szCs w:val="21"/>
              </w:rPr>
            </w:pPr>
            <w:r w:rsidRPr="002509C3">
              <w:rPr>
                <w:rFonts w:eastAsia="宋体" w:hAnsi="宋体" w:hint="eastAsia"/>
                <w:color w:val="000000"/>
                <w:sz w:val="20"/>
                <w:szCs w:val="21"/>
              </w:rPr>
              <w:t>分组展开</w:t>
            </w:r>
            <w:r w:rsidRPr="002509C3">
              <w:rPr>
                <w:rFonts w:eastAsia="宋体"/>
                <w:color w:val="000000"/>
                <w:sz w:val="20"/>
                <w:szCs w:val="21"/>
              </w:rPr>
              <w:t>1-3</w:t>
            </w:r>
            <w:r w:rsidRPr="002509C3">
              <w:rPr>
                <w:rFonts w:eastAsia="宋体" w:hAnsi="宋体" w:hint="eastAsia"/>
                <w:color w:val="000000"/>
                <w:sz w:val="20"/>
                <w:szCs w:val="21"/>
              </w:rPr>
              <w:t>个专题讨论，并进行分析总结，考查学生对信号分析与处理的思维与方法的掌握情况，最后按</w:t>
            </w:r>
            <w:r w:rsidRPr="002509C3">
              <w:rPr>
                <w:rFonts w:eastAsia="宋体"/>
                <w:color w:val="000000"/>
                <w:sz w:val="20"/>
                <w:szCs w:val="21"/>
              </w:rPr>
              <w:t>15%</w:t>
            </w:r>
            <w:r w:rsidRPr="002509C3">
              <w:rPr>
                <w:rFonts w:eastAsia="宋体" w:hAnsi="宋体" w:hint="eastAsia"/>
                <w:color w:val="000000"/>
                <w:sz w:val="20"/>
                <w:szCs w:val="21"/>
              </w:rPr>
              <w:t>计入课程总成绩。</w:t>
            </w:r>
          </w:p>
        </w:tc>
      </w:tr>
      <w:tr w:rsidR="008547CA" w:rsidRPr="002509C3" w:rsidTr="002509C3">
        <w:trPr>
          <w:trHeight w:val="23"/>
        </w:trPr>
        <w:tc>
          <w:tcPr>
            <w:tcW w:w="1044" w:type="dxa"/>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期末考试卷面成绩</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5712" w:type="dxa"/>
            <w:vAlign w:val="center"/>
          </w:tcPr>
          <w:p w:rsidR="008547CA" w:rsidRPr="002509C3" w:rsidRDefault="008547CA" w:rsidP="002509C3">
            <w:pPr>
              <w:rPr>
                <w:rFonts w:ascii="Times New Roman" w:hAnsi="Times New Roman"/>
                <w:sz w:val="20"/>
                <w:szCs w:val="21"/>
              </w:rPr>
            </w:pPr>
            <w:r w:rsidRPr="002509C3">
              <w:rPr>
                <w:rFonts w:hint="eastAsia"/>
              </w:rPr>
              <w:t>试卷题型包括判断题、选择题、填空题、简答题和综合分析应用题等，以卷面成绩的</w:t>
            </w:r>
            <w:r w:rsidRPr="002509C3">
              <w:rPr>
                <w:rFonts w:hAnsi="Times New Roman"/>
              </w:rPr>
              <w:t>50%</w:t>
            </w:r>
            <w:r w:rsidRPr="002509C3">
              <w:rPr>
                <w:rFonts w:hint="eastAsia"/>
              </w:rPr>
              <w:t>计入课程总成绩。考核学生在流体传动技术领域的基本知识与技能。</w:t>
            </w:r>
          </w:p>
        </w:tc>
      </w:tr>
    </w:tbl>
    <w:p w:rsidR="008547CA" w:rsidRPr="002509C3" w:rsidRDefault="008547CA" w:rsidP="002509C3">
      <w:pPr>
        <w:spacing w:line="360" w:lineRule="auto"/>
        <w:rPr>
          <w:rFonts w:ascii="Times New Roman" w:hAnsi="Times New Roman"/>
          <w:b/>
          <w:szCs w:val="21"/>
        </w:rPr>
      </w:pPr>
      <w:r w:rsidRPr="002509C3">
        <w:rPr>
          <w:rFonts w:ascii="Times New Roman" w:hAnsi="宋体" w:hint="eastAsia"/>
          <w:b/>
          <w:color w:val="000000"/>
          <w:szCs w:val="21"/>
        </w:rPr>
        <w:t>六、参考书目及学习资料</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1</w:t>
      </w:r>
      <w:r w:rsidRPr="00C860EF">
        <w:rPr>
          <w:rFonts w:ascii="Times New Roman" w:hAnsi="宋体" w:hint="eastAsia"/>
          <w:bCs/>
          <w:szCs w:val="21"/>
        </w:rPr>
        <w:t>、《信号与系统基础</w:t>
      </w:r>
      <w:r w:rsidRPr="00C860EF">
        <w:rPr>
          <w:rFonts w:ascii="Times New Roman" w:hAnsi="Times New Roman"/>
          <w:bCs/>
          <w:szCs w:val="21"/>
        </w:rPr>
        <w:t>——</w:t>
      </w:r>
      <w:r w:rsidRPr="00C860EF">
        <w:rPr>
          <w:rFonts w:ascii="Times New Roman" w:hAnsi="宋体" w:hint="eastAsia"/>
          <w:bCs/>
          <w:szCs w:val="21"/>
        </w:rPr>
        <w:t>应用</w:t>
      </w:r>
      <w:r w:rsidRPr="00C860EF">
        <w:rPr>
          <w:rFonts w:ascii="Times New Roman" w:hAnsi="Times New Roman"/>
          <w:bCs/>
          <w:szCs w:val="21"/>
        </w:rPr>
        <w:t>Web</w:t>
      </w:r>
      <w:r w:rsidRPr="00C860EF">
        <w:rPr>
          <w:rFonts w:ascii="Times New Roman" w:hAnsi="宋体" w:hint="eastAsia"/>
          <w:bCs/>
          <w:szCs w:val="21"/>
        </w:rPr>
        <w:t>和</w:t>
      </w:r>
      <w:r w:rsidRPr="00C860EF">
        <w:rPr>
          <w:rFonts w:ascii="Times New Roman" w:hAnsi="Times New Roman"/>
          <w:bCs/>
          <w:szCs w:val="21"/>
        </w:rPr>
        <w:t>MATLAB</w:t>
      </w:r>
      <w:r w:rsidRPr="00C860EF">
        <w:rPr>
          <w:rFonts w:ascii="Times New Roman" w:hAnsi="宋体" w:hint="eastAsia"/>
          <w:bCs/>
          <w:szCs w:val="21"/>
        </w:rPr>
        <w:t>》，</w:t>
      </w:r>
      <w:r w:rsidRPr="00C860EF">
        <w:rPr>
          <w:rFonts w:ascii="Times New Roman" w:hAnsi="Times New Roman"/>
          <w:bCs/>
          <w:szCs w:val="21"/>
        </w:rPr>
        <w:t xml:space="preserve">Edward W. Kaman, Bonnnie S. Heck. </w:t>
      </w:r>
      <w:r w:rsidRPr="00C860EF">
        <w:rPr>
          <w:rFonts w:ascii="Times New Roman" w:hAnsi="宋体" w:hint="eastAsia"/>
          <w:bCs/>
          <w:szCs w:val="21"/>
        </w:rPr>
        <w:t>第二版</w:t>
      </w:r>
      <w:r w:rsidRPr="00C860EF">
        <w:rPr>
          <w:rFonts w:ascii="Times New Roman" w:hAnsi="Times New Roman"/>
          <w:bCs/>
          <w:szCs w:val="21"/>
        </w:rPr>
        <w:t>,</w:t>
      </w:r>
      <w:r w:rsidRPr="00C860EF">
        <w:rPr>
          <w:rFonts w:ascii="Times New Roman" w:hAnsi="宋体" w:hint="eastAsia"/>
          <w:bCs/>
          <w:szCs w:val="21"/>
        </w:rPr>
        <w:t>北京：科学出版社。</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2</w:t>
      </w:r>
      <w:r w:rsidRPr="00C860EF">
        <w:rPr>
          <w:rFonts w:ascii="Times New Roman" w:hAnsi="宋体" w:hint="eastAsia"/>
          <w:bCs/>
          <w:szCs w:val="21"/>
        </w:rPr>
        <w:t>、《</w:t>
      </w:r>
      <w:r w:rsidRPr="00C860EF">
        <w:rPr>
          <w:rFonts w:ascii="Times New Roman" w:hAnsi="Times New Roman"/>
          <w:bCs/>
          <w:szCs w:val="21"/>
        </w:rPr>
        <w:t>MATLAB</w:t>
      </w:r>
      <w:r w:rsidRPr="00C860EF">
        <w:rPr>
          <w:rFonts w:ascii="Times New Roman" w:hAnsi="宋体" w:hint="eastAsia"/>
          <w:bCs/>
          <w:szCs w:val="21"/>
        </w:rPr>
        <w:t>在数字信号处理中的应用》薛年喜，电子工业出版社，</w:t>
      </w:r>
      <w:r w:rsidRPr="00C860EF">
        <w:rPr>
          <w:rFonts w:ascii="Times New Roman" w:hAnsi="Times New Roman"/>
          <w:bCs/>
          <w:szCs w:val="21"/>
        </w:rPr>
        <w:t>2008.11.3</w:t>
      </w:r>
      <w:r w:rsidRPr="00C860EF">
        <w:rPr>
          <w:rFonts w:ascii="Times New Roman" w:hAnsi="宋体" w:hint="eastAsia"/>
          <w:bCs/>
          <w:szCs w:val="21"/>
        </w:rPr>
        <w:t>。</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3</w:t>
      </w:r>
      <w:r w:rsidRPr="00C860EF">
        <w:rPr>
          <w:rFonts w:ascii="Times New Roman" w:hAnsi="宋体" w:hint="eastAsia"/>
          <w:bCs/>
          <w:szCs w:val="21"/>
        </w:rPr>
        <w:t>、《信号与线性系统分析》，吴大正，高教出版社，</w:t>
      </w:r>
      <w:r w:rsidRPr="00C860EF">
        <w:rPr>
          <w:rFonts w:ascii="Times New Roman" w:hAnsi="Times New Roman"/>
          <w:bCs/>
          <w:szCs w:val="21"/>
        </w:rPr>
        <w:t>2005</w:t>
      </w:r>
      <w:r w:rsidRPr="00C860EF">
        <w:rPr>
          <w:rFonts w:ascii="Times New Roman" w:hAnsi="宋体" w:hint="eastAsia"/>
          <w:bCs/>
          <w:szCs w:val="21"/>
        </w:rPr>
        <w:t>。</w:t>
      </w:r>
    </w:p>
    <w:p w:rsidR="008547CA" w:rsidRPr="002509C3" w:rsidRDefault="008547CA" w:rsidP="002509C3">
      <w:pPr>
        <w:spacing w:line="360" w:lineRule="auto"/>
        <w:rPr>
          <w:rFonts w:ascii="Times New Roman" w:hAnsi="Times New Roman"/>
          <w:b/>
          <w:color w:val="000000"/>
          <w:szCs w:val="21"/>
        </w:rPr>
      </w:pPr>
      <w:r>
        <w:rPr>
          <w:rFonts w:ascii="Times New Roman" w:hAnsi="宋体" w:hint="eastAsia"/>
          <w:b/>
          <w:color w:val="000000"/>
          <w:szCs w:val="21"/>
        </w:rPr>
        <w:t>七</w:t>
      </w:r>
      <w:r w:rsidRPr="002509C3">
        <w:rPr>
          <w:rFonts w:ascii="Times New Roman" w:hAnsi="宋体" w:hint="eastAsia"/>
          <w:b/>
          <w:color w:val="000000"/>
          <w:szCs w:val="21"/>
        </w:rPr>
        <w:t>、大纲说明：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本课程包含信号分析与处理的</w:t>
      </w:r>
      <w:r w:rsidRPr="00C860EF">
        <w:rPr>
          <w:rFonts w:ascii="Times New Roman" w:hAnsi="Times New Roman"/>
          <w:szCs w:val="21"/>
        </w:rPr>
        <w:t>MATLAB</w:t>
      </w:r>
      <w:r w:rsidRPr="00C860EF">
        <w:rPr>
          <w:rFonts w:ascii="Times New Roman" w:hAnsi="宋体" w:hint="eastAsia"/>
          <w:szCs w:val="21"/>
        </w:rPr>
        <w:t>仿真实现课外作业。</w:t>
      </w:r>
    </w:p>
    <w:p w:rsidR="008547CA"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Default="008547CA" w:rsidP="00FD4DD0">
      <w:pPr>
        <w:pStyle w:val="3"/>
      </w:pPr>
      <w:r w:rsidRPr="00C860EF">
        <w:t xml:space="preserve">                                       </w:t>
      </w:r>
    </w:p>
    <w:p w:rsidR="008547CA" w:rsidRDefault="008547CA" w:rsidP="00FD4DD0">
      <w:pPr>
        <w:pStyle w:val="3"/>
      </w:pPr>
      <w:r w:rsidRPr="00C860EF">
        <w:rPr>
          <w:rFonts w:hint="eastAsia"/>
        </w:rPr>
        <w:t>大纲编写人：魏康林</w:t>
      </w:r>
    </w:p>
    <w:p w:rsidR="008547CA" w:rsidRPr="00C860EF" w:rsidRDefault="008547CA" w:rsidP="00FD4DD0">
      <w:pPr>
        <w:pStyle w:val="3"/>
      </w:pPr>
      <w:r w:rsidRPr="00C860EF">
        <w:rPr>
          <w:rFonts w:hint="eastAsia"/>
        </w:rPr>
        <w:t>大纲审定人：邾玢鑫</w:t>
      </w:r>
    </w:p>
    <w:p w:rsidR="008547CA" w:rsidRPr="00C860EF" w:rsidRDefault="008547CA" w:rsidP="00FD4DD0">
      <w:pPr>
        <w:pStyle w:val="3"/>
      </w:pPr>
      <w:r w:rsidRPr="00C860EF">
        <w:rPr>
          <w:rFonts w:hint="eastAsia"/>
        </w:rPr>
        <w:t>大纲编写时间：</w:t>
      </w:r>
      <w:r w:rsidRPr="00C860EF">
        <w:t xml:space="preserve">2017 </w:t>
      </w:r>
      <w:r w:rsidRPr="00C860EF">
        <w:rPr>
          <w:rFonts w:hint="eastAsia"/>
        </w:rPr>
        <w:t>年</w:t>
      </w:r>
      <w:r w:rsidRPr="00C860EF">
        <w:t xml:space="preserve">  9 </w:t>
      </w:r>
      <w:r w:rsidRPr="00C860EF">
        <w:rPr>
          <w:rFonts w:hint="eastAsia"/>
        </w:rPr>
        <w:t>月</w:t>
      </w:r>
    </w:p>
    <w:p w:rsidR="008547CA"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p>
    <w:p w:rsidR="008547CA" w:rsidRPr="00C860EF" w:rsidRDefault="008547CA" w:rsidP="00E02FB8">
      <w:pPr>
        <w:pStyle w:val="2"/>
        <w:rPr>
          <w:rFonts w:hAnsi="Times New Roman"/>
        </w:rPr>
      </w:pPr>
      <w:r>
        <w:rPr>
          <w:rFonts w:ascii="Times New Roman" w:hAnsi="Times New Roman"/>
          <w:szCs w:val="21"/>
        </w:rPr>
        <w:br w:type="page"/>
      </w:r>
      <w:bookmarkStart w:id="13" w:name="_Toc509593110"/>
      <w:r w:rsidRPr="00C860EF">
        <w:rPr>
          <w:rFonts w:hint="eastAsia"/>
        </w:rPr>
        <w:lastRenderedPageBreak/>
        <w:t>《电力系统信号分析与处理》课程简介</w:t>
      </w:r>
      <w:bookmarkEnd w:id="13"/>
    </w:p>
    <w:p w:rsidR="008547CA" w:rsidRPr="00C860EF" w:rsidRDefault="008547CA" w:rsidP="002509C3">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电力系统信号分析与处理</w:t>
      </w:r>
    </w:p>
    <w:p w:rsidR="008547CA" w:rsidRPr="00C860EF" w:rsidRDefault="008547CA" w:rsidP="002509C3">
      <w:pPr>
        <w:tabs>
          <w:tab w:val="left" w:pos="4820"/>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color w:val="000000"/>
          <w:szCs w:val="21"/>
        </w:rPr>
        <w:t>Power System Signal Analyzing and Processing</w:t>
      </w:r>
    </w:p>
    <w:p w:rsidR="008547CA" w:rsidRPr="00C860EF" w:rsidRDefault="008547CA" w:rsidP="002509C3">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C1310</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学分：</w:t>
      </w:r>
      <w:r w:rsidRPr="008C13F7">
        <w:rPr>
          <w:rFonts w:ascii="Times New Roman" w:hAnsi="Times New Roman"/>
          <w:szCs w:val="21"/>
        </w:rPr>
        <w:t>2</w:t>
      </w:r>
    </w:p>
    <w:p w:rsidR="008547CA" w:rsidRPr="008C13F7" w:rsidRDefault="008547CA" w:rsidP="002509C3">
      <w:pPr>
        <w:spacing w:line="360" w:lineRule="auto"/>
        <w:rPr>
          <w:rFonts w:ascii="Times New Roman" w:hAnsi="Times New Roman"/>
          <w:szCs w:val="21"/>
        </w:rPr>
      </w:pPr>
      <w:r w:rsidRPr="00C860EF">
        <w:rPr>
          <w:rFonts w:ascii="Times New Roman" w:hAnsi="宋体" w:hint="eastAsia"/>
          <w:b/>
          <w:szCs w:val="21"/>
        </w:rPr>
        <w:t>学时：</w:t>
      </w:r>
      <w:r w:rsidRPr="008C13F7">
        <w:rPr>
          <w:rFonts w:ascii="Times New Roman" w:hAnsi="Times New Roman"/>
          <w:szCs w:val="21"/>
        </w:rPr>
        <w:t>32</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高等数学、电路原理、电子技术基础（一）</w:t>
      </w:r>
      <w:r w:rsidRPr="00C860EF">
        <w:rPr>
          <w:rFonts w:ascii="Times New Roman" w:hAnsi="Times New Roman"/>
          <w:szCs w:val="21"/>
        </w:rPr>
        <w:t>/</w:t>
      </w:r>
      <w:r w:rsidRPr="00C860EF">
        <w:rPr>
          <w:rFonts w:ascii="Times New Roman" w:hAnsi="宋体" w:hint="eastAsia"/>
          <w:szCs w:val="21"/>
        </w:rPr>
        <w:t>（二）</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kern w:val="0"/>
          <w:szCs w:val="21"/>
        </w:rPr>
        <w:t>《</w:t>
      </w:r>
      <w:r w:rsidRPr="00C860EF">
        <w:rPr>
          <w:rFonts w:ascii="Times New Roman" w:hAnsi="宋体" w:hint="eastAsia"/>
          <w:szCs w:val="21"/>
        </w:rPr>
        <w:t>电力系统信号分析与处理</w:t>
      </w:r>
      <w:r w:rsidRPr="00C860EF">
        <w:rPr>
          <w:rFonts w:ascii="Times New Roman" w:hAnsi="宋体" w:hint="eastAsia"/>
          <w:kern w:val="0"/>
          <w:szCs w:val="21"/>
        </w:rPr>
        <w:t>》主要介绍了电气工程和智能电网技术领域</w:t>
      </w:r>
      <w:r w:rsidRPr="00C860EF">
        <w:rPr>
          <w:rFonts w:ascii="Times New Roman" w:hAnsi="宋体" w:hint="eastAsia"/>
          <w:szCs w:val="21"/>
        </w:rPr>
        <w:t>信号和线性非时变系统的基本理论和基本分析方法，着重</w:t>
      </w:r>
      <w:r w:rsidRPr="00C860EF">
        <w:rPr>
          <w:rFonts w:ascii="Times New Roman" w:hAnsi="宋体" w:hint="eastAsia"/>
          <w:kern w:val="0"/>
          <w:szCs w:val="21"/>
        </w:rPr>
        <w:t>讲解信号的函数表示与系统分析方法，并重点介绍连续时间系统和离散时间系统的时域分析和频域分析，连续时间系统的</w:t>
      </w:r>
      <w:r w:rsidRPr="00C860EF">
        <w:rPr>
          <w:rFonts w:ascii="Times New Roman" w:hAnsi="Times New Roman"/>
          <w:kern w:val="0"/>
          <w:szCs w:val="21"/>
        </w:rPr>
        <w:t>S</w:t>
      </w:r>
      <w:r w:rsidRPr="00C860EF">
        <w:rPr>
          <w:rFonts w:ascii="Times New Roman" w:hAnsi="宋体" w:hint="eastAsia"/>
          <w:kern w:val="0"/>
          <w:szCs w:val="21"/>
        </w:rPr>
        <w:t>域分析和离散时间系统的</w:t>
      </w:r>
      <w:r w:rsidRPr="00C860EF">
        <w:rPr>
          <w:rFonts w:ascii="Times New Roman" w:hAnsi="Times New Roman"/>
          <w:kern w:val="0"/>
          <w:szCs w:val="21"/>
        </w:rPr>
        <w:t>Z</w:t>
      </w:r>
      <w:r w:rsidRPr="00C860EF">
        <w:rPr>
          <w:rFonts w:ascii="Times New Roman" w:hAnsi="宋体" w:hint="eastAsia"/>
          <w:kern w:val="0"/>
          <w:szCs w:val="21"/>
        </w:rPr>
        <w:t>域分析等相关内容。通过计算机</w:t>
      </w:r>
      <w:r w:rsidRPr="00C860EF">
        <w:rPr>
          <w:rFonts w:ascii="Times New Roman" w:hAnsi="Times New Roman"/>
          <w:kern w:val="0"/>
          <w:szCs w:val="21"/>
        </w:rPr>
        <w:t>MATLAB</w:t>
      </w:r>
      <w:r w:rsidRPr="00C860EF">
        <w:rPr>
          <w:rFonts w:ascii="Times New Roman" w:hAnsi="宋体" w:hint="eastAsia"/>
          <w:kern w:val="0"/>
          <w:szCs w:val="21"/>
        </w:rPr>
        <w:t>仿真实践，使学生掌握利用计算机进行信号与系统分析的基本方法，加深对信号与线性非时变系统的基本理论的理解，训练学生的实验技能和科学实验方法，提高分析和解决实际问题的能力。</w:t>
      </w:r>
    </w:p>
    <w:p w:rsidR="008547CA" w:rsidRPr="008C13F7" w:rsidRDefault="008547CA" w:rsidP="002509C3">
      <w:pPr>
        <w:spacing w:line="360" w:lineRule="auto"/>
        <w:rPr>
          <w:rFonts w:ascii="Times New Roman" w:hAnsi="Times New Roman"/>
          <w:szCs w:val="21"/>
        </w:rPr>
      </w:pPr>
      <w:r w:rsidRPr="00C860EF">
        <w:rPr>
          <w:rFonts w:ascii="Times New Roman" w:hAnsi="宋体" w:hint="eastAsia"/>
          <w:b/>
          <w:szCs w:val="21"/>
        </w:rPr>
        <w:t>考核方式：</w:t>
      </w:r>
      <w:r w:rsidRPr="008C13F7">
        <w:rPr>
          <w:rFonts w:ascii="Times New Roman" w:hAnsi="宋体" w:hint="eastAsia"/>
          <w:szCs w:val="21"/>
        </w:rPr>
        <w:t>考试</w:t>
      </w:r>
    </w:p>
    <w:p w:rsidR="008547CA" w:rsidRPr="00C860EF" w:rsidRDefault="008547CA" w:rsidP="002509C3">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《信号分析与处理》</w:t>
      </w:r>
      <w:r w:rsidRPr="00C860EF">
        <w:rPr>
          <w:rFonts w:ascii="Times New Roman" w:hAnsi="Times New Roman"/>
          <w:szCs w:val="21"/>
        </w:rPr>
        <w:t xml:space="preserve"> </w:t>
      </w:r>
      <w:r w:rsidRPr="00C860EF">
        <w:rPr>
          <w:rFonts w:ascii="Times New Roman" w:hAnsi="宋体" w:hint="eastAsia"/>
          <w:szCs w:val="21"/>
        </w:rPr>
        <w:t>吉培荣，机械工业出版社，</w:t>
      </w:r>
      <w:r w:rsidRPr="00C860EF">
        <w:rPr>
          <w:rFonts w:ascii="Times New Roman" w:hAnsi="Times New Roman"/>
          <w:szCs w:val="21"/>
        </w:rPr>
        <w:t>2015</w:t>
      </w:r>
      <w:r w:rsidRPr="00C860EF">
        <w:rPr>
          <w:rFonts w:ascii="Times New Roman" w:hAnsi="宋体" w:hint="eastAsia"/>
          <w:szCs w:val="21"/>
        </w:rPr>
        <w:t>年</w:t>
      </w:r>
      <w:r w:rsidRPr="00C860EF">
        <w:rPr>
          <w:rFonts w:ascii="Times New Roman" w:hAnsi="Times New Roman"/>
          <w:szCs w:val="21"/>
        </w:rPr>
        <w:t>3</w:t>
      </w:r>
      <w:r w:rsidRPr="00C860EF">
        <w:rPr>
          <w:rFonts w:ascii="Times New Roman" w:hAnsi="宋体" w:hint="eastAsia"/>
          <w:szCs w:val="21"/>
        </w:rPr>
        <w:t>月第一版</w:t>
      </w:r>
    </w:p>
    <w:p w:rsidR="008547CA" w:rsidRPr="00C860EF" w:rsidRDefault="008547CA" w:rsidP="002509C3">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、《信号与系统基础</w:t>
      </w:r>
      <w:r w:rsidRPr="00C860EF">
        <w:rPr>
          <w:rFonts w:ascii="Times New Roman" w:hAnsi="Times New Roman"/>
          <w:szCs w:val="21"/>
        </w:rPr>
        <w:t>——</w:t>
      </w:r>
      <w:r w:rsidRPr="00C860EF">
        <w:rPr>
          <w:rFonts w:ascii="Times New Roman" w:hAnsi="宋体" w:hint="eastAsia"/>
          <w:szCs w:val="21"/>
        </w:rPr>
        <w:t>应用</w:t>
      </w:r>
      <w:r w:rsidRPr="00C860EF">
        <w:rPr>
          <w:rFonts w:ascii="Times New Roman" w:hAnsi="Times New Roman"/>
          <w:szCs w:val="21"/>
        </w:rPr>
        <w:t>Web</w:t>
      </w:r>
      <w:r w:rsidRPr="00C860EF">
        <w:rPr>
          <w:rFonts w:ascii="Times New Roman" w:hAnsi="宋体" w:hint="eastAsia"/>
          <w:szCs w:val="21"/>
        </w:rPr>
        <w:t>和</w:t>
      </w:r>
      <w:r w:rsidRPr="00C860EF">
        <w:rPr>
          <w:rFonts w:ascii="Times New Roman" w:hAnsi="Times New Roman"/>
          <w:szCs w:val="21"/>
        </w:rPr>
        <w:t>MATLAB</w:t>
      </w:r>
      <w:r w:rsidRPr="00C860EF">
        <w:rPr>
          <w:rFonts w:ascii="Times New Roman" w:hAnsi="宋体" w:hint="eastAsia"/>
          <w:szCs w:val="21"/>
        </w:rPr>
        <w:t>》，</w:t>
      </w:r>
      <w:r w:rsidRPr="00C860EF">
        <w:rPr>
          <w:rFonts w:ascii="Times New Roman" w:hAnsi="Times New Roman"/>
          <w:szCs w:val="21"/>
        </w:rPr>
        <w:t xml:space="preserve">Edward W. Kaman, Bonnnie S. Heck. </w:t>
      </w:r>
      <w:r w:rsidRPr="00C860EF">
        <w:rPr>
          <w:rFonts w:ascii="Times New Roman" w:hAnsi="宋体" w:hint="eastAsia"/>
          <w:szCs w:val="21"/>
        </w:rPr>
        <w:t>第二版</w:t>
      </w:r>
      <w:r w:rsidRPr="00C860EF">
        <w:rPr>
          <w:rFonts w:ascii="Times New Roman" w:hAnsi="Times New Roman"/>
          <w:szCs w:val="21"/>
        </w:rPr>
        <w:t>,</w:t>
      </w:r>
      <w:r w:rsidRPr="00C860EF">
        <w:rPr>
          <w:rFonts w:ascii="Times New Roman" w:hAnsi="宋体" w:hint="eastAsia"/>
          <w:szCs w:val="21"/>
        </w:rPr>
        <w:t>北京：科学出版社。</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MATLAB</w:t>
      </w:r>
      <w:r w:rsidRPr="00C860EF">
        <w:rPr>
          <w:rFonts w:ascii="Times New Roman" w:hAnsi="宋体" w:hint="eastAsia"/>
          <w:szCs w:val="21"/>
        </w:rPr>
        <w:t>在数字信号处理中的应用》薛年喜，电子工业出版社，</w:t>
      </w:r>
      <w:r w:rsidRPr="00C860EF">
        <w:rPr>
          <w:rFonts w:ascii="Times New Roman" w:hAnsi="Times New Roman"/>
          <w:szCs w:val="21"/>
        </w:rPr>
        <w:t>2008.11.3</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、《信号与线性系统分析》，吴大正，高教出版社，</w:t>
      </w:r>
      <w:r w:rsidRPr="00C860EF">
        <w:rPr>
          <w:rFonts w:ascii="Times New Roman" w:hAnsi="Times New Roman"/>
          <w:szCs w:val="21"/>
        </w:rPr>
        <w:t>2005</w:t>
      </w:r>
      <w:r w:rsidRPr="00C860EF">
        <w:rPr>
          <w:rFonts w:ascii="Times New Roman" w:hAnsi="宋体" w:hint="eastAsia"/>
          <w:szCs w:val="21"/>
        </w:rPr>
        <w:t>。</w:t>
      </w:r>
    </w:p>
    <w:p w:rsidR="008547CA" w:rsidRPr="00C860EF" w:rsidRDefault="008547CA" w:rsidP="00FD4DD0">
      <w:pPr>
        <w:pStyle w:val="ab"/>
        <w:widowControl/>
        <w:spacing w:line="360" w:lineRule="auto"/>
        <w:ind w:firstLineChars="200" w:firstLine="420"/>
        <w:rPr>
          <w:rFonts w:ascii="Times New Roman" w:hAnsi="Times New Roman"/>
          <w:kern w:val="2"/>
          <w:sz w:val="21"/>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1"/>
        <w:rPr>
          <w:rFonts w:hAnsi="Times New Roman"/>
        </w:rPr>
      </w:pPr>
      <w:r>
        <w:rPr>
          <w:rFonts w:ascii="Times New Roman" w:hAnsi="Times New Roman"/>
          <w:szCs w:val="21"/>
        </w:rPr>
        <w:br w:type="column"/>
      </w:r>
      <w:bookmarkStart w:id="14" w:name="_Toc509593111"/>
      <w:r w:rsidRPr="00C860EF">
        <w:rPr>
          <w:rFonts w:hint="eastAsia"/>
        </w:rPr>
        <w:lastRenderedPageBreak/>
        <w:t>《工程电磁场》教学大纲</w:t>
      </w:r>
      <w:bookmarkEnd w:id="14"/>
      <w:r w:rsidRPr="00C860EF">
        <w:rPr>
          <w:rFonts w:hAnsi="Times New Roman"/>
        </w:rPr>
        <w:t xml:space="preserve"> </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课程中文名称：</w:t>
      </w:r>
      <w:r w:rsidRPr="008C13F7">
        <w:rPr>
          <w:rFonts w:ascii="Times New Roman" w:hAnsi="宋体" w:hint="eastAsia"/>
          <w:szCs w:val="21"/>
        </w:rPr>
        <w:t>工程电磁场</w:t>
      </w:r>
    </w:p>
    <w:p w:rsidR="008547CA" w:rsidRPr="008C13F7" w:rsidRDefault="008547CA" w:rsidP="002509C3">
      <w:pPr>
        <w:spacing w:line="360" w:lineRule="auto"/>
        <w:jc w:val="left"/>
        <w:rPr>
          <w:rFonts w:ascii="Times New Roman" w:hAnsi="Times New Roman"/>
          <w:szCs w:val="21"/>
        </w:rPr>
      </w:pPr>
      <w:r w:rsidRPr="00C860EF">
        <w:rPr>
          <w:rFonts w:ascii="Times New Roman" w:hAnsi="宋体" w:hint="eastAsia"/>
          <w:b/>
          <w:szCs w:val="21"/>
        </w:rPr>
        <w:t>课程英文名称：</w:t>
      </w:r>
      <w:r w:rsidRPr="008C13F7">
        <w:rPr>
          <w:rFonts w:ascii="Times New Roman" w:hAnsi="Times New Roman"/>
          <w:szCs w:val="21"/>
        </w:rPr>
        <w:t>Engineering electromagnetic fields</w:t>
      </w:r>
    </w:p>
    <w:p w:rsidR="008547CA" w:rsidRPr="008C13F7"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课程编号：</w:t>
      </w:r>
      <w:r w:rsidRPr="008C13F7">
        <w:rPr>
          <w:rFonts w:ascii="Times New Roman" w:hAnsi="Times New Roman"/>
          <w:szCs w:val="21"/>
        </w:rPr>
        <w:t>C1006</w:t>
      </w:r>
    </w:p>
    <w:p w:rsidR="008547CA" w:rsidRPr="00C860EF" w:rsidRDefault="008547CA" w:rsidP="002509C3">
      <w:pPr>
        <w:spacing w:line="360" w:lineRule="auto"/>
        <w:jc w:val="left"/>
        <w:rPr>
          <w:rFonts w:ascii="Times New Roman" w:hAnsi="Times New Roman"/>
          <w:b/>
          <w:szCs w:val="21"/>
        </w:rPr>
      </w:pPr>
      <w:r w:rsidRPr="008C13F7">
        <w:rPr>
          <w:rFonts w:ascii="Times New Roman" w:hAnsi="宋体" w:hint="eastAsia"/>
          <w:b/>
          <w:szCs w:val="21"/>
        </w:rPr>
        <w:t>学分：</w:t>
      </w:r>
      <w:r w:rsidRPr="008C13F7">
        <w:rPr>
          <w:rFonts w:ascii="Times New Roman" w:hAnsi="Times New Roman"/>
          <w:szCs w:val="21"/>
        </w:rPr>
        <w:t>2</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8C13F7">
        <w:rPr>
          <w:rFonts w:ascii="Times New Roman" w:hAnsi="Times New Roman"/>
          <w:szCs w:val="21"/>
        </w:rPr>
        <w:t xml:space="preserve">32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2509C3">
      <w:pPr>
        <w:spacing w:line="360" w:lineRule="auto"/>
        <w:jc w:val="left"/>
        <w:rPr>
          <w:rFonts w:ascii="Times New Roman" w:hAnsi="Times New Roman"/>
          <w:bCs/>
          <w:szCs w:val="21"/>
        </w:rPr>
      </w:pPr>
      <w:r w:rsidRPr="00C860EF">
        <w:rPr>
          <w:rFonts w:ascii="Times New Roman" w:hAnsi="宋体" w:hint="eastAsia"/>
          <w:b/>
          <w:szCs w:val="21"/>
        </w:rPr>
        <w:t>使用教材：</w:t>
      </w:r>
      <w:r w:rsidRPr="008C13F7">
        <w:rPr>
          <w:rFonts w:ascii="Times New Roman" w:hAnsi="宋体" w:hint="eastAsia"/>
          <w:szCs w:val="21"/>
        </w:rPr>
        <w:t>《</w:t>
      </w:r>
      <w:r w:rsidRPr="008C13F7">
        <w:rPr>
          <w:rFonts w:ascii="Times New Roman" w:hAnsi="宋体" w:hint="eastAsia"/>
          <w:bCs/>
          <w:szCs w:val="21"/>
        </w:rPr>
        <w:t>工</w:t>
      </w:r>
      <w:r w:rsidRPr="00C860EF">
        <w:rPr>
          <w:rFonts w:ascii="Times New Roman" w:hAnsi="宋体" w:hint="eastAsia"/>
          <w:bCs/>
          <w:szCs w:val="21"/>
        </w:rPr>
        <w:t>程电磁场》第二版</w:t>
      </w:r>
      <w:r w:rsidRPr="00C860EF">
        <w:rPr>
          <w:rFonts w:ascii="Times New Roman" w:hAnsi="Times New Roman"/>
          <w:bCs/>
          <w:szCs w:val="21"/>
        </w:rPr>
        <w:t xml:space="preserve"> </w:t>
      </w:r>
      <w:r w:rsidRPr="00C860EF">
        <w:rPr>
          <w:rFonts w:ascii="Times New Roman" w:hAnsi="宋体" w:hint="eastAsia"/>
          <w:bCs/>
          <w:szCs w:val="21"/>
        </w:rPr>
        <w:t>王泽忠编著</w:t>
      </w:r>
      <w:r w:rsidRPr="00C860EF">
        <w:rPr>
          <w:rFonts w:ascii="Times New Roman" w:hAnsi="Times New Roman"/>
          <w:bCs/>
          <w:szCs w:val="21"/>
        </w:rPr>
        <w:t xml:space="preserve"> </w:t>
      </w:r>
      <w:r w:rsidRPr="00C860EF">
        <w:rPr>
          <w:rFonts w:ascii="Times New Roman" w:hAnsi="宋体" w:hint="eastAsia"/>
          <w:bCs/>
          <w:szCs w:val="21"/>
        </w:rPr>
        <w:t>清华大学出版社</w:t>
      </w:r>
      <w:r w:rsidRPr="00C860EF">
        <w:rPr>
          <w:rFonts w:ascii="Times New Roman" w:hAnsi="Times New Roman"/>
          <w:bCs/>
          <w:szCs w:val="21"/>
        </w:rPr>
        <w:t>2011</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一、课程性质</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《工程电磁场》是智能电网信息工程专业教学计划中具有重要意义的专业基础课（必修专业核心课），它建立在高等数学、大学物理等课程知识的基础上，为智能电网信息工程专业课程的学习打好坚实的基础。</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Times New Roman"/>
          <w:szCs w:val="21"/>
        </w:rPr>
        <w:t xml:space="preserve">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能够将数学、自然科学、工程基础和专业知识运用到复杂工程问题的恰当表述中</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能够针对复杂工程问题建立合适的数学模型</w:t>
      </w:r>
      <w:r w:rsidRPr="00C860EF">
        <w:rPr>
          <w:rFonts w:ascii="Times New Roman" w:hAnsi="宋体" w:hint="eastAsia"/>
          <w:color w:val="000000"/>
          <w:szCs w:val="21"/>
        </w:rPr>
        <w:t>；并利用恰当的边界条件求解；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能将工程基础和专业知识用于智能电网工程问题的分析和优化；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能识别和判断智能电网复杂工程问题的关键环节和参数</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6.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能够基于专业理论，根据对象特征，选择研究路线，设计可行的实验方案</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7.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color w:val="333333"/>
          <w:szCs w:val="21"/>
          <w:shd w:val="clear" w:color="auto" w:fill="FFFFFF"/>
        </w:rPr>
        <w:t>能选择、开发相关的技术、资源和工具、并应用于智能电网工程问题的解决过程</w:t>
      </w:r>
      <w:r w:rsidRPr="00C860EF">
        <w:rPr>
          <w:rFonts w:ascii="Times New Roman" w:hAnsi="宋体" w:hint="eastAsia"/>
          <w:color w:val="000000"/>
          <w:szCs w:val="21"/>
        </w:rPr>
        <w:t>。</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三、教学内容及要求</w:t>
      </w:r>
    </w:p>
    <w:p w:rsidR="008547CA" w:rsidRPr="00C860EF" w:rsidRDefault="008547CA" w:rsidP="002509C3">
      <w:pPr>
        <w:pStyle w:val="aa"/>
        <w:spacing w:line="360" w:lineRule="auto"/>
        <w:ind w:left="480"/>
        <w:rPr>
          <w:rFonts w:ascii="Times New Roman"/>
          <w:sz w:val="21"/>
          <w:szCs w:val="21"/>
        </w:rPr>
      </w:pPr>
      <w:r>
        <w:rPr>
          <w:rFonts w:ascii="Times New Roman" w:hAnsi="宋体" w:hint="eastAsia"/>
          <w:sz w:val="21"/>
          <w:szCs w:val="21"/>
        </w:rPr>
        <w:t>第一章</w:t>
      </w:r>
      <w:r>
        <w:rPr>
          <w:rFonts w:ascii="Times New Roman" w:hAnsi="宋体"/>
          <w:sz w:val="21"/>
          <w:szCs w:val="21"/>
        </w:rPr>
        <w:t xml:space="preserve"> </w:t>
      </w:r>
      <w:r w:rsidRPr="00C860EF">
        <w:rPr>
          <w:rFonts w:ascii="Times New Roman" w:hAnsi="宋体" w:hint="eastAsia"/>
          <w:sz w:val="21"/>
          <w:szCs w:val="21"/>
        </w:rPr>
        <w:t>矢量分析与场论基础</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1</w:t>
      </w:r>
      <w:r w:rsidRPr="00C860EF">
        <w:rPr>
          <w:rFonts w:ascii="Times New Roman" w:hAnsi="宋体" w:hint="eastAsia"/>
          <w:color w:val="000000"/>
          <w:szCs w:val="21"/>
        </w:rPr>
        <w:t>）了解矢量分析的内容。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）理解方向导数和梯度的含义。</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）理解通量与散度的含义。</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）理解环量与旋度的含义。</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梯度、散度、旋度</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不单独考核，结合后面电磁场内容考核。</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1-7,1-16</w:t>
      </w:r>
      <w:r w:rsidRPr="00C860EF">
        <w:rPr>
          <w:rFonts w:ascii="Times New Roman" w:hAnsi="宋体" w:hint="eastAsia"/>
          <w:szCs w:val="21"/>
        </w:rPr>
        <w:t>、</w:t>
      </w:r>
      <w:r w:rsidRPr="00C860EF">
        <w:rPr>
          <w:rFonts w:ascii="Times New Roman" w:hAnsi="Times New Roman"/>
          <w:szCs w:val="21"/>
        </w:rPr>
        <w:t>1-22</w:t>
      </w:r>
    </w:p>
    <w:p w:rsidR="008547CA" w:rsidRPr="00C860EF" w:rsidRDefault="008547CA" w:rsidP="00FD4DD0">
      <w:pPr>
        <w:spacing w:line="360" w:lineRule="auto"/>
        <w:ind w:firstLineChars="200" w:firstLine="422"/>
        <w:rPr>
          <w:rFonts w:ascii="Times New Roman" w:hAnsi="Times New Roman"/>
          <w:szCs w:val="21"/>
        </w:rPr>
      </w:pPr>
      <w:r>
        <w:rPr>
          <w:rFonts w:ascii="Times New Roman" w:hAnsi="宋体" w:hint="eastAsia"/>
          <w:b/>
          <w:color w:val="000000"/>
          <w:szCs w:val="21"/>
        </w:rPr>
        <w:t>第二章</w:t>
      </w:r>
      <w:r>
        <w:rPr>
          <w:rFonts w:ascii="Times New Roman" w:hAnsi="宋体"/>
          <w:b/>
          <w:color w:val="000000"/>
          <w:szCs w:val="21"/>
        </w:rPr>
        <w:t xml:space="preserve"> </w:t>
      </w:r>
      <w:r w:rsidRPr="00C860EF">
        <w:rPr>
          <w:rFonts w:ascii="Times New Roman" w:hAnsi="宋体" w:hint="eastAsia"/>
          <w:b/>
          <w:color w:val="000000"/>
          <w:szCs w:val="21"/>
        </w:rPr>
        <w:t>静电场的基本原理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）掌握电场强度、电位的概念。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）掌握高斯定理、静电场的边值条件。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）了解电介质的极化。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）了解静电场边值问题。</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基本概念，高斯定理，边值条件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电场、电位、高斯定理、边界条件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讲授、讨论、自学</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Default="008547CA" w:rsidP="00FD4DD0">
      <w:pPr>
        <w:pStyle w:val="a5"/>
        <w:spacing w:line="360" w:lineRule="auto"/>
        <w:jc w:val="left"/>
      </w:pPr>
      <w:r w:rsidRPr="00C860EF">
        <w:t xml:space="preserve"> 2-5</w:t>
      </w:r>
      <w:r w:rsidRPr="00C860EF">
        <w:rPr>
          <w:rFonts w:hAnsi="宋体" w:hint="eastAsia"/>
        </w:rPr>
        <w:t>、</w:t>
      </w:r>
      <w:r w:rsidRPr="00C860EF">
        <w:t>2-6</w:t>
      </w:r>
      <w:r w:rsidRPr="00C860EF">
        <w:rPr>
          <w:rFonts w:hAnsi="宋体" w:hint="eastAsia"/>
        </w:rPr>
        <w:t>、</w:t>
      </w:r>
      <w:r w:rsidRPr="00C860EF">
        <w:t>2-7</w:t>
      </w:r>
      <w:r w:rsidRPr="00C860EF">
        <w:rPr>
          <w:rFonts w:hAnsi="宋体" w:hint="eastAsia"/>
        </w:rPr>
        <w:t>、</w:t>
      </w:r>
      <w:r w:rsidRPr="00C860EF">
        <w:t>2-8</w:t>
      </w:r>
      <w:r w:rsidRPr="00C860EF">
        <w:rPr>
          <w:rFonts w:hAnsi="宋体" w:hint="eastAsia"/>
        </w:rPr>
        <w:t>、</w:t>
      </w:r>
      <w:r w:rsidRPr="00C860EF">
        <w:t>2-15</w:t>
      </w:r>
      <w:r w:rsidRPr="00C860EF">
        <w:rPr>
          <w:rFonts w:hAnsi="宋体" w:hint="eastAsia"/>
        </w:rPr>
        <w:t>、</w:t>
      </w:r>
      <w:r w:rsidRPr="00C860EF">
        <w:t>2-16</w:t>
      </w:r>
    </w:p>
    <w:p w:rsidR="008547CA" w:rsidRPr="002509C3" w:rsidRDefault="008547CA" w:rsidP="00FD4DD0">
      <w:pPr>
        <w:pStyle w:val="a5"/>
        <w:spacing w:line="360" w:lineRule="auto"/>
        <w:jc w:val="left"/>
        <w:rPr>
          <w:rFonts w:ascii="Times New Roman" w:hAnsi="Times New Roman"/>
          <w:szCs w:val="21"/>
        </w:rPr>
      </w:pPr>
      <w:r>
        <w:rPr>
          <w:rFonts w:hAnsi="宋体" w:hint="eastAsia"/>
        </w:rPr>
        <w:t>第三章</w:t>
      </w:r>
      <w:r>
        <w:rPr>
          <w:rFonts w:hAnsi="宋体"/>
        </w:rPr>
        <w:t xml:space="preserve">  </w:t>
      </w:r>
      <w:r w:rsidRPr="00C860EF">
        <w:rPr>
          <w:rFonts w:hAnsi="宋体" w:hint="eastAsia"/>
        </w:rPr>
        <w:t>恒的电场的基本原理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）了解电流密度的概念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）理解恒定电场的规律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）了解恒定电场边值问题</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lastRenderedPageBreak/>
        <w:t xml:space="preserve"> </w:t>
      </w:r>
      <w:r w:rsidRPr="00C860EF">
        <w:rPr>
          <w:rFonts w:ascii="Times New Roman" w:hAnsi="宋体" w:hint="eastAsia"/>
          <w:szCs w:val="21"/>
        </w:rPr>
        <w:t>欧姆定律微分形式</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电流密度、欧姆定律、边界条件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讲授、讨论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3-1</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第四章、恒定磁场的基本原理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）掌握磁感应强度、矢量磁位的概念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）掌握安培环路定理、恒定磁场边值条件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）了解磁媒质的磁化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）了解恒定磁场边值问题</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安培环路定理，恒定磁场边值条件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磁感应强度、安排环路定理、磁通、磁场强度、边界条件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讲授、讨论、自学</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4-5</w:t>
      </w:r>
      <w:r w:rsidRPr="00C860EF">
        <w:rPr>
          <w:rFonts w:ascii="Times New Roman" w:hAnsi="宋体" w:hint="eastAsia"/>
          <w:szCs w:val="21"/>
        </w:rPr>
        <w:t>、</w:t>
      </w:r>
      <w:r w:rsidRPr="00C860EF">
        <w:rPr>
          <w:rFonts w:ascii="Times New Roman" w:hAnsi="Times New Roman"/>
          <w:szCs w:val="21"/>
        </w:rPr>
        <w:t>4-6</w:t>
      </w:r>
      <w:r w:rsidRPr="00C860EF">
        <w:rPr>
          <w:rFonts w:ascii="Times New Roman" w:hAnsi="宋体" w:hint="eastAsia"/>
          <w:szCs w:val="21"/>
        </w:rPr>
        <w:t>、</w:t>
      </w:r>
      <w:r w:rsidRPr="00C860EF">
        <w:rPr>
          <w:rFonts w:ascii="Times New Roman" w:hAnsi="Times New Roman"/>
          <w:szCs w:val="21"/>
        </w:rPr>
        <w:t>4-7</w:t>
      </w:r>
      <w:r w:rsidRPr="00C860EF">
        <w:rPr>
          <w:rFonts w:ascii="Times New Roman" w:hAnsi="宋体" w:hint="eastAsia"/>
          <w:szCs w:val="21"/>
        </w:rPr>
        <w:t>、</w:t>
      </w:r>
      <w:r w:rsidRPr="00C860EF">
        <w:rPr>
          <w:rFonts w:ascii="Times New Roman" w:hAnsi="Times New Roman"/>
          <w:szCs w:val="21"/>
        </w:rPr>
        <w:t>4-8</w:t>
      </w:r>
      <w:r w:rsidRPr="00C860EF">
        <w:rPr>
          <w:rFonts w:ascii="Times New Roman" w:hAnsi="宋体" w:hint="eastAsia"/>
          <w:szCs w:val="21"/>
        </w:rPr>
        <w:t>、</w:t>
      </w:r>
      <w:r w:rsidRPr="00C860EF">
        <w:rPr>
          <w:rFonts w:ascii="Times New Roman" w:hAnsi="Times New Roman"/>
          <w:szCs w:val="21"/>
        </w:rPr>
        <w:t>4-10</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第五章、时变电磁场的基本原理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）了解法拉第电磁感应定律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）了解全电流定律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）掌握电磁场基本方程组</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电磁场基本方程组</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位移电流、法拉第电磁感应定理、基本方程组</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讲授、讨论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lastRenderedPageBreak/>
        <w:t xml:space="preserve"> 5-4</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5-8</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第六章、</w:t>
      </w:r>
      <w:r w:rsidRPr="00C860EF">
        <w:rPr>
          <w:rFonts w:ascii="Times New Roman" w:hAnsi="宋体" w:hint="eastAsia"/>
          <w:b/>
          <w:color w:val="000000"/>
          <w:szCs w:val="21"/>
        </w:rPr>
        <w:t>电磁场边值问题的解析方法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）理解镜像法的基本原理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）掌握平面边界静电场镜像法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）掌握球面边界静电场镜像法</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镜像法的基本原理与实施方法</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镜像法原理、平面导体边界镜像法、球面导体边界镜像法</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6-3</w:t>
      </w:r>
      <w:r w:rsidRPr="00C860EF">
        <w:rPr>
          <w:rFonts w:ascii="Times New Roman" w:hAnsi="宋体" w:hint="eastAsia"/>
          <w:szCs w:val="21"/>
        </w:rPr>
        <w:t>、</w:t>
      </w:r>
      <w:r w:rsidRPr="00C860EF">
        <w:rPr>
          <w:rFonts w:ascii="Times New Roman" w:hAnsi="Times New Roman"/>
          <w:szCs w:val="21"/>
        </w:rPr>
        <w:t>6-4</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宋体" w:hint="eastAsia"/>
          <w:szCs w:val="21"/>
        </w:rPr>
        <w:t>第八章、</w:t>
      </w:r>
      <w:r w:rsidRPr="00C860EF">
        <w:rPr>
          <w:rFonts w:ascii="Times New Roman" w:hAnsi="宋体" w:hint="eastAsia"/>
          <w:b/>
          <w:color w:val="000000"/>
          <w:szCs w:val="21"/>
        </w:rPr>
        <w:t>电磁场的能量与力</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）掌握电场能量密度及能量计算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）掌握磁场能量密度与能量计算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）了解恒定电场功率密度计算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）理解坡印亭定理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）掌握虚位移法计算电磁场力</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虚位移方法计算电磁场力</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静电场能量、恒的电场能量、恒定磁场能量、坡印亭定理、电磁场力</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讲授、讨论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5-6</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5-11</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第九章、</w:t>
      </w:r>
      <w:r w:rsidRPr="00C860EF">
        <w:rPr>
          <w:rFonts w:ascii="Times New Roman" w:hAnsi="宋体" w:hint="eastAsia"/>
          <w:b/>
          <w:color w:val="000000"/>
          <w:szCs w:val="21"/>
        </w:rPr>
        <w:t>平面电磁波</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）理解平面电磁波在理想介质中的基本特征</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lastRenderedPageBreak/>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波速、波阻抗、相位常数概念的理解</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理想介质中的均匀平面电磁波</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9-2</w:t>
      </w:r>
      <w:r w:rsidRPr="00C860EF">
        <w:rPr>
          <w:rFonts w:ascii="Times New Roman" w:hAnsi="宋体" w:hint="eastAsia"/>
          <w:szCs w:val="21"/>
        </w:rPr>
        <w:t>、</w:t>
      </w:r>
      <w:r w:rsidRPr="00C860EF">
        <w:rPr>
          <w:rFonts w:ascii="Times New Roman" w:hAnsi="Times New Roman"/>
          <w:szCs w:val="21"/>
        </w:rPr>
        <w:t>9-3</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宋体" w:hint="eastAsia"/>
          <w:szCs w:val="21"/>
        </w:rPr>
        <w:t>第十章、</w:t>
      </w:r>
      <w:r w:rsidRPr="00C860EF">
        <w:rPr>
          <w:rFonts w:ascii="Times New Roman" w:hAnsi="宋体" w:hint="eastAsia"/>
          <w:b/>
          <w:color w:val="000000"/>
          <w:szCs w:val="21"/>
        </w:rPr>
        <w:t>电路参数的计算原理</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）理解电容参数的计算方法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）理解电阻或电导参数的计算方法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）理解电感参数的计算方法</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部分电容、部分匝数、内自感、外自感、接地电阻等概念的理解。</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电容、电阻、电感</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讲授、讨论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10-1</w:t>
      </w:r>
      <w:r w:rsidRPr="00C860EF">
        <w:rPr>
          <w:rFonts w:ascii="Times New Roman" w:hAnsi="宋体" w:hint="eastAsia"/>
          <w:szCs w:val="21"/>
        </w:rPr>
        <w:t>、</w:t>
      </w:r>
      <w:r w:rsidRPr="00C860EF">
        <w:rPr>
          <w:rFonts w:ascii="Times New Roman" w:hAnsi="Times New Roman"/>
          <w:szCs w:val="21"/>
        </w:rPr>
        <w:t>10-4</w:t>
      </w:r>
      <w:r w:rsidRPr="00C860EF">
        <w:rPr>
          <w:rFonts w:ascii="Times New Roman" w:hAnsi="宋体" w:hint="eastAsia"/>
          <w:szCs w:val="21"/>
        </w:rPr>
        <w:t>、</w:t>
      </w:r>
      <w:r w:rsidRPr="00C860EF">
        <w:rPr>
          <w:rFonts w:ascii="Times New Roman" w:hAnsi="Times New Roman"/>
          <w:szCs w:val="21"/>
        </w:rPr>
        <w:t>10-6</w:t>
      </w:r>
    </w:p>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4253"/>
        <w:gridCol w:w="1301"/>
        <w:gridCol w:w="806"/>
        <w:gridCol w:w="707"/>
      </w:tblGrid>
      <w:tr w:rsidR="008547CA" w:rsidRPr="002509C3" w:rsidTr="002509C3">
        <w:trPr>
          <w:trHeight w:val="23"/>
          <w:jc w:val="center"/>
        </w:trPr>
        <w:tc>
          <w:tcPr>
            <w:tcW w:w="1809" w:type="dxa"/>
            <w:vMerge w:val="restart"/>
            <w:shd w:val="clear" w:color="auto" w:fill="D9D9D9"/>
            <w:vAlign w:val="center"/>
          </w:tcPr>
          <w:p w:rsidR="008547CA" w:rsidRPr="002509C3" w:rsidRDefault="008547CA" w:rsidP="002509C3">
            <w:pPr>
              <w:jc w:val="center"/>
              <w:rPr>
                <w:rFonts w:ascii="Times New Roman" w:hAnsi="Times New Roman"/>
                <w:b/>
                <w:sz w:val="20"/>
                <w:szCs w:val="21"/>
              </w:rPr>
            </w:pPr>
            <w:r w:rsidRPr="002509C3">
              <w:rPr>
                <w:rFonts w:ascii="Times New Roman" w:hAnsi="宋体" w:hint="eastAsia"/>
                <w:b/>
                <w:sz w:val="20"/>
                <w:szCs w:val="21"/>
              </w:rPr>
              <w:t>章节</w:t>
            </w:r>
          </w:p>
        </w:tc>
        <w:tc>
          <w:tcPr>
            <w:tcW w:w="4494" w:type="dxa"/>
            <w:vMerge w:val="restart"/>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教学内容</w:t>
            </w:r>
          </w:p>
        </w:tc>
        <w:tc>
          <w:tcPr>
            <w:tcW w:w="1365" w:type="dxa"/>
            <w:vMerge w:val="restart"/>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支撑的毕业要求指标点</w:t>
            </w:r>
          </w:p>
        </w:tc>
        <w:tc>
          <w:tcPr>
            <w:tcW w:w="1575" w:type="dxa"/>
            <w:gridSpan w:val="2"/>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学时分配</w:t>
            </w:r>
          </w:p>
        </w:tc>
      </w:tr>
      <w:tr w:rsidR="008547CA" w:rsidRPr="002509C3" w:rsidTr="002509C3">
        <w:trPr>
          <w:trHeight w:val="23"/>
          <w:jc w:val="center"/>
        </w:trPr>
        <w:tc>
          <w:tcPr>
            <w:tcW w:w="1809" w:type="dxa"/>
            <w:vMerge/>
            <w:shd w:val="clear" w:color="auto" w:fill="D9D9D9"/>
            <w:vAlign w:val="center"/>
          </w:tcPr>
          <w:p w:rsidR="008547CA" w:rsidRPr="002509C3" w:rsidRDefault="008547CA" w:rsidP="002509C3">
            <w:pPr>
              <w:jc w:val="center"/>
              <w:rPr>
                <w:rFonts w:ascii="Times New Roman" w:hAnsi="Times New Roman"/>
                <w:b/>
                <w:sz w:val="20"/>
                <w:szCs w:val="21"/>
              </w:rPr>
            </w:pPr>
          </w:p>
        </w:tc>
        <w:tc>
          <w:tcPr>
            <w:tcW w:w="4494" w:type="dxa"/>
            <w:vMerge/>
            <w:shd w:val="clear" w:color="auto" w:fill="D9D9D9"/>
            <w:vAlign w:val="center"/>
          </w:tcPr>
          <w:p w:rsidR="008547CA" w:rsidRPr="002509C3" w:rsidRDefault="008547CA" w:rsidP="002509C3">
            <w:pPr>
              <w:jc w:val="center"/>
              <w:rPr>
                <w:rFonts w:ascii="Times New Roman" w:hAnsi="Times New Roman"/>
                <w:b/>
                <w:color w:val="000000"/>
                <w:sz w:val="20"/>
                <w:szCs w:val="21"/>
              </w:rPr>
            </w:pPr>
          </w:p>
        </w:tc>
        <w:tc>
          <w:tcPr>
            <w:tcW w:w="1365" w:type="dxa"/>
            <w:vMerge/>
            <w:shd w:val="clear" w:color="auto" w:fill="D9D9D9"/>
            <w:vAlign w:val="center"/>
          </w:tcPr>
          <w:p w:rsidR="008547CA" w:rsidRPr="002509C3" w:rsidRDefault="008547CA" w:rsidP="002509C3">
            <w:pPr>
              <w:jc w:val="center"/>
              <w:rPr>
                <w:rFonts w:ascii="Times New Roman" w:hAnsi="Times New Roman"/>
                <w:b/>
                <w:color w:val="000000"/>
                <w:sz w:val="20"/>
                <w:szCs w:val="21"/>
              </w:rPr>
            </w:pPr>
          </w:p>
        </w:tc>
        <w:tc>
          <w:tcPr>
            <w:tcW w:w="840" w:type="dxa"/>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讲课</w:t>
            </w:r>
          </w:p>
        </w:tc>
        <w:tc>
          <w:tcPr>
            <w:tcW w:w="735" w:type="dxa"/>
            <w:shd w:val="clear" w:color="auto" w:fill="D9D9D9"/>
            <w:vAlign w:val="center"/>
          </w:tcPr>
          <w:p w:rsidR="008547CA" w:rsidRPr="002509C3" w:rsidRDefault="008547CA" w:rsidP="002509C3">
            <w:pPr>
              <w:jc w:val="center"/>
              <w:rPr>
                <w:rFonts w:ascii="Times New Roman" w:hAnsi="Times New Roman"/>
                <w:b/>
                <w:color w:val="000000"/>
                <w:sz w:val="20"/>
                <w:szCs w:val="21"/>
              </w:rPr>
            </w:pPr>
            <w:r w:rsidRPr="002509C3">
              <w:rPr>
                <w:rFonts w:ascii="Times New Roman" w:hAnsi="宋体" w:hint="eastAsia"/>
                <w:b/>
                <w:color w:val="000000"/>
                <w:sz w:val="20"/>
                <w:szCs w:val="21"/>
              </w:rPr>
              <w:t>实验</w:t>
            </w: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1</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矢量分析与场论</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梯度、散度和旋度的物理意义和计算</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1-1</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2</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静电场的基本原理</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电场强度、电位、电位移矢量、高斯定理、边界条件、边值问题</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1-3</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6</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3</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恒的电场的基本原理</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电流、电流密度、欧姆定律微分形式、边界条件、边值问题</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1-3</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4</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恒定磁场的基本原理</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磁感应强度、矢量磁位、安排环路定理、磁通、磁场强度、边界条件、边值问题</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1-3</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6</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5</w:t>
            </w:r>
            <w:r w:rsidRPr="002509C3">
              <w:rPr>
                <w:rFonts w:ascii="Times New Roman" w:hAnsi="宋体" w:hint="eastAsia"/>
                <w:sz w:val="20"/>
                <w:szCs w:val="21"/>
              </w:rPr>
              <w:t>章</w:t>
            </w:r>
            <w:r w:rsidRPr="002509C3">
              <w:rPr>
                <w:rFonts w:ascii="Times New Roman" w:hAnsi="Times New Roman"/>
                <w:sz w:val="20"/>
                <w:szCs w:val="21"/>
              </w:rPr>
              <w:t xml:space="preserve"> </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时变电磁场的基本原理</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法拉第电磁感应定律、位移电流、基本方程组</w:t>
            </w:r>
          </w:p>
          <w:p w:rsidR="008547CA" w:rsidRPr="002509C3" w:rsidRDefault="008547CA" w:rsidP="002509C3">
            <w:pPr>
              <w:jc w:val="center"/>
              <w:rPr>
                <w:rFonts w:ascii="Times New Roman" w:hAnsi="Times New Roman"/>
                <w:sz w:val="20"/>
                <w:szCs w:val="21"/>
              </w:rPr>
            </w:pP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1-3</w:t>
            </w:r>
            <w:r w:rsidRPr="002509C3">
              <w:rPr>
                <w:rFonts w:ascii="Times New Roman" w:hAnsi="宋体" w:hint="eastAsia"/>
                <w:sz w:val="20"/>
                <w:szCs w:val="21"/>
              </w:rPr>
              <w:t>、</w:t>
            </w:r>
            <w:r w:rsidRPr="002509C3">
              <w:rPr>
                <w:rFonts w:ascii="Times New Roman" w:hAnsi="Times New Roman"/>
                <w:sz w:val="20"/>
                <w:szCs w:val="21"/>
              </w:rPr>
              <w:t>4-2</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E00A80" w:rsidRDefault="008547CA" w:rsidP="002509C3">
            <w:pPr>
              <w:pStyle w:val="aa"/>
              <w:jc w:val="center"/>
              <w:rPr>
                <w:rFonts w:ascii="Times New Roman"/>
                <w:kern w:val="2"/>
                <w:szCs w:val="21"/>
              </w:rPr>
            </w:pPr>
            <w:r w:rsidRPr="00E00A80">
              <w:rPr>
                <w:rFonts w:ascii="Times New Roman" w:hAnsi="宋体" w:hint="eastAsia"/>
                <w:kern w:val="2"/>
                <w:szCs w:val="21"/>
              </w:rPr>
              <w:lastRenderedPageBreak/>
              <w:t>第</w:t>
            </w:r>
            <w:r w:rsidRPr="00E00A80">
              <w:rPr>
                <w:rFonts w:ascii="Times New Roman"/>
                <w:kern w:val="2"/>
                <w:szCs w:val="21"/>
              </w:rPr>
              <w:t>6</w:t>
            </w:r>
            <w:r w:rsidRPr="00E00A80">
              <w:rPr>
                <w:rFonts w:ascii="Times New Roman" w:hAnsi="宋体" w:hint="eastAsia"/>
                <w:kern w:val="2"/>
                <w:szCs w:val="21"/>
              </w:rPr>
              <w:t>章</w:t>
            </w:r>
          </w:p>
          <w:p w:rsidR="008547CA" w:rsidRPr="00E00A80" w:rsidRDefault="008547CA" w:rsidP="002509C3">
            <w:pPr>
              <w:pStyle w:val="aa"/>
              <w:jc w:val="center"/>
              <w:rPr>
                <w:rFonts w:ascii="Times New Roman"/>
                <w:kern w:val="2"/>
                <w:szCs w:val="21"/>
              </w:rPr>
            </w:pPr>
            <w:r w:rsidRPr="00E00A80">
              <w:rPr>
                <w:rFonts w:ascii="Times New Roman"/>
                <w:kern w:val="2"/>
                <w:szCs w:val="21"/>
              </w:rPr>
              <w:t xml:space="preserve"> </w:t>
            </w:r>
            <w:r w:rsidRPr="00E00A80">
              <w:rPr>
                <w:rFonts w:ascii="Times New Roman" w:hAnsi="宋体" w:hint="eastAsia"/>
                <w:kern w:val="2"/>
                <w:szCs w:val="21"/>
              </w:rPr>
              <w:t>电磁场边值问题的解析方法</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镜像法原理、平面镜像法、球面镜像法</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1-2</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8</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 </w:t>
            </w:r>
            <w:r w:rsidRPr="002509C3">
              <w:rPr>
                <w:rFonts w:ascii="Times New Roman" w:hAnsi="宋体" w:hint="eastAsia"/>
                <w:sz w:val="20"/>
                <w:szCs w:val="21"/>
              </w:rPr>
              <w:t>电磁场的能量和力</w:t>
            </w:r>
          </w:p>
        </w:tc>
        <w:tc>
          <w:tcPr>
            <w:tcW w:w="449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静电场能量、恒定电场能量、恒定磁场能量时变场能量、虚位移法计算电场力</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4-2</w:t>
            </w:r>
            <w:r w:rsidRPr="002509C3">
              <w:rPr>
                <w:rFonts w:ascii="Times New Roman" w:hAnsi="宋体" w:hint="eastAsia"/>
                <w:sz w:val="20"/>
                <w:szCs w:val="21"/>
              </w:rPr>
              <w:t>、</w:t>
            </w:r>
            <w:r w:rsidRPr="002509C3">
              <w:rPr>
                <w:rFonts w:ascii="Times New Roman" w:hAnsi="Times New Roman"/>
                <w:sz w:val="20"/>
                <w:szCs w:val="21"/>
              </w:rPr>
              <w:t>5-2</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9</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平面电磁波</w:t>
            </w:r>
          </w:p>
        </w:tc>
        <w:tc>
          <w:tcPr>
            <w:tcW w:w="4494" w:type="dxa"/>
            <w:vAlign w:val="center"/>
          </w:tcPr>
          <w:p w:rsidR="008547CA" w:rsidRPr="002509C3" w:rsidRDefault="008547CA" w:rsidP="002509C3">
            <w:pPr>
              <w:tabs>
                <w:tab w:val="center" w:pos="4745"/>
              </w:tabs>
              <w:jc w:val="center"/>
              <w:rPr>
                <w:rFonts w:ascii="Times New Roman" w:hAnsi="Times New Roman"/>
                <w:sz w:val="20"/>
                <w:szCs w:val="21"/>
              </w:rPr>
            </w:pPr>
            <w:r w:rsidRPr="002509C3">
              <w:rPr>
                <w:rFonts w:ascii="Times New Roman" w:hAnsi="宋体" w:hint="eastAsia"/>
                <w:sz w:val="20"/>
                <w:szCs w:val="21"/>
              </w:rPr>
              <w:t>理想介质中的均匀平面波</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2-1</w:t>
            </w:r>
          </w:p>
        </w:tc>
        <w:tc>
          <w:tcPr>
            <w:tcW w:w="840" w:type="dxa"/>
            <w:vAlign w:val="center"/>
          </w:tcPr>
          <w:p w:rsidR="008547CA" w:rsidRPr="002509C3" w:rsidRDefault="008547CA" w:rsidP="002509C3">
            <w:pPr>
              <w:jc w:val="center"/>
              <w:rPr>
                <w:rFonts w:ascii="Times New Roman" w:hAnsi="Times New Roman"/>
                <w:sz w:val="20"/>
                <w:szCs w:val="21"/>
              </w:rPr>
            </w:pPr>
          </w:p>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10</w:t>
            </w:r>
            <w:r w:rsidRPr="002509C3">
              <w:rPr>
                <w:rFonts w:ascii="Times New Roman" w:hAnsi="宋体" w:hint="eastAsia"/>
                <w:sz w:val="20"/>
                <w:szCs w:val="21"/>
              </w:rPr>
              <w:t>章</w:t>
            </w:r>
          </w:p>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电磁参数的计算原理</w:t>
            </w:r>
          </w:p>
        </w:tc>
        <w:tc>
          <w:tcPr>
            <w:tcW w:w="4494" w:type="dxa"/>
            <w:vAlign w:val="center"/>
          </w:tcPr>
          <w:p w:rsidR="008547CA" w:rsidRPr="002509C3" w:rsidRDefault="008547CA" w:rsidP="002509C3">
            <w:pPr>
              <w:tabs>
                <w:tab w:val="center" w:pos="4745"/>
              </w:tabs>
              <w:jc w:val="center"/>
              <w:rPr>
                <w:rFonts w:ascii="Times New Roman" w:hAnsi="Times New Roman"/>
                <w:sz w:val="20"/>
                <w:szCs w:val="21"/>
              </w:rPr>
            </w:pPr>
            <w:r w:rsidRPr="002509C3">
              <w:rPr>
                <w:rFonts w:ascii="Times New Roman" w:hAnsi="宋体" w:hint="eastAsia"/>
                <w:sz w:val="20"/>
                <w:szCs w:val="21"/>
              </w:rPr>
              <w:t>电容、电阻、电感参数的计算</w:t>
            </w:r>
          </w:p>
        </w:tc>
        <w:tc>
          <w:tcPr>
            <w:tcW w:w="1365"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2-1</w:t>
            </w: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w:t>
            </w:r>
          </w:p>
        </w:tc>
        <w:tc>
          <w:tcPr>
            <w:tcW w:w="735" w:type="dxa"/>
            <w:vAlign w:val="center"/>
          </w:tcPr>
          <w:p w:rsidR="008547CA" w:rsidRPr="002509C3" w:rsidRDefault="008547CA" w:rsidP="002509C3">
            <w:pPr>
              <w:jc w:val="center"/>
              <w:rPr>
                <w:rFonts w:ascii="Times New Roman" w:hAnsi="Times New Roman"/>
                <w:sz w:val="20"/>
                <w:szCs w:val="21"/>
              </w:rPr>
            </w:pPr>
          </w:p>
        </w:tc>
      </w:tr>
      <w:tr w:rsidR="008547CA" w:rsidRPr="002509C3" w:rsidTr="002509C3">
        <w:trPr>
          <w:trHeight w:val="23"/>
          <w:jc w:val="center"/>
        </w:trPr>
        <w:tc>
          <w:tcPr>
            <w:tcW w:w="18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合</w:t>
            </w:r>
            <w:r w:rsidRPr="002509C3">
              <w:rPr>
                <w:rFonts w:ascii="Times New Roman" w:hAnsi="Times New Roman"/>
                <w:sz w:val="20"/>
                <w:szCs w:val="21"/>
              </w:rPr>
              <w:t xml:space="preserve"> </w:t>
            </w:r>
            <w:r w:rsidRPr="002509C3">
              <w:rPr>
                <w:rFonts w:ascii="Times New Roman" w:hAnsi="宋体" w:hint="eastAsia"/>
                <w:sz w:val="20"/>
                <w:szCs w:val="21"/>
              </w:rPr>
              <w:t>计</w:t>
            </w:r>
          </w:p>
        </w:tc>
        <w:tc>
          <w:tcPr>
            <w:tcW w:w="4494" w:type="dxa"/>
            <w:vAlign w:val="center"/>
          </w:tcPr>
          <w:p w:rsidR="008547CA" w:rsidRPr="002509C3" w:rsidRDefault="008547CA" w:rsidP="002509C3">
            <w:pPr>
              <w:jc w:val="center"/>
              <w:rPr>
                <w:rFonts w:ascii="Times New Roman" w:hAnsi="Times New Roman"/>
                <w:sz w:val="20"/>
                <w:szCs w:val="21"/>
              </w:rPr>
            </w:pPr>
          </w:p>
        </w:tc>
        <w:tc>
          <w:tcPr>
            <w:tcW w:w="1365" w:type="dxa"/>
            <w:vAlign w:val="center"/>
          </w:tcPr>
          <w:p w:rsidR="008547CA" w:rsidRPr="002509C3" w:rsidRDefault="008547CA" w:rsidP="002509C3">
            <w:pPr>
              <w:jc w:val="center"/>
              <w:rPr>
                <w:rFonts w:ascii="Times New Roman" w:hAnsi="Times New Roman"/>
                <w:sz w:val="20"/>
                <w:szCs w:val="21"/>
              </w:rPr>
            </w:pPr>
          </w:p>
        </w:tc>
        <w:tc>
          <w:tcPr>
            <w:tcW w:w="84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32</w:t>
            </w:r>
          </w:p>
        </w:tc>
        <w:tc>
          <w:tcPr>
            <w:tcW w:w="735" w:type="dxa"/>
            <w:vAlign w:val="center"/>
          </w:tcPr>
          <w:p w:rsidR="008547CA" w:rsidRPr="002509C3" w:rsidRDefault="008547CA" w:rsidP="002509C3">
            <w:pPr>
              <w:jc w:val="center"/>
              <w:rPr>
                <w:rFonts w:ascii="Times New Roman" w:hAnsi="Times New Roman"/>
                <w:sz w:val="20"/>
                <w:szCs w:val="21"/>
              </w:rPr>
            </w:pPr>
          </w:p>
        </w:tc>
      </w:tr>
    </w:tbl>
    <w:p w:rsidR="008547CA" w:rsidRPr="002509C3" w:rsidRDefault="008547CA" w:rsidP="002509C3">
      <w:pPr>
        <w:spacing w:line="360" w:lineRule="auto"/>
        <w:rPr>
          <w:rFonts w:ascii="Times New Roman" w:hAnsi="Times New Roman"/>
          <w:b/>
          <w:szCs w:val="21"/>
        </w:rPr>
      </w:pPr>
      <w:r w:rsidRPr="002509C3">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考核方式为考试，包括期末考试、平时及作业情况考查。期末考试采用闭卷笔试。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×50%+</w:t>
      </w:r>
      <w:r w:rsidRPr="00C860EF">
        <w:rPr>
          <w:rFonts w:ascii="Times New Roman" w:hAnsi="宋体" w:hint="eastAsia"/>
          <w:szCs w:val="21"/>
        </w:rPr>
        <w:t>期末考试成绩</w:t>
      </w:r>
      <w:r w:rsidRPr="00C860EF">
        <w:rPr>
          <w:rFonts w:ascii="Times New Roman" w:hAnsi="Times New Roman"/>
          <w:szCs w:val="21"/>
        </w:rPr>
        <w:t>×50%</w:t>
      </w:r>
      <w:r w:rsidRPr="00C860EF">
        <w:rPr>
          <w:rFonts w:ascii="Times New Roman"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379"/>
        <w:gridCol w:w="916"/>
        <w:gridCol w:w="5486"/>
      </w:tblGrid>
      <w:tr w:rsidR="008547CA" w:rsidRPr="002509C3" w:rsidTr="002509C3">
        <w:trPr>
          <w:trHeight w:val="23"/>
        </w:trPr>
        <w:tc>
          <w:tcPr>
            <w:tcW w:w="2472" w:type="dxa"/>
            <w:gridSpan w:val="2"/>
            <w:shd w:val="clear" w:color="auto" w:fill="E6E6E6"/>
            <w:tcMar>
              <w:left w:w="57" w:type="dxa"/>
              <w:right w:w="57" w:type="dxa"/>
            </w:tcMar>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考核形式</w:t>
            </w:r>
          </w:p>
        </w:tc>
        <w:tc>
          <w:tcPr>
            <w:tcW w:w="945"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分值</w:t>
            </w:r>
          </w:p>
        </w:tc>
        <w:tc>
          <w:tcPr>
            <w:tcW w:w="5712" w:type="dxa"/>
            <w:shd w:val="clear" w:color="auto" w:fill="E6E6E6"/>
            <w:vAlign w:val="center"/>
          </w:tcPr>
          <w:p w:rsidR="008547CA" w:rsidRPr="002509C3" w:rsidRDefault="008547CA" w:rsidP="002509C3">
            <w:pPr>
              <w:pStyle w:val="a8"/>
              <w:jc w:val="center"/>
              <w:rPr>
                <w:rFonts w:eastAsia="宋体"/>
                <w:b/>
                <w:sz w:val="20"/>
                <w:szCs w:val="21"/>
              </w:rPr>
            </w:pPr>
            <w:r w:rsidRPr="002509C3">
              <w:rPr>
                <w:rFonts w:eastAsia="宋体" w:hAnsi="宋体" w:hint="eastAsia"/>
                <w:b/>
                <w:sz w:val="20"/>
                <w:szCs w:val="21"/>
              </w:rPr>
              <w:t>考核细则</w:t>
            </w:r>
          </w:p>
        </w:tc>
      </w:tr>
      <w:tr w:rsidR="008547CA" w:rsidRPr="002509C3" w:rsidTr="002509C3">
        <w:trPr>
          <w:trHeight w:val="23"/>
        </w:trPr>
        <w:tc>
          <w:tcPr>
            <w:tcW w:w="1044" w:type="dxa"/>
            <w:vMerge w:val="restart"/>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平时成绩</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平时作业</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10</w:t>
            </w:r>
          </w:p>
        </w:tc>
        <w:tc>
          <w:tcPr>
            <w:tcW w:w="5712" w:type="dxa"/>
            <w:vAlign w:val="center"/>
          </w:tcPr>
          <w:p w:rsidR="008547CA" w:rsidRPr="002509C3" w:rsidRDefault="008547CA" w:rsidP="002509C3">
            <w:pPr>
              <w:pStyle w:val="a8"/>
              <w:rPr>
                <w:rFonts w:eastAsia="宋体"/>
                <w:sz w:val="20"/>
                <w:szCs w:val="21"/>
              </w:rPr>
            </w:pPr>
            <w:r w:rsidRPr="002509C3">
              <w:rPr>
                <w:rFonts w:eastAsia="宋体" w:hAnsi="宋体" w:hint="eastAsia"/>
                <w:sz w:val="20"/>
                <w:szCs w:val="21"/>
              </w:rPr>
              <w:t>主要考核学生对每节课知识点的复习、理解和掌握程度，计算全部作业的平均成绩再按</w:t>
            </w:r>
            <w:r w:rsidRPr="002509C3">
              <w:rPr>
                <w:rFonts w:eastAsia="宋体"/>
                <w:sz w:val="20"/>
                <w:szCs w:val="21"/>
              </w:rPr>
              <w:t>10%</w:t>
            </w:r>
            <w:r w:rsidRPr="002509C3">
              <w:rPr>
                <w:rFonts w:eastAsia="宋体" w:hAnsi="宋体" w:hint="eastAsia"/>
                <w:sz w:val="20"/>
                <w:szCs w:val="21"/>
              </w:rPr>
              <w:t>计入总成绩。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课堂考勤与小测验</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10</w:t>
            </w:r>
          </w:p>
        </w:tc>
        <w:tc>
          <w:tcPr>
            <w:tcW w:w="5712" w:type="dxa"/>
            <w:vAlign w:val="center"/>
          </w:tcPr>
          <w:p w:rsidR="008547CA" w:rsidRPr="002509C3" w:rsidRDefault="008547CA" w:rsidP="002509C3">
            <w:pPr>
              <w:pStyle w:val="a8"/>
              <w:rPr>
                <w:rFonts w:eastAsia="宋体"/>
                <w:sz w:val="20"/>
                <w:szCs w:val="21"/>
              </w:rPr>
            </w:pPr>
            <w:r w:rsidRPr="002509C3">
              <w:rPr>
                <w:rFonts w:eastAsia="宋体" w:hAnsi="宋体" w:hint="eastAsia"/>
                <w:color w:val="000000"/>
                <w:sz w:val="20"/>
                <w:szCs w:val="21"/>
              </w:rPr>
              <w:t>以随机的形式，在每章内容进行中或结束后，随堂测试</w:t>
            </w:r>
            <w:r w:rsidRPr="002509C3">
              <w:rPr>
                <w:rFonts w:eastAsia="宋体"/>
                <w:color w:val="000000"/>
                <w:sz w:val="20"/>
                <w:szCs w:val="21"/>
              </w:rPr>
              <w:t>1-2</w:t>
            </w:r>
            <w:r w:rsidRPr="002509C3">
              <w:rPr>
                <w:rFonts w:eastAsia="宋体" w:hAnsi="宋体" w:hint="eastAsia"/>
                <w:color w:val="000000"/>
                <w:sz w:val="20"/>
                <w:szCs w:val="21"/>
              </w:rPr>
              <w:t>题，主要考核学生课堂的听课效果和课后及时复习消化本章知识的能力</w:t>
            </w:r>
            <w:r w:rsidRPr="002509C3">
              <w:rPr>
                <w:rFonts w:eastAsia="宋体" w:hAnsi="宋体" w:hint="eastAsia"/>
                <w:sz w:val="20"/>
                <w:szCs w:val="21"/>
              </w:rPr>
              <w:t>，结合平时的随机点名，最后按</w:t>
            </w:r>
            <w:r w:rsidRPr="002509C3">
              <w:rPr>
                <w:rFonts w:eastAsia="宋体"/>
                <w:sz w:val="20"/>
                <w:szCs w:val="21"/>
              </w:rPr>
              <w:t>10%</w:t>
            </w:r>
            <w:r w:rsidRPr="002509C3">
              <w:rPr>
                <w:rFonts w:eastAsia="宋体" w:hAnsi="宋体" w:hint="eastAsia"/>
                <w:sz w:val="20"/>
                <w:szCs w:val="21"/>
              </w:rPr>
              <w:t>计入课程总成绩。</w:t>
            </w:r>
          </w:p>
        </w:tc>
      </w:tr>
      <w:tr w:rsidR="008547CA" w:rsidRPr="002509C3" w:rsidTr="002509C3">
        <w:trPr>
          <w:trHeight w:val="23"/>
        </w:trPr>
        <w:tc>
          <w:tcPr>
            <w:tcW w:w="1044" w:type="dxa"/>
            <w:vMerge/>
            <w:tcMar>
              <w:left w:w="57" w:type="dxa"/>
              <w:right w:w="57" w:type="dxa"/>
            </w:tcMar>
            <w:vAlign w:val="center"/>
          </w:tcPr>
          <w:p w:rsidR="008547CA" w:rsidRPr="002509C3" w:rsidRDefault="008547CA" w:rsidP="002509C3">
            <w:pPr>
              <w:pStyle w:val="a8"/>
              <w:jc w:val="center"/>
              <w:rPr>
                <w:rFonts w:eastAsia="宋体"/>
                <w:sz w:val="20"/>
                <w:szCs w:val="21"/>
              </w:rPr>
            </w:pP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课外大作业</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30</w:t>
            </w:r>
          </w:p>
        </w:tc>
        <w:tc>
          <w:tcPr>
            <w:tcW w:w="5712" w:type="dxa"/>
            <w:vAlign w:val="center"/>
          </w:tcPr>
          <w:p w:rsidR="008547CA" w:rsidRPr="002509C3" w:rsidRDefault="008547CA" w:rsidP="002509C3">
            <w:pPr>
              <w:pStyle w:val="a8"/>
              <w:rPr>
                <w:rFonts w:eastAsia="宋体"/>
                <w:color w:val="000000"/>
                <w:sz w:val="20"/>
                <w:szCs w:val="21"/>
              </w:rPr>
            </w:pPr>
            <w:r w:rsidRPr="002509C3">
              <w:rPr>
                <w:rFonts w:eastAsia="宋体" w:hAnsi="宋体" w:hint="eastAsia"/>
                <w:color w:val="000000"/>
                <w:sz w:val="20"/>
                <w:szCs w:val="21"/>
              </w:rPr>
              <w:t>完成一个电力系统电磁场工程问题仿真计算，提交仿真计算报告，最后按</w:t>
            </w:r>
            <w:r w:rsidRPr="002509C3">
              <w:rPr>
                <w:rFonts w:eastAsia="宋体"/>
                <w:color w:val="000000"/>
                <w:sz w:val="20"/>
                <w:szCs w:val="21"/>
              </w:rPr>
              <w:t>30%</w:t>
            </w:r>
            <w:r w:rsidRPr="002509C3">
              <w:rPr>
                <w:rFonts w:eastAsia="宋体" w:hAnsi="宋体" w:hint="eastAsia"/>
                <w:color w:val="000000"/>
                <w:sz w:val="20"/>
                <w:szCs w:val="21"/>
              </w:rPr>
              <w:t>计入课程总成绩。</w:t>
            </w:r>
          </w:p>
        </w:tc>
      </w:tr>
      <w:tr w:rsidR="008547CA" w:rsidRPr="002509C3" w:rsidTr="002509C3">
        <w:trPr>
          <w:trHeight w:val="23"/>
        </w:trPr>
        <w:tc>
          <w:tcPr>
            <w:tcW w:w="1044" w:type="dxa"/>
            <w:tcMar>
              <w:left w:w="57" w:type="dxa"/>
              <w:right w:w="57" w:type="dxa"/>
            </w:tcMar>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w:t>
            </w:r>
          </w:p>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1428" w:type="dxa"/>
            <w:vAlign w:val="center"/>
          </w:tcPr>
          <w:p w:rsidR="008547CA" w:rsidRPr="002509C3" w:rsidRDefault="008547CA" w:rsidP="002509C3">
            <w:pPr>
              <w:pStyle w:val="a8"/>
              <w:jc w:val="center"/>
              <w:rPr>
                <w:rFonts w:eastAsia="宋体"/>
                <w:sz w:val="20"/>
                <w:szCs w:val="21"/>
              </w:rPr>
            </w:pPr>
            <w:r w:rsidRPr="002509C3">
              <w:rPr>
                <w:rFonts w:eastAsia="宋体" w:hAnsi="宋体" w:hint="eastAsia"/>
                <w:sz w:val="20"/>
                <w:szCs w:val="21"/>
              </w:rPr>
              <w:t>期末考试卷面成绩</w:t>
            </w:r>
          </w:p>
        </w:tc>
        <w:tc>
          <w:tcPr>
            <w:tcW w:w="945" w:type="dxa"/>
            <w:vAlign w:val="center"/>
          </w:tcPr>
          <w:p w:rsidR="008547CA" w:rsidRPr="002509C3" w:rsidRDefault="008547CA" w:rsidP="002509C3">
            <w:pPr>
              <w:pStyle w:val="a8"/>
              <w:jc w:val="center"/>
              <w:rPr>
                <w:rFonts w:eastAsia="宋体"/>
                <w:sz w:val="20"/>
                <w:szCs w:val="21"/>
              </w:rPr>
            </w:pPr>
            <w:r w:rsidRPr="002509C3">
              <w:rPr>
                <w:rFonts w:eastAsia="宋体"/>
                <w:sz w:val="20"/>
                <w:szCs w:val="21"/>
              </w:rPr>
              <w:t>50</w:t>
            </w:r>
          </w:p>
        </w:tc>
        <w:tc>
          <w:tcPr>
            <w:tcW w:w="5712"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试卷题型包括判断题、选择题、填空题、简答题、计算证明题和综合分析应用题等，以卷面成绩的</w:t>
            </w:r>
            <w:r w:rsidRPr="002509C3">
              <w:rPr>
                <w:rFonts w:ascii="Times New Roman" w:hAnsi="Times New Roman"/>
                <w:color w:val="000000"/>
                <w:sz w:val="20"/>
                <w:szCs w:val="21"/>
              </w:rPr>
              <w:t>50%</w:t>
            </w:r>
            <w:r w:rsidRPr="002509C3">
              <w:rPr>
                <w:rFonts w:ascii="Times New Roman" w:hAnsi="宋体" w:hint="eastAsia"/>
                <w:color w:val="000000"/>
                <w:sz w:val="20"/>
                <w:szCs w:val="21"/>
              </w:rPr>
              <w:t>计入课程总成绩。</w:t>
            </w:r>
          </w:p>
        </w:tc>
      </w:tr>
    </w:tbl>
    <w:p w:rsidR="008547CA" w:rsidRDefault="008547CA" w:rsidP="002509C3">
      <w:pPr>
        <w:spacing w:line="360" w:lineRule="auto"/>
        <w:rPr>
          <w:rFonts w:ascii="Times New Roman" w:hAnsi="Times New Roman"/>
          <w:b/>
          <w:szCs w:val="21"/>
        </w:rPr>
      </w:pPr>
      <w:r w:rsidRPr="002509C3">
        <w:rPr>
          <w:rFonts w:ascii="Times New Roman" w:hAnsi="宋体" w:hint="eastAsia"/>
          <w:b/>
          <w:color w:val="000000"/>
          <w:szCs w:val="21"/>
        </w:rPr>
        <w:t>六、参考书目及学习资料（书</w:t>
      </w:r>
      <w:r w:rsidRPr="002509C3">
        <w:rPr>
          <w:rFonts w:ascii="Times New Roman" w:hAnsi="宋体" w:hint="eastAsia"/>
          <w:b/>
          <w:szCs w:val="21"/>
        </w:rPr>
        <w:t>名，主编，出版社，出版时间及版次）</w:t>
      </w:r>
    </w:p>
    <w:p w:rsidR="008547CA" w:rsidRPr="002509C3" w:rsidRDefault="008547CA" w:rsidP="00FD4DD0">
      <w:pPr>
        <w:spacing w:line="360" w:lineRule="auto"/>
        <w:ind w:firstLineChars="200" w:firstLine="420"/>
        <w:rPr>
          <w:rFonts w:ascii="Times New Roman" w:hAnsi="Times New Roman"/>
          <w:b/>
          <w:szCs w:val="21"/>
        </w:rPr>
      </w:pPr>
      <w:r w:rsidRPr="00C860EF">
        <w:rPr>
          <w:rFonts w:ascii="Times New Roman" w:hAnsi="Times New Roman"/>
          <w:bCs/>
          <w:szCs w:val="21"/>
        </w:rPr>
        <w:t>1</w:t>
      </w:r>
      <w:r w:rsidRPr="00C860EF">
        <w:rPr>
          <w:rFonts w:ascii="Times New Roman" w:hAnsi="宋体" w:hint="eastAsia"/>
          <w:bCs/>
          <w:szCs w:val="21"/>
        </w:rPr>
        <w:t>、《工程电磁场》，王泽忠</w:t>
      </w:r>
      <w:r w:rsidRPr="00C860EF">
        <w:rPr>
          <w:rFonts w:ascii="Times New Roman" w:hAnsi="Times New Roman"/>
          <w:bCs/>
          <w:szCs w:val="21"/>
        </w:rPr>
        <w:t xml:space="preserve"> </w:t>
      </w:r>
      <w:r w:rsidRPr="00C860EF">
        <w:rPr>
          <w:rFonts w:ascii="Times New Roman" w:hAnsi="宋体" w:hint="eastAsia"/>
          <w:bCs/>
          <w:szCs w:val="21"/>
        </w:rPr>
        <w:t>主编，清华大学出版社，</w:t>
      </w:r>
      <w:r w:rsidRPr="00C860EF">
        <w:rPr>
          <w:rFonts w:ascii="Times New Roman" w:hAnsi="Times New Roman"/>
          <w:bCs/>
          <w:szCs w:val="21"/>
        </w:rPr>
        <w:t>2011</w:t>
      </w:r>
      <w:r w:rsidRPr="00C860EF">
        <w:rPr>
          <w:rFonts w:ascii="Times New Roman" w:hAnsi="宋体" w:hint="eastAsia"/>
          <w:bCs/>
          <w:szCs w:val="21"/>
        </w:rPr>
        <w:t>年</w:t>
      </w:r>
      <w:r w:rsidRPr="00C860EF">
        <w:rPr>
          <w:rFonts w:ascii="Times New Roman" w:hAnsi="Times New Roman"/>
          <w:bCs/>
          <w:szCs w:val="21"/>
        </w:rPr>
        <w:t>1</w:t>
      </w:r>
      <w:r w:rsidRPr="00C860EF">
        <w:rPr>
          <w:rFonts w:ascii="Times New Roman" w:hAnsi="宋体" w:hint="eastAsia"/>
          <w:bCs/>
          <w:szCs w:val="21"/>
        </w:rPr>
        <w:t>月第</w:t>
      </w:r>
      <w:r w:rsidRPr="00C860EF">
        <w:rPr>
          <w:rFonts w:ascii="Times New Roman" w:hAnsi="Times New Roman"/>
          <w:bCs/>
          <w:szCs w:val="21"/>
        </w:rPr>
        <w:t>2</w:t>
      </w:r>
      <w:r w:rsidRPr="00C860EF">
        <w:rPr>
          <w:rFonts w:ascii="Times New Roman" w:hAnsi="宋体" w:hint="eastAsia"/>
          <w:bCs/>
          <w:szCs w:val="21"/>
        </w:rPr>
        <w:t>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、《工程电磁场》，杨宪章主编，中国电力出版社，</w:t>
      </w:r>
      <w:r w:rsidRPr="00C860EF">
        <w:rPr>
          <w:rFonts w:ascii="Times New Roman" w:hAnsi="Times New Roman"/>
          <w:szCs w:val="21"/>
        </w:rPr>
        <w:t>2011</w:t>
      </w:r>
      <w:r w:rsidRPr="00C860EF">
        <w:rPr>
          <w:rFonts w:ascii="Times New Roman" w:hAnsi="宋体" w:hint="eastAsia"/>
          <w:szCs w:val="21"/>
        </w:rPr>
        <w:t>年</w:t>
      </w:r>
      <w:r w:rsidRPr="00C860EF">
        <w:rPr>
          <w:rFonts w:ascii="Times New Roman" w:hAnsi="Times New Roman"/>
          <w:szCs w:val="21"/>
        </w:rPr>
        <w:t>9</w:t>
      </w:r>
      <w:r w:rsidRPr="00C860EF">
        <w:rPr>
          <w:rFonts w:ascii="Times New Roman" w:hAnsi="宋体" w:hint="eastAsia"/>
          <w:szCs w:val="21"/>
        </w:rPr>
        <w:t>月第</w:t>
      </w:r>
      <w:r w:rsidRPr="00C860EF">
        <w:rPr>
          <w:rFonts w:ascii="Times New Roman" w:hAnsi="Times New Roman"/>
          <w:szCs w:val="21"/>
        </w:rPr>
        <w:t>2</w:t>
      </w:r>
      <w:r w:rsidRPr="00C860EF">
        <w:rPr>
          <w:rFonts w:ascii="Times New Roman" w:hAnsi="宋体" w:hint="eastAsia"/>
          <w:szCs w:val="21"/>
        </w:rPr>
        <w:t>版</w:t>
      </w:r>
    </w:p>
    <w:p w:rsidR="008547CA" w:rsidRPr="002509C3" w:rsidRDefault="008547CA" w:rsidP="002509C3">
      <w:pPr>
        <w:spacing w:line="360" w:lineRule="auto"/>
        <w:rPr>
          <w:rFonts w:ascii="Times New Roman" w:hAnsi="Times New Roman"/>
          <w:b/>
          <w:color w:val="000000"/>
          <w:szCs w:val="21"/>
        </w:rPr>
      </w:pPr>
      <w:r w:rsidRPr="002509C3">
        <w:rPr>
          <w:rFonts w:ascii="Times New Roman" w:hAnsi="宋体" w:hint="eastAsia"/>
          <w:b/>
          <w:color w:val="000000"/>
          <w:szCs w:val="21"/>
        </w:rPr>
        <w:t>七、教学参考资源：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r w:rsidRPr="00C860EF">
        <w:rPr>
          <w:rFonts w:ascii="Times New Roman" w:hAnsi="Times New Roman"/>
          <w:color w:val="000000"/>
          <w:szCs w:val="21"/>
        </w:rPr>
        <w:t>http://210.42.35.80/G2S/Template/View.aspx?action=view&amp;courseType=0&amp;courseId=573</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Default="008547CA" w:rsidP="00FD4DD0">
      <w:pPr>
        <w:pStyle w:val="3"/>
      </w:pPr>
      <w:r w:rsidRPr="00C860EF">
        <w:t xml:space="preserve">                                       </w:t>
      </w:r>
    </w:p>
    <w:p w:rsidR="008547CA" w:rsidRDefault="008547CA" w:rsidP="00FD4DD0">
      <w:pPr>
        <w:pStyle w:val="3"/>
        <w:rPr>
          <w:rFonts w:hAnsi="宋体"/>
        </w:rPr>
      </w:pPr>
      <w:r w:rsidRPr="00C860EF">
        <w:rPr>
          <w:rFonts w:hAnsi="宋体" w:hint="eastAsia"/>
        </w:rPr>
        <w:t>大纲编写人：李亚莎</w:t>
      </w:r>
    </w:p>
    <w:p w:rsidR="008547CA" w:rsidRPr="00C860EF" w:rsidRDefault="008547CA" w:rsidP="00FD4DD0">
      <w:pPr>
        <w:pStyle w:val="3"/>
      </w:pPr>
      <w:r w:rsidRPr="00C860EF">
        <w:rPr>
          <w:rFonts w:hAnsi="宋体" w:hint="eastAsia"/>
        </w:rPr>
        <w:t>大纲审定人：刘会家</w:t>
      </w:r>
    </w:p>
    <w:p w:rsidR="008547CA" w:rsidRPr="00C860EF" w:rsidRDefault="008547CA" w:rsidP="00FD4DD0">
      <w:pPr>
        <w:pStyle w:val="3"/>
      </w:pPr>
      <w:r w:rsidRPr="00C860EF">
        <w:rPr>
          <w:rFonts w:hAnsi="宋体" w:hint="eastAsia"/>
        </w:rPr>
        <w:t>大纲编写时间：</w:t>
      </w:r>
      <w:r w:rsidRPr="00C860EF">
        <w:t>2017</w:t>
      </w:r>
      <w:r w:rsidRPr="00C860EF">
        <w:rPr>
          <w:rFonts w:hAnsi="宋体" w:hint="eastAsia"/>
        </w:rPr>
        <w:t>年</w:t>
      </w:r>
      <w:r w:rsidRPr="00C860EF">
        <w:t>9</w:t>
      </w:r>
      <w:r w:rsidRPr="00C860EF">
        <w:rPr>
          <w:rFonts w:hAnsi="宋体" w:hint="eastAsia"/>
        </w:rPr>
        <w:t>月</w:t>
      </w:r>
    </w:p>
    <w:p w:rsidR="008547CA" w:rsidRPr="00C860EF" w:rsidRDefault="008547CA" w:rsidP="00FD4DD0">
      <w:pPr>
        <w:spacing w:line="360" w:lineRule="auto"/>
        <w:ind w:firstLineChars="200" w:firstLine="420"/>
        <w:rPr>
          <w:rFonts w:ascii="Times New Roman" w:hAnsi="Times New Roman"/>
          <w:szCs w:val="21"/>
        </w:rPr>
      </w:pPr>
      <w:r>
        <w:rPr>
          <w:rFonts w:ascii="Times New Roman" w:hAnsi="Times New Roman"/>
          <w:szCs w:val="21"/>
        </w:rPr>
        <w:br w:type="page"/>
      </w:r>
    </w:p>
    <w:p w:rsidR="008547CA" w:rsidRPr="00C860EF" w:rsidRDefault="008547CA" w:rsidP="00E02FB8">
      <w:pPr>
        <w:pStyle w:val="2"/>
        <w:rPr>
          <w:rFonts w:hAnsi="Times New Roman"/>
        </w:rPr>
      </w:pPr>
      <w:bookmarkStart w:id="15" w:name="_Toc509593112"/>
      <w:r w:rsidRPr="00C860EF">
        <w:rPr>
          <w:rFonts w:hint="eastAsia"/>
        </w:rPr>
        <w:t>《工程电磁场》课程简介</w:t>
      </w:r>
      <w:bookmarkEnd w:id="15"/>
    </w:p>
    <w:p w:rsidR="008547CA" w:rsidRPr="00C860EF" w:rsidRDefault="008547CA" w:rsidP="002509C3">
      <w:pPr>
        <w:spacing w:line="360" w:lineRule="auto"/>
        <w:rPr>
          <w:rFonts w:ascii="Times New Roman" w:hAnsi="Times New Roman"/>
          <w:b/>
          <w:bCs/>
          <w:szCs w:val="21"/>
        </w:rPr>
      </w:pPr>
      <w:r w:rsidRPr="002509C3">
        <w:rPr>
          <w:rFonts w:ascii="Times New Roman" w:hAnsi="宋体" w:hint="eastAsia"/>
          <w:b/>
          <w:bCs/>
          <w:szCs w:val="21"/>
        </w:rPr>
        <w:t>课程中文名称</w:t>
      </w:r>
      <w:r w:rsidRPr="00C860EF">
        <w:rPr>
          <w:rFonts w:ascii="Times New Roman" w:hAnsi="宋体" w:hint="eastAsia"/>
          <w:bCs/>
          <w:szCs w:val="21"/>
        </w:rPr>
        <w:t>：</w:t>
      </w:r>
      <w:r w:rsidRPr="00C860EF">
        <w:rPr>
          <w:rFonts w:ascii="Times New Roman" w:hAnsi="宋体" w:hint="eastAsia"/>
          <w:kern w:val="0"/>
          <w:szCs w:val="21"/>
        </w:rPr>
        <w:t>工程电磁场</w:t>
      </w:r>
    </w:p>
    <w:p w:rsidR="008547CA" w:rsidRPr="008C13F7" w:rsidRDefault="008547CA" w:rsidP="002509C3">
      <w:pPr>
        <w:spacing w:line="360" w:lineRule="auto"/>
        <w:rPr>
          <w:rFonts w:ascii="Times New Roman" w:hAnsi="Times New Roman"/>
          <w:kern w:val="0"/>
          <w:szCs w:val="21"/>
        </w:rPr>
      </w:pPr>
      <w:r w:rsidRPr="002509C3">
        <w:rPr>
          <w:rFonts w:ascii="Times New Roman" w:hAnsi="宋体" w:hint="eastAsia"/>
          <w:b/>
          <w:bCs/>
          <w:szCs w:val="21"/>
        </w:rPr>
        <w:t>课程英文名称</w:t>
      </w:r>
      <w:r w:rsidRPr="00C860EF">
        <w:rPr>
          <w:rFonts w:ascii="Times New Roman" w:hAnsi="宋体" w:hint="eastAsia"/>
          <w:bCs/>
          <w:szCs w:val="21"/>
        </w:rPr>
        <w:t>：</w:t>
      </w:r>
      <w:r w:rsidRPr="008C13F7">
        <w:rPr>
          <w:rFonts w:ascii="Times New Roman" w:hAnsi="Times New Roman"/>
          <w:szCs w:val="21"/>
        </w:rPr>
        <w:t>Engineering electromagnetic fields</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课程编号</w:t>
      </w:r>
      <w:r w:rsidRPr="00C860EF">
        <w:rPr>
          <w:rFonts w:ascii="Times New Roman" w:hAnsi="宋体" w:hint="eastAsia"/>
          <w:szCs w:val="21"/>
        </w:rPr>
        <w:t>：</w:t>
      </w:r>
      <w:r w:rsidRPr="00C860EF">
        <w:rPr>
          <w:rFonts w:ascii="Times New Roman" w:hAnsi="Times New Roman"/>
          <w:szCs w:val="21"/>
        </w:rPr>
        <w:t>C1006</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学</w:t>
      </w:r>
      <w:r w:rsidRPr="002509C3">
        <w:rPr>
          <w:rFonts w:ascii="Times New Roman" w:hAnsi="Times New Roman"/>
          <w:b/>
          <w:bCs/>
          <w:szCs w:val="21"/>
        </w:rPr>
        <w:t xml:space="preserve">    </w:t>
      </w:r>
      <w:r w:rsidRPr="002509C3">
        <w:rPr>
          <w:rFonts w:ascii="Times New Roman" w:hAnsi="宋体" w:hint="eastAsia"/>
          <w:b/>
          <w:bCs/>
          <w:szCs w:val="21"/>
        </w:rPr>
        <w:t>分：</w:t>
      </w:r>
      <w:r w:rsidRPr="00C860EF">
        <w:rPr>
          <w:rFonts w:ascii="Times New Roman" w:hAnsi="Times New Roman"/>
          <w:szCs w:val="21"/>
        </w:rPr>
        <w:t>2</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学</w:t>
      </w:r>
      <w:r w:rsidRPr="002509C3">
        <w:rPr>
          <w:rFonts w:ascii="Times New Roman" w:hAnsi="Times New Roman"/>
          <w:b/>
          <w:bCs/>
          <w:szCs w:val="21"/>
        </w:rPr>
        <w:t xml:space="preserve">    </w:t>
      </w:r>
      <w:r w:rsidRPr="002509C3">
        <w:rPr>
          <w:rFonts w:ascii="Times New Roman" w:hAnsi="宋体" w:hint="eastAsia"/>
          <w:b/>
          <w:bCs/>
          <w:szCs w:val="21"/>
        </w:rPr>
        <w:t>时：</w:t>
      </w:r>
      <w:r w:rsidRPr="00C860EF">
        <w:rPr>
          <w:rFonts w:ascii="Times New Roman" w:hAnsi="Times New Roman"/>
          <w:bCs/>
          <w:szCs w:val="21"/>
        </w:rPr>
        <w:t>32</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bCs/>
          <w:szCs w:val="21"/>
        </w:rPr>
        <w:t>先修课程</w:t>
      </w:r>
      <w:r w:rsidRPr="00C860EF">
        <w:rPr>
          <w:rFonts w:ascii="Times New Roman" w:hAnsi="宋体" w:hint="eastAsia"/>
          <w:szCs w:val="21"/>
        </w:rPr>
        <w:t>：高等数学、大学物理</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适用专业</w:t>
      </w:r>
      <w:r w:rsidRPr="00C860EF">
        <w:rPr>
          <w:rFonts w:ascii="Times New Roman" w:hAnsi="宋体" w:hint="eastAsia"/>
          <w:bCs/>
          <w:szCs w:val="21"/>
        </w:rPr>
        <w:t>：</w:t>
      </w:r>
      <w:r w:rsidRPr="00C860EF">
        <w:rPr>
          <w:rFonts w:ascii="Times New Roman" w:hAnsi="宋体" w:hint="eastAsia"/>
          <w:szCs w:val="21"/>
        </w:rPr>
        <w:t>智能电网信息工程</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bCs/>
          <w:szCs w:val="21"/>
        </w:rPr>
        <w:t>内容提要</w:t>
      </w:r>
      <w:r w:rsidRPr="00C860EF">
        <w:rPr>
          <w:rFonts w:ascii="Times New Roman" w:hAnsi="宋体" w:hint="eastAsia"/>
          <w:bCs/>
          <w:szCs w:val="21"/>
        </w:rPr>
        <w:t>：</w:t>
      </w:r>
      <w:r w:rsidRPr="00C860EF">
        <w:rPr>
          <w:rFonts w:ascii="Times New Roman" w:hAnsi="宋体" w:hint="eastAsia"/>
          <w:szCs w:val="21"/>
        </w:rPr>
        <w:t>本课程是是智能电网信息工程专业教学计划中具有重要意义的专业基础课（必修专业核心课），是一门理论性和实践性很强的课程。本课程的目的在于向学生介绍工程电磁场的基本概念、原理和方法以及工程电磁场新成就，学生学习该课程后，能够掌握工程电磁场的基本理论、工程问题的基本分析方法、工程电磁场边值问题的表述方法、电磁参数的计算方法、电磁场能量和力的计算方法、平面电磁波在介质和导体中的传播特性、工程电磁场在电气领域的应用。通过该课程的学习，能够解释有关工程电磁场的基本问题和现象，为以后从事本专业的工作打下基础。</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考核方式：</w:t>
      </w:r>
      <w:r w:rsidRPr="00C860EF">
        <w:rPr>
          <w:rFonts w:ascii="Times New Roman" w:hAnsi="宋体" w:hint="eastAsia"/>
          <w:bCs/>
          <w:szCs w:val="21"/>
        </w:rPr>
        <w:t>考试</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bCs/>
          <w:szCs w:val="21"/>
        </w:rPr>
        <w:t>使用教材：</w:t>
      </w:r>
      <w:r w:rsidRPr="00C860EF">
        <w:rPr>
          <w:rFonts w:ascii="Times New Roman" w:hAnsi="宋体" w:hint="eastAsia"/>
          <w:bCs/>
          <w:szCs w:val="21"/>
        </w:rPr>
        <w:t>《</w:t>
      </w:r>
      <w:r w:rsidRPr="00C860EF">
        <w:rPr>
          <w:rFonts w:ascii="Times New Roman" w:hAnsi="宋体" w:hint="eastAsia"/>
          <w:szCs w:val="21"/>
        </w:rPr>
        <w:t>工程电磁场》</w:t>
      </w:r>
      <w:r w:rsidRPr="00C860EF">
        <w:rPr>
          <w:rFonts w:ascii="Times New Roman" w:hAnsi="Times New Roman"/>
          <w:szCs w:val="21"/>
        </w:rPr>
        <w:t xml:space="preserve"> </w:t>
      </w:r>
      <w:r w:rsidRPr="00C860EF">
        <w:rPr>
          <w:rFonts w:ascii="Times New Roman" w:hAnsi="宋体" w:hint="eastAsia"/>
          <w:szCs w:val="21"/>
        </w:rPr>
        <w:t>王泽忠，清华大学出版社，</w:t>
      </w:r>
      <w:r w:rsidRPr="00C860EF">
        <w:rPr>
          <w:rFonts w:ascii="Times New Roman" w:hAnsi="Times New Roman"/>
          <w:szCs w:val="21"/>
        </w:rPr>
        <w:t>2011</w:t>
      </w:r>
      <w:r w:rsidRPr="00C860EF">
        <w:rPr>
          <w:rFonts w:ascii="Times New Roman" w:hAnsi="宋体" w:hint="eastAsia"/>
          <w:szCs w:val="21"/>
        </w:rPr>
        <w:t>年</w:t>
      </w:r>
      <w:r w:rsidRPr="00C860EF">
        <w:rPr>
          <w:rFonts w:ascii="Times New Roman" w:hAnsi="Times New Roman"/>
          <w:szCs w:val="21"/>
        </w:rPr>
        <w:t>1</w:t>
      </w:r>
      <w:r w:rsidRPr="00C860EF">
        <w:rPr>
          <w:rFonts w:ascii="Times New Roman" w:hAnsi="宋体" w:hint="eastAsia"/>
          <w:szCs w:val="21"/>
        </w:rPr>
        <w:t>月第</w:t>
      </w:r>
      <w:r w:rsidRPr="00C860EF">
        <w:rPr>
          <w:rFonts w:ascii="Times New Roman" w:hAnsi="Times New Roman"/>
          <w:szCs w:val="21"/>
        </w:rPr>
        <w:t>2</w:t>
      </w:r>
      <w:r w:rsidRPr="00C860EF">
        <w:rPr>
          <w:rFonts w:ascii="Times New Roman" w:hAnsi="宋体" w:hint="eastAsia"/>
          <w:szCs w:val="21"/>
        </w:rPr>
        <w:t>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6" w:name="_Toc509593113"/>
      <w:r w:rsidRPr="00C860EF">
        <w:rPr>
          <w:rFonts w:hint="eastAsia"/>
        </w:rPr>
        <w:lastRenderedPageBreak/>
        <w:t>《单片机原理及应用》教学大纲</w:t>
      </w:r>
      <w:bookmarkEnd w:id="16"/>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单片机原理及应用</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Principle and Application of Single-chip Microcomputer</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C1282</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学</w:t>
      </w:r>
      <w:r w:rsidRPr="00C860EF">
        <w:rPr>
          <w:rFonts w:ascii="Times New Roman" w:hAnsi="Times New Roman"/>
          <w:b/>
          <w:szCs w:val="21"/>
        </w:rPr>
        <w:t xml:space="preserve">    </w:t>
      </w:r>
      <w:r w:rsidRPr="00C860EF">
        <w:rPr>
          <w:rFonts w:ascii="Times New Roman" w:hAnsi="宋体" w:hint="eastAsia"/>
          <w:b/>
          <w:szCs w:val="21"/>
        </w:rPr>
        <w:t>分：</w:t>
      </w:r>
      <w:r w:rsidRPr="00C860EF">
        <w:rPr>
          <w:rFonts w:ascii="Times New Roman" w:hAnsi="Times New Roman"/>
          <w:szCs w:val="21"/>
        </w:rPr>
        <w:t>2</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w:t>
      </w:r>
      <w:r w:rsidRPr="00C860EF">
        <w:rPr>
          <w:rFonts w:ascii="Times New Roman" w:hAnsi="Times New Roman"/>
          <w:b/>
          <w:szCs w:val="21"/>
        </w:rPr>
        <w:t xml:space="preserve">    </w:t>
      </w:r>
      <w:r w:rsidRPr="00C860EF">
        <w:rPr>
          <w:rFonts w:ascii="Times New Roman" w:hAnsi="宋体" w:hint="eastAsia"/>
          <w:b/>
          <w:szCs w:val="21"/>
        </w:rPr>
        <w:t>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电路原理、电子技术基础</w:t>
      </w:r>
    </w:p>
    <w:p w:rsidR="008547CA" w:rsidRPr="00C860EF" w:rsidRDefault="008547CA" w:rsidP="002509C3">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《单片机原理及应用》（第三版），张毅刚等，高等教育出版社</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本课程是</w:t>
      </w:r>
      <w:r w:rsidRPr="00C860EF">
        <w:rPr>
          <w:rFonts w:ascii="Times New Roman" w:hAnsi="宋体" w:hint="eastAsia"/>
          <w:szCs w:val="21"/>
        </w:rPr>
        <w:t>智能电网信息工程</w:t>
      </w:r>
      <w:r w:rsidRPr="00C860EF">
        <w:rPr>
          <w:rFonts w:ascii="Times New Roman" w:hAnsi="宋体" w:hint="eastAsia"/>
          <w:color w:val="000000"/>
          <w:szCs w:val="21"/>
        </w:rPr>
        <w:t>专业的专业核心课与学位课。单片机技术是指利用单片机内部资源及其外部扩展电路实现某个或多个特定功能的一系列技术，是广泛应用于各个领域的有关测量与控制的一门重要的技术，是实现现代控制的必不可少的工具与手段，是培养学生分析问题、解决问题能力及提高学生动手能力的重要环节。</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和毕业要求</w:t>
      </w:r>
      <w:r w:rsidRPr="00C860EF">
        <w:rPr>
          <w:rFonts w:ascii="Times New Roman" w:hAnsi="Times New Roman"/>
          <w:color w:val="000000"/>
          <w:szCs w:val="21"/>
        </w:rPr>
        <w:t>5</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：能够根据用户需求确定设计目标。</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3.4</w:t>
      </w:r>
      <w:r w:rsidRPr="00C860EF">
        <w:rPr>
          <w:rFonts w:ascii="Times New Roman" w:hAnsi="宋体" w:hint="eastAsia"/>
          <w:color w:val="000000"/>
          <w:szCs w:val="21"/>
        </w:rPr>
        <w:t>：</w:t>
      </w:r>
      <w:r w:rsidRPr="00C860EF">
        <w:rPr>
          <w:rFonts w:ascii="Times New Roman" w:hAnsi="宋体" w:hint="eastAsia"/>
          <w:szCs w:val="21"/>
        </w:rPr>
        <w:t>能够通过集成单元过程完成智能电网、装备工艺和系</w:t>
      </w:r>
      <w:r w:rsidRPr="00C860EF">
        <w:rPr>
          <w:rFonts w:ascii="Times New Roman" w:hAnsi="宋体" w:hint="eastAsia"/>
          <w:spacing w:val="-2"/>
          <w:szCs w:val="21"/>
        </w:rPr>
        <w:t>统管理的流程设计，并</w:t>
      </w:r>
      <w:r w:rsidRPr="00C860EF">
        <w:rPr>
          <w:rFonts w:ascii="Times New Roman" w:hAnsi="宋体" w:hint="eastAsia"/>
          <w:szCs w:val="21"/>
        </w:rPr>
        <w:t>对流程设计方案进行优选，体现创新意识。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中的指标点</w:t>
      </w:r>
      <w:r w:rsidRPr="00C860EF">
        <w:rPr>
          <w:rFonts w:ascii="Times New Roman" w:hAnsi="Times New Roman"/>
          <w:color w:val="000000"/>
          <w:szCs w:val="21"/>
        </w:rPr>
        <w:t>5.1</w:t>
      </w:r>
      <w:r w:rsidRPr="00C860EF">
        <w:rPr>
          <w:rFonts w:ascii="Times New Roman" w:hAnsi="宋体" w:hint="eastAsia"/>
          <w:color w:val="000000"/>
          <w:szCs w:val="21"/>
        </w:rPr>
        <w:t>：</w:t>
      </w:r>
      <w:r w:rsidRPr="00C860EF">
        <w:rPr>
          <w:rFonts w:ascii="Times New Roman" w:hAnsi="宋体" w:hint="eastAsia"/>
          <w:spacing w:val="-2"/>
          <w:szCs w:val="21"/>
        </w:rPr>
        <w:t>能够了解</w:t>
      </w:r>
      <w:r w:rsidRPr="00C860EF">
        <w:rPr>
          <w:rFonts w:ascii="Times New Roman" w:hAnsi="宋体" w:hint="eastAsia"/>
          <w:spacing w:val="5"/>
          <w:szCs w:val="21"/>
        </w:rPr>
        <w:t>和初步掌握与智能电网规划设计、仿真计算、运行维护、产品开发相关的技术、资源和工具。</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中的指标点</w:t>
      </w:r>
      <w:r w:rsidRPr="00C860EF">
        <w:rPr>
          <w:rFonts w:ascii="Times New Roman" w:hAnsi="Times New Roman"/>
          <w:color w:val="000000"/>
          <w:szCs w:val="21"/>
        </w:rPr>
        <w:t>5.2</w:t>
      </w:r>
      <w:r w:rsidRPr="00C860EF">
        <w:rPr>
          <w:rFonts w:ascii="Times New Roman" w:hAnsi="宋体" w:hint="eastAsia"/>
          <w:color w:val="000000"/>
          <w:szCs w:val="21"/>
        </w:rPr>
        <w:t>：</w:t>
      </w:r>
      <w:r w:rsidRPr="00C860EF">
        <w:rPr>
          <w:rFonts w:ascii="Times New Roman" w:hAnsi="宋体" w:hint="eastAsia"/>
          <w:szCs w:val="21"/>
        </w:rPr>
        <w:t>能选择、</w:t>
      </w:r>
      <w:r w:rsidRPr="00C860EF">
        <w:rPr>
          <w:rFonts w:ascii="Times New Roman" w:hAnsi="宋体" w:hint="eastAsia"/>
          <w:spacing w:val="5"/>
          <w:szCs w:val="21"/>
        </w:rPr>
        <w:t>开发相关的技术、资源和工具、并应用于智能电网问题的解决过程。</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第一章单片机概述</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13"/>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单片机的基本概念、发展概况、现状与发展趋势；</w:t>
      </w:r>
    </w:p>
    <w:p w:rsidR="008547CA" w:rsidRPr="00C860EF" w:rsidRDefault="008547CA" w:rsidP="00FD4DD0">
      <w:pPr>
        <w:pStyle w:val="10"/>
        <w:numPr>
          <w:ilvl w:val="0"/>
          <w:numId w:val="13"/>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单片机的优点、应用领域；</w:t>
      </w:r>
    </w:p>
    <w:p w:rsidR="008547CA" w:rsidRPr="00C860EF" w:rsidRDefault="008547CA" w:rsidP="00FD4DD0">
      <w:pPr>
        <w:pStyle w:val="10"/>
        <w:numPr>
          <w:ilvl w:val="0"/>
          <w:numId w:val="13"/>
        </w:numPr>
        <w:spacing w:line="360" w:lineRule="auto"/>
        <w:ind w:left="0" w:firstLine="420"/>
        <w:rPr>
          <w:rFonts w:ascii="Times New Roman" w:hAnsi="Times New Roman"/>
          <w:color w:val="000000"/>
          <w:szCs w:val="21"/>
        </w:rPr>
      </w:pPr>
      <w:r w:rsidRPr="00C860EF">
        <w:rPr>
          <w:rFonts w:ascii="Times New Roman" w:hAnsi="Times New Roman"/>
          <w:color w:val="000000"/>
          <w:szCs w:val="21"/>
        </w:rPr>
        <w:t>MCS-51</w:t>
      </w:r>
      <w:r w:rsidRPr="00C860EF">
        <w:rPr>
          <w:rFonts w:ascii="Times New Roman" w:hAnsi="宋体" w:hint="eastAsia"/>
          <w:color w:val="000000"/>
          <w:szCs w:val="21"/>
        </w:rPr>
        <w:t>系列单片机；</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单片机的基本概念。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单片机的基本概念，单片机的发展历史。</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1</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w:t>
      </w:r>
      <w:r w:rsidRPr="00C860EF">
        <w:rPr>
          <w:rFonts w:ascii="Times New Roman" w:hAnsi="Times New Roman"/>
          <w:color w:val="000000"/>
          <w:szCs w:val="21"/>
        </w:rPr>
        <w:t xml:space="preserve">  2</w:t>
      </w:r>
      <w:r w:rsidRPr="00C860EF">
        <w:rPr>
          <w:rFonts w:ascii="Times New Roman" w:hAnsi="宋体" w:hint="eastAsia"/>
          <w:color w:val="000000"/>
          <w:szCs w:val="21"/>
        </w:rPr>
        <w:t>、</w:t>
      </w:r>
      <w:r w:rsidRPr="00C860EF">
        <w:rPr>
          <w:rFonts w:ascii="Times New Roman" w:hAnsi="Times New Roman"/>
          <w:color w:val="000000"/>
          <w:szCs w:val="21"/>
        </w:rPr>
        <w:t>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 </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MCS-51</w:t>
      </w:r>
      <w:r w:rsidRPr="00C860EF">
        <w:rPr>
          <w:rFonts w:ascii="Times New Roman" w:hAnsi="宋体" w:hint="eastAsia"/>
          <w:b/>
          <w:color w:val="000000"/>
          <w:szCs w:val="21"/>
        </w:rPr>
        <w:t>单片机片内硬件结构</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14"/>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单片机的内部组成及信号引脚；</w:t>
      </w:r>
    </w:p>
    <w:p w:rsidR="008547CA" w:rsidRPr="00C860EF" w:rsidRDefault="008547CA" w:rsidP="00FD4DD0">
      <w:pPr>
        <w:pStyle w:val="10"/>
        <w:numPr>
          <w:ilvl w:val="0"/>
          <w:numId w:val="14"/>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单片机存储器结构；</w:t>
      </w:r>
    </w:p>
    <w:p w:rsidR="008547CA" w:rsidRPr="00C860EF" w:rsidRDefault="008547CA" w:rsidP="00FD4DD0">
      <w:pPr>
        <w:pStyle w:val="10"/>
        <w:numPr>
          <w:ilvl w:val="0"/>
          <w:numId w:val="14"/>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并行输入</w:t>
      </w:r>
      <w:r w:rsidRPr="00C860EF">
        <w:rPr>
          <w:rFonts w:ascii="Times New Roman" w:hAnsi="Times New Roman"/>
          <w:color w:val="000000"/>
          <w:szCs w:val="21"/>
        </w:rPr>
        <w:t>/</w:t>
      </w:r>
      <w:r w:rsidRPr="00C860EF">
        <w:rPr>
          <w:rFonts w:ascii="Times New Roman" w:hAnsi="宋体" w:hint="eastAsia"/>
          <w:color w:val="000000"/>
          <w:szCs w:val="21"/>
        </w:rPr>
        <w:t>输出电路结构；</w:t>
      </w:r>
    </w:p>
    <w:p w:rsidR="008547CA" w:rsidRPr="00C860EF" w:rsidRDefault="008547CA" w:rsidP="00FD4DD0">
      <w:pPr>
        <w:pStyle w:val="10"/>
        <w:numPr>
          <w:ilvl w:val="0"/>
          <w:numId w:val="14"/>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单片机时钟、复位电路，了解工作时序；</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MCS-51</w:t>
      </w:r>
      <w:r w:rsidRPr="00C860EF">
        <w:rPr>
          <w:rFonts w:ascii="Times New Roman" w:hAnsi="宋体" w:hint="eastAsia"/>
          <w:color w:val="000000"/>
          <w:szCs w:val="21"/>
        </w:rPr>
        <w:t>单片机内部硬件组成。</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单片机内部硬件结构：存储结构，并行</w:t>
      </w:r>
      <w:r w:rsidRPr="00C860EF">
        <w:rPr>
          <w:rFonts w:ascii="Times New Roman" w:hAnsi="Times New Roman"/>
          <w:color w:val="000000"/>
          <w:szCs w:val="21"/>
        </w:rPr>
        <w:t>IO</w:t>
      </w:r>
      <w:r w:rsidRPr="00C860EF">
        <w:rPr>
          <w:rFonts w:ascii="Times New Roman" w:hAnsi="宋体" w:hint="eastAsia"/>
          <w:color w:val="000000"/>
          <w:szCs w:val="21"/>
        </w:rPr>
        <w:t>端口，时钟与时序，复位电路。</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第三章单片机指令系统与编程基础</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单片机开发常用的软、硬件工具和仿真工具；</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单片机指令的操作数类型、寻址方式、状态标志；</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单片机数据传送类指令、算术运算类指令、逻辑运算类指令、转移类指令、布尔变量操作类指令</w:t>
      </w:r>
      <w:r w:rsidRPr="00C860EF">
        <w:rPr>
          <w:rFonts w:ascii="Times New Roman" w:hAnsi="Times New Roman"/>
          <w:color w:val="000000"/>
          <w:szCs w:val="21"/>
        </w:rPr>
        <w:t>,</w:t>
      </w:r>
      <w:r w:rsidRPr="00C860EF">
        <w:rPr>
          <w:rFonts w:ascii="Times New Roman" w:hAnsi="宋体" w:hint="eastAsia"/>
          <w:color w:val="000000"/>
          <w:szCs w:val="21"/>
        </w:rPr>
        <w:t>能够正确分析指令对标志寄存器的影响；</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汇编程序约定、汇编语言程序设计步骤，能够撰写出完整的汇编程序；</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lastRenderedPageBreak/>
        <w:t>基于单片机汇编语言的循环程序基本结构、单重循环程序结构、多重循环程序结构；能够利用汇编语言写出基本的循环程序；</w:t>
      </w:r>
    </w:p>
    <w:p w:rsidR="008547CA" w:rsidRPr="00C860EF" w:rsidRDefault="008547CA" w:rsidP="00FD4DD0">
      <w:pPr>
        <w:pStyle w:val="10"/>
        <w:numPr>
          <w:ilvl w:val="0"/>
          <w:numId w:val="15"/>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汇编语言子程序概念和结构、堆栈技术、子程序调用和返回指令，能够撰写子程序和正确调用子程序。</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单片机寻址方式及指令系统，汇编程序设计、分支程序、循环程序、子程序设计。</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指令解析、汇编程序设计：分支、循环、延时</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3</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w:t>
      </w:r>
      <w:r w:rsidRPr="00C860EF">
        <w:rPr>
          <w:rFonts w:ascii="Times New Roman" w:hAnsi="Times New Roman"/>
          <w:color w:val="000000"/>
          <w:szCs w:val="21"/>
        </w:rPr>
        <w:t xml:space="preserve">  7</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2</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Times New Roman"/>
          <w:color w:val="000000"/>
          <w:szCs w:val="21"/>
        </w:rPr>
        <w:t xml:space="preserve">8 </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第四章中断系统</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7"/>
        <w:widowControl w:val="0"/>
        <w:numPr>
          <w:ilvl w:val="0"/>
          <w:numId w:val="16"/>
        </w:numPr>
        <w:spacing w:line="360" w:lineRule="auto"/>
        <w:ind w:left="0" w:firstLineChars="200" w:firstLine="420"/>
        <w:rPr>
          <w:rFonts w:ascii="Times New Roman" w:hAnsi="Times New Roman"/>
          <w:color w:val="000000"/>
        </w:rPr>
      </w:pPr>
      <w:r w:rsidRPr="00C860EF">
        <w:rPr>
          <w:rFonts w:ascii="Times New Roman" w:hint="eastAsia"/>
          <w:color w:val="000000"/>
        </w:rPr>
        <w:t>中断的基本概念；</w:t>
      </w:r>
    </w:p>
    <w:p w:rsidR="008547CA" w:rsidRPr="00C860EF" w:rsidRDefault="008547CA" w:rsidP="00FD4DD0">
      <w:pPr>
        <w:pStyle w:val="a7"/>
        <w:widowControl w:val="0"/>
        <w:numPr>
          <w:ilvl w:val="0"/>
          <w:numId w:val="16"/>
        </w:numPr>
        <w:spacing w:line="360" w:lineRule="auto"/>
        <w:ind w:left="0" w:firstLineChars="200" w:firstLine="420"/>
        <w:rPr>
          <w:rFonts w:ascii="Times New Roman" w:hAnsi="Times New Roman"/>
          <w:color w:val="000000"/>
        </w:rPr>
      </w:pPr>
      <w:r w:rsidRPr="00C860EF">
        <w:rPr>
          <w:rFonts w:ascii="Times New Roman" w:hint="eastAsia"/>
          <w:color w:val="000000"/>
        </w:rPr>
        <w:t>单片机中断系统的结构、中断源、中断向量地址、中断优先级、中断特殊功能寄存器的设置与使用；</w:t>
      </w:r>
    </w:p>
    <w:p w:rsidR="008547CA" w:rsidRPr="00C860EF" w:rsidRDefault="008547CA" w:rsidP="00FD4DD0">
      <w:pPr>
        <w:pStyle w:val="a7"/>
        <w:widowControl w:val="0"/>
        <w:numPr>
          <w:ilvl w:val="0"/>
          <w:numId w:val="16"/>
        </w:numPr>
        <w:spacing w:line="360" w:lineRule="auto"/>
        <w:ind w:left="0" w:firstLineChars="200" w:firstLine="420"/>
        <w:rPr>
          <w:rFonts w:ascii="Times New Roman" w:hAnsi="Times New Roman"/>
          <w:color w:val="000000"/>
        </w:rPr>
      </w:pPr>
      <w:r w:rsidRPr="00C860EF">
        <w:rPr>
          <w:rFonts w:ascii="Times New Roman" w:hint="eastAsia"/>
          <w:color w:val="000000"/>
        </w:rPr>
        <w:t>单片机外部中断触发条件、响应条件与响应过程；</w:t>
      </w:r>
    </w:p>
    <w:p w:rsidR="008547CA" w:rsidRPr="00C860EF" w:rsidRDefault="008547CA" w:rsidP="00FD4DD0">
      <w:pPr>
        <w:pStyle w:val="a7"/>
        <w:widowControl w:val="0"/>
        <w:numPr>
          <w:ilvl w:val="0"/>
          <w:numId w:val="16"/>
        </w:numPr>
        <w:spacing w:line="360" w:lineRule="auto"/>
        <w:ind w:left="0" w:firstLineChars="200" w:firstLine="420"/>
        <w:rPr>
          <w:rFonts w:ascii="Times New Roman" w:hAnsi="Times New Roman"/>
          <w:color w:val="000000"/>
        </w:rPr>
      </w:pPr>
      <w:r w:rsidRPr="00C860EF">
        <w:rPr>
          <w:rFonts w:ascii="Times New Roman" w:hint="eastAsia"/>
          <w:color w:val="000000"/>
        </w:rPr>
        <w:t>中断子程序撰写方法与调用方法。</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片机中断系统组成、工作原理及中断响应过程，中断子程序设计与调用。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中断的基本概念，外部中断</w:t>
      </w:r>
      <w:r w:rsidRPr="00C860EF">
        <w:rPr>
          <w:rFonts w:ascii="Times New Roman" w:hAnsi="Times New Roman"/>
          <w:szCs w:val="21"/>
        </w:rPr>
        <w:t>0</w:t>
      </w: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的使用。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4</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第五章定时</w:t>
      </w:r>
      <w:r w:rsidRPr="00C860EF">
        <w:rPr>
          <w:rFonts w:ascii="Times New Roman" w:hAnsi="Times New Roman"/>
          <w:b/>
          <w:color w:val="000000"/>
          <w:szCs w:val="21"/>
        </w:rPr>
        <w:t>/</w:t>
      </w:r>
      <w:r w:rsidRPr="00C860EF">
        <w:rPr>
          <w:rFonts w:ascii="Times New Roman" w:hAnsi="宋体" w:hint="eastAsia"/>
          <w:b/>
          <w:color w:val="000000"/>
          <w:szCs w:val="21"/>
        </w:rPr>
        <w:t>计数器</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7"/>
        <w:widowControl w:val="0"/>
        <w:numPr>
          <w:ilvl w:val="0"/>
          <w:numId w:val="17"/>
        </w:numPr>
        <w:spacing w:line="360" w:lineRule="auto"/>
        <w:ind w:left="0" w:firstLineChars="200" w:firstLine="420"/>
        <w:rPr>
          <w:rFonts w:ascii="Times New Roman" w:hAnsi="Times New Roman"/>
          <w:color w:val="000000"/>
        </w:rPr>
      </w:pPr>
      <w:r w:rsidRPr="00C860EF">
        <w:rPr>
          <w:rFonts w:ascii="Times New Roman" w:hint="eastAsia"/>
          <w:color w:val="000000"/>
        </w:rPr>
        <w:lastRenderedPageBreak/>
        <w:t>单片机定时器的结构和工作原理；</w:t>
      </w:r>
    </w:p>
    <w:p w:rsidR="008547CA" w:rsidRPr="00C860EF" w:rsidRDefault="008547CA" w:rsidP="00FD4DD0">
      <w:pPr>
        <w:pStyle w:val="a7"/>
        <w:widowControl w:val="0"/>
        <w:numPr>
          <w:ilvl w:val="0"/>
          <w:numId w:val="17"/>
        </w:numPr>
        <w:spacing w:line="360" w:lineRule="auto"/>
        <w:ind w:left="0" w:firstLineChars="200" w:firstLine="420"/>
        <w:rPr>
          <w:rFonts w:ascii="Times New Roman" w:hAnsi="Times New Roman"/>
          <w:color w:val="000000"/>
        </w:rPr>
      </w:pPr>
      <w:r w:rsidRPr="00C860EF">
        <w:rPr>
          <w:rFonts w:ascii="Times New Roman" w:hint="eastAsia"/>
          <w:color w:val="000000"/>
        </w:rPr>
        <w:t>定时</w:t>
      </w:r>
      <w:r w:rsidRPr="00C860EF">
        <w:rPr>
          <w:rFonts w:ascii="Times New Roman" w:hAnsi="Times New Roman"/>
          <w:color w:val="000000"/>
        </w:rPr>
        <w:t>/</w:t>
      </w:r>
      <w:r w:rsidRPr="00C860EF">
        <w:rPr>
          <w:rFonts w:ascii="Times New Roman" w:hint="eastAsia"/>
          <w:color w:val="000000"/>
        </w:rPr>
        <w:t>计数器的工作方式和定时计数功能；</w:t>
      </w:r>
    </w:p>
    <w:p w:rsidR="008547CA" w:rsidRPr="00C860EF" w:rsidRDefault="008547CA" w:rsidP="00FD4DD0">
      <w:pPr>
        <w:pStyle w:val="a7"/>
        <w:widowControl w:val="0"/>
        <w:numPr>
          <w:ilvl w:val="0"/>
          <w:numId w:val="17"/>
        </w:numPr>
        <w:spacing w:line="360" w:lineRule="auto"/>
        <w:ind w:left="0" w:firstLineChars="200" w:firstLine="420"/>
        <w:rPr>
          <w:rFonts w:ascii="Times New Roman" w:hAnsi="Times New Roman"/>
          <w:color w:val="000000"/>
        </w:rPr>
      </w:pPr>
      <w:r w:rsidRPr="00C860EF">
        <w:rPr>
          <w:rFonts w:ascii="Times New Roman" w:hint="eastAsia"/>
          <w:color w:val="000000"/>
        </w:rPr>
        <w:t>定时</w:t>
      </w:r>
      <w:r w:rsidRPr="00C860EF">
        <w:rPr>
          <w:rFonts w:ascii="Times New Roman" w:hAnsi="Times New Roman"/>
          <w:color w:val="000000"/>
        </w:rPr>
        <w:t>/</w:t>
      </w:r>
      <w:r w:rsidRPr="00C860EF">
        <w:rPr>
          <w:rFonts w:ascii="Times New Roman" w:hint="eastAsia"/>
          <w:color w:val="000000"/>
        </w:rPr>
        <w:t>计数器控制寄存器的设置；</w:t>
      </w:r>
    </w:p>
    <w:p w:rsidR="008547CA" w:rsidRPr="00C860EF" w:rsidRDefault="008547CA" w:rsidP="00FD4DD0">
      <w:pPr>
        <w:pStyle w:val="a7"/>
        <w:widowControl w:val="0"/>
        <w:numPr>
          <w:ilvl w:val="0"/>
          <w:numId w:val="17"/>
        </w:numPr>
        <w:spacing w:line="360" w:lineRule="auto"/>
        <w:ind w:left="0" w:firstLineChars="200" w:firstLine="420"/>
        <w:rPr>
          <w:rFonts w:ascii="Times New Roman" w:hAnsi="Times New Roman"/>
          <w:color w:val="000000"/>
        </w:rPr>
      </w:pPr>
      <w:r w:rsidRPr="00C860EF">
        <w:rPr>
          <w:rFonts w:ascii="Times New Roman" w:hint="eastAsia"/>
          <w:color w:val="000000"/>
        </w:rPr>
        <w:t>单片机定时</w:t>
      </w:r>
      <w:r w:rsidRPr="00C860EF">
        <w:rPr>
          <w:rFonts w:ascii="Times New Roman" w:hAnsi="Times New Roman"/>
          <w:color w:val="000000"/>
        </w:rPr>
        <w:t>/</w:t>
      </w:r>
      <w:r w:rsidRPr="00C860EF">
        <w:rPr>
          <w:rFonts w:ascii="Times New Roman" w:hint="eastAsia"/>
          <w:color w:val="000000"/>
        </w:rPr>
        <w:t>计数器的应用及程序编写。</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单片机定时器</w:t>
      </w:r>
      <w:r w:rsidRPr="00C860EF">
        <w:rPr>
          <w:rFonts w:ascii="Times New Roman" w:hAnsi="Times New Roman"/>
          <w:color w:val="000000"/>
          <w:szCs w:val="21"/>
        </w:rPr>
        <w:t>/</w:t>
      </w:r>
      <w:r w:rsidRPr="00C860EF">
        <w:rPr>
          <w:rFonts w:ascii="Times New Roman" w:hAnsi="宋体" w:hint="eastAsia"/>
          <w:color w:val="000000"/>
          <w:szCs w:val="21"/>
        </w:rPr>
        <w:t>计数器的结构及工作原理；定时器</w:t>
      </w:r>
      <w:r w:rsidRPr="00C860EF">
        <w:rPr>
          <w:rFonts w:ascii="Times New Roman" w:hAnsi="Times New Roman"/>
          <w:color w:val="000000"/>
          <w:szCs w:val="21"/>
        </w:rPr>
        <w:t>/</w:t>
      </w:r>
      <w:r w:rsidRPr="00C860EF">
        <w:rPr>
          <w:rFonts w:ascii="Times New Roman" w:hAnsi="宋体" w:hint="eastAsia"/>
          <w:color w:val="000000"/>
          <w:szCs w:val="21"/>
        </w:rPr>
        <w:t>计数器的工作方式；相关寄存器的定义和设置。</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单片机定时器</w:t>
      </w:r>
      <w:r w:rsidRPr="00C860EF">
        <w:rPr>
          <w:rFonts w:ascii="Times New Roman" w:hAnsi="Times New Roman"/>
          <w:color w:val="000000"/>
          <w:szCs w:val="21"/>
        </w:rPr>
        <w:t>/</w:t>
      </w:r>
      <w:r w:rsidRPr="00C860EF">
        <w:rPr>
          <w:rFonts w:ascii="Times New Roman" w:hAnsi="宋体" w:hint="eastAsia"/>
          <w:color w:val="000000"/>
          <w:szCs w:val="21"/>
        </w:rPr>
        <w:t>计数器</w:t>
      </w:r>
      <w:r w:rsidRPr="00C860EF">
        <w:rPr>
          <w:rFonts w:ascii="Times New Roman" w:hAnsi="Times New Roman"/>
          <w:color w:val="000000"/>
          <w:szCs w:val="21"/>
        </w:rPr>
        <w:t>T0</w:t>
      </w:r>
      <w:r w:rsidRPr="00C860EF">
        <w:rPr>
          <w:rFonts w:ascii="Times New Roman" w:hAnsi="宋体" w:hint="eastAsia"/>
          <w:color w:val="000000"/>
          <w:szCs w:val="21"/>
        </w:rPr>
        <w:t>、</w:t>
      </w:r>
      <w:r w:rsidRPr="00C860EF">
        <w:rPr>
          <w:rFonts w:ascii="Times New Roman" w:hAnsi="Times New Roman"/>
          <w:color w:val="000000"/>
          <w:szCs w:val="21"/>
        </w:rPr>
        <w:t>T1</w:t>
      </w:r>
      <w:r w:rsidRPr="00C860EF">
        <w:rPr>
          <w:rFonts w:ascii="Times New Roman" w:hAnsi="宋体" w:hint="eastAsia"/>
          <w:color w:val="000000"/>
          <w:szCs w:val="21"/>
        </w:rPr>
        <w:t>工作方式</w:t>
      </w:r>
      <w:r w:rsidRPr="00C860EF">
        <w:rPr>
          <w:rFonts w:ascii="Times New Roman" w:hAnsi="Times New Roman"/>
          <w:color w:val="000000"/>
          <w:szCs w:val="21"/>
        </w:rPr>
        <w:t>0</w:t>
      </w: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的使用。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5</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第六章串行数据通信</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18"/>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串行通信的基本概念，了解串行通信与并行通信的区别与特点；</w:t>
      </w:r>
    </w:p>
    <w:p w:rsidR="008547CA" w:rsidRPr="00C860EF" w:rsidRDefault="008547CA" w:rsidP="00FD4DD0">
      <w:pPr>
        <w:pStyle w:val="10"/>
        <w:numPr>
          <w:ilvl w:val="0"/>
          <w:numId w:val="18"/>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串行通信接口的基本工作方式，掌握相关控制寄存器的设置。</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串行通信基本概念，通信接口工作方式的编程应用。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串行通信概念，串口工作方式</w:t>
      </w:r>
      <w:r w:rsidRPr="00C860EF">
        <w:rPr>
          <w:rFonts w:ascii="Times New Roman" w:hAnsi="Times New Roman"/>
          <w:szCs w:val="21"/>
        </w:rPr>
        <w:t>0</w:t>
      </w:r>
      <w:r w:rsidRPr="00C860EF">
        <w:rPr>
          <w:rFonts w:ascii="Times New Roman" w:hAnsi="宋体" w:hint="eastAsia"/>
          <w:szCs w:val="21"/>
        </w:rPr>
        <w:t>的编程及应用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6</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第七章显示、开关</w:t>
      </w:r>
      <w:r w:rsidRPr="00C860EF">
        <w:rPr>
          <w:rFonts w:ascii="Times New Roman" w:hAnsi="Times New Roman"/>
          <w:b/>
          <w:color w:val="000000"/>
          <w:szCs w:val="21"/>
        </w:rPr>
        <w:t>/</w:t>
      </w:r>
      <w:r w:rsidRPr="00C860EF">
        <w:rPr>
          <w:rFonts w:ascii="Times New Roman" w:hAnsi="宋体" w:hint="eastAsia"/>
          <w:b/>
          <w:color w:val="000000"/>
          <w:szCs w:val="21"/>
        </w:rPr>
        <w:t>键盘接口技术</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19"/>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数字</w:t>
      </w:r>
      <w:r w:rsidRPr="00C860EF">
        <w:rPr>
          <w:rFonts w:ascii="Times New Roman" w:hAnsi="Times New Roman"/>
          <w:color w:val="000000"/>
          <w:szCs w:val="21"/>
        </w:rPr>
        <w:t>LED</w:t>
      </w:r>
      <w:r w:rsidRPr="00C860EF">
        <w:rPr>
          <w:rFonts w:ascii="Times New Roman" w:hAnsi="宋体" w:hint="eastAsia"/>
          <w:color w:val="000000"/>
          <w:szCs w:val="21"/>
        </w:rPr>
        <w:t>静态、动态两种显示方式下工作原理、电路设计及相应软件设计；</w:t>
      </w:r>
    </w:p>
    <w:p w:rsidR="008547CA" w:rsidRPr="00C860EF" w:rsidRDefault="008547CA" w:rsidP="00FD4DD0">
      <w:pPr>
        <w:pStyle w:val="10"/>
        <w:numPr>
          <w:ilvl w:val="0"/>
          <w:numId w:val="19"/>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独立式按键、行列式键盘的工作原理及相应的硬软件设计。</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lastRenderedPageBreak/>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LED</w:t>
      </w:r>
      <w:r w:rsidRPr="00C860EF">
        <w:rPr>
          <w:rFonts w:ascii="Times New Roman" w:hAnsi="宋体" w:hint="eastAsia"/>
          <w:color w:val="000000"/>
          <w:szCs w:val="21"/>
        </w:rPr>
        <w:t>数码管工作原理、人机接口技术。</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LED</w:t>
      </w:r>
      <w:r w:rsidRPr="00C860EF">
        <w:rPr>
          <w:rFonts w:ascii="Times New Roman" w:hAnsi="宋体" w:hint="eastAsia"/>
          <w:color w:val="000000"/>
          <w:szCs w:val="21"/>
        </w:rPr>
        <w:t>数码管编程及应用、人机接口技术。</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7</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w:t>
      </w:r>
      <w:r w:rsidRPr="00C860EF">
        <w:rPr>
          <w:rFonts w:ascii="Times New Roman" w:hAnsi="Times New Roman"/>
          <w:color w:val="000000"/>
          <w:szCs w:val="21"/>
        </w:rPr>
        <w:t xml:space="preserve">  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第八章外部存储器的扩展（</w:t>
      </w:r>
      <w:r w:rsidRPr="00C860EF">
        <w:rPr>
          <w:rFonts w:ascii="Times New Roman" w:hAnsi="Times New Roman"/>
          <w:b/>
          <w:color w:val="000000"/>
          <w:szCs w:val="21"/>
        </w:rPr>
        <w:t>2</w:t>
      </w:r>
      <w:r w:rsidRPr="00C860EF">
        <w:rPr>
          <w:rFonts w:ascii="Times New Roman" w:hAnsi="宋体" w:hint="eastAsia"/>
          <w:b/>
          <w:color w:val="000000"/>
          <w:szCs w:val="21"/>
        </w:rPr>
        <w:t>学时，支撑课程目标</w:t>
      </w:r>
      <w:r w:rsidRPr="00C860EF">
        <w:rPr>
          <w:rFonts w:ascii="Times New Roman" w:hAnsi="Times New Roman"/>
          <w:b/>
          <w:color w:val="000000"/>
          <w:szCs w:val="21"/>
        </w:rPr>
        <w:t>4</w:t>
      </w:r>
      <w:r w:rsidRPr="00C860EF">
        <w:rPr>
          <w:rFonts w:ascii="Times New Roman" w:hAnsi="宋体" w:hint="eastAsia"/>
          <w:b/>
          <w:color w:val="000000"/>
          <w:szCs w:val="21"/>
        </w:rPr>
        <w:t>）</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20"/>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地址分配和地址锁存方法；</w:t>
      </w:r>
    </w:p>
    <w:p w:rsidR="008547CA" w:rsidRPr="00C860EF" w:rsidRDefault="008547CA" w:rsidP="00FD4DD0">
      <w:pPr>
        <w:pStyle w:val="10"/>
        <w:numPr>
          <w:ilvl w:val="0"/>
          <w:numId w:val="20"/>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存储器的扩展方法。</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存储器地址分配。</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存储器地址分配。</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课堂讲解，编程演示。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8</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w:t>
      </w:r>
      <w:r w:rsidRPr="00C860EF">
        <w:rPr>
          <w:rFonts w:ascii="Times New Roman" w:hAnsi="Times New Roman"/>
          <w:color w:val="000000"/>
          <w:szCs w:val="21"/>
        </w:rPr>
        <w:t xml:space="preserve">  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第九章</w:t>
      </w:r>
      <w:r w:rsidRPr="00C860EF">
        <w:rPr>
          <w:rFonts w:ascii="Times New Roman" w:hAnsi="Times New Roman"/>
          <w:b/>
          <w:color w:val="000000"/>
          <w:szCs w:val="21"/>
        </w:rPr>
        <w:t xml:space="preserve"> I/O</w:t>
      </w:r>
      <w:r w:rsidRPr="00C860EF">
        <w:rPr>
          <w:rFonts w:ascii="Times New Roman" w:hAnsi="宋体" w:hint="eastAsia"/>
          <w:b/>
          <w:color w:val="000000"/>
          <w:szCs w:val="21"/>
        </w:rPr>
        <w:t>扩展</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21"/>
        </w:numPr>
        <w:spacing w:line="360" w:lineRule="auto"/>
        <w:ind w:left="0" w:firstLine="420"/>
        <w:rPr>
          <w:rFonts w:ascii="Times New Roman" w:hAnsi="Times New Roman"/>
          <w:color w:val="000000"/>
          <w:szCs w:val="21"/>
        </w:rPr>
      </w:pPr>
      <w:r w:rsidRPr="00C860EF">
        <w:rPr>
          <w:rFonts w:ascii="Times New Roman" w:hAnsi="Times New Roman"/>
          <w:color w:val="000000"/>
          <w:szCs w:val="21"/>
        </w:rPr>
        <w:t>I/O</w:t>
      </w:r>
      <w:r w:rsidRPr="00C860EF">
        <w:rPr>
          <w:rFonts w:ascii="Times New Roman" w:hAnsi="宋体" w:hint="eastAsia"/>
          <w:color w:val="000000"/>
          <w:szCs w:val="21"/>
        </w:rPr>
        <w:t>接口扩展概述；</w:t>
      </w:r>
    </w:p>
    <w:p w:rsidR="008547CA" w:rsidRPr="00C860EF" w:rsidRDefault="008547CA" w:rsidP="00FD4DD0">
      <w:pPr>
        <w:pStyle w:val="10"/>
        <w:numPr>
          <w:ilvl w:val="0"/>
          <w:numId w:val="21"/>
        </w:numPr>
        <w:spacing w:line="360" w:lineRule="auto"/>
        <w:ind w:left="0" w:firstLine="420"/>
        <w:rPr>
          <w:rFonts w:ascii="Times New Roman" w:hAnsi="Times New Roman"/>
          <w:color w:val="000000"/>
          <w:szCs w:val="21"/>
        </w:rPr>
      </w:pPr>
      <w:r w:rsidRPr="00C860EF">
        <w:rPr>
          <w:rFonts w:ascii="Times New Roman" w:hAnsi="Times New Roman"/>
          <w:color w:val="000000"/>
          <w:szCs w:val="21"/>
        </w:rPr>
        <w:t>82C55</w:t>
      </w:r>
      <w:r w:rsidRPr="00C860EF">
        <w:rPr>
          <w:rFonts w:ascii="Times New Roman" w:hAnsi="宋体" w:hint="eastAsia"/>
          <w:color w:val="000000"/>
          <w:szCs w:val="21"/>
        </w:rPr>
        <w:t>接口设计与编程。</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I/O</w:t>
      </w:r>
      <w:r w:rsidRPr="00C860EF">
        <w:rPr>
          <w:rFonts w:ascii="Times New Roman" w:hAnsi="宋体" w:hint="eastAsia"/>
          <w:color w:val="000000"/>
          <w:szCs w:val="21"/>
        </w:rPr>
        <w:t>扩展的一般原理，</w:t>
      </w:r>
      <w:r w:rsidRPr="00C860EF">
        <w:rPr>
          <w:rFonts w:ascii="Times New Roman" w:hAnsi="Times New Roman"/>
          <w:color w:val="000000"/>
          <w:szCs w:val="21"/>
        </w:rPr>
        <w:t>82C55</w:t>
      </w:r>
      <w:r w:rsidRPr="00C860EF">
        <w:rPr>
          <w:rFonts w:ascii="Times New Roman" w:hAnsi="宋体" w:hint="eastAsia"/>
          <w:color w:val="000000"/>
          <w:szCs w:val="21"/>
        </w:rPr>
        <w:t>的扩展方法与编程。</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I/O</w:t>
      </w:r>
      <w:r w:rsidRPr="00C860EF">
        <w:rPr>
          <w:rFonts w:ascii="Times New Roman" w:hAnsi="宋体" w:hint="eastAsia"/>
          <w:color w:val="000000"/>
          <w:szCs w:val="21"/>
        </w:rPr>
        <w:t>扩展的原理，</w:t>
      </w:r>
      <w:r w:rsidRPr="00C860EF">
        <w:rPr>
          <w:rFonts w:ascii="Times New Roman" w:hAnsi="Times New Roman"/>
          <w:color w:val="000000"/>
          <w:szCs w:val="21"/>
        </w:rPr>
        <w:t>82C55</w:t>
      </w:r>
      <w:r w:rsidRPr="00C860EF">
        <w:rPr>
          <w:rFonts w:ascii="Times New Roman" w:hAnsi="宋体" w:hint="eastAsia"/>
          <w:color w:val="000000"/>
          <w:szCs w:val="21"/>
        </w:rPr>
        <w:t>接口的编程与应用。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lastRenderedPageBreak/>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课堂讲解，课堂仿真演示。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9</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w:t>
      </w:r>
      <w:r w:rsidRPr="00C860EF">
        <w:rPr>
          <w:rFonts w:ascii="Times New Roman" w:hAnsi="Times New Roman"/>
          <w:color w:val="000000"/>
          <w:szCs w:val="21"/>
        </w:rPr>
        <w:t xml:space="preserve">  3</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第十章</w:t>
      </w:r>
      <w:r w:rsidRPr="00C860EF">
        <w:rPr>
          <w:rFonts w:ascii="Times New Roman" w:hAnsi="Times New Roman"/>
          <w:b/>
          <w:color w:val="000000"/>
          <w:szCs w:val="21"/>
        </w:rPr>
        <w:t xml:space="preserve"> DAC</w:t>
      </w:r>
      <w:r w:rsidRPr="00C860EF">
        <w:rPr>
          <w:rFonts w:ascii="Times New Roman" w:hAnsi="宋体" w:hint="eastAsia"/>
          <w:b/>
          <w:color w:val="000000"/>
          <w:szCs w:val="21"/>
        </w:rPr>
        <w:t>与</w:t>
      </w:r>
      <w:r w:rsidRPr="00C860EF">
        <w:rPr>
          <w:rFonts w:ascii="Times New Roman" w:hAnsi="Times New Roman"/>
          <w:b/>
          <w:color w:val="000000"/>
          <w:szCs w:val="21"/>
        </w:rPr>
        <w:t>ADC</w:t>
      </w:r>
      <w:r w:rsidRPr="00C860EF">
        <w:rPr>
          <w:rFonts w:ascii="Times New Roman" w:hAnsi="宋体" w:hint="eastAsia"/>
          <w:b/>
          <w:color w:val="000000"/>
          <w:szCs w:val="21"/>
        </w:rPr>
        <w:t>接口（</w:t>
      </w:r>
      <w:r w:rsidRPr="00C860EF">
        <w:rPr>
          <w:rFonts w:ascii="Times New Roman" w:hAnsi="Times New Roman"/>
          <w:b/>
          <w:color w:val="000000"/>
          <w:szCs w:val="21"/>
        </w:rPr>
        <w:t>2</w:t>
      </w:r>
      <w:r w:rsidRPr="00C860EF">
        <w:rPr>
          <w:rFonts w:ascii="Times New Roman" w:hAnsi="宋体" w:hint="eastAsia"/>
          <w:b/>
          <w:color w:val="000000"/>
          <w:szCs w:val="21"/>
        </w:rPr>
        <w:t>学时，支撑课程目标</w:t>
      </w:r>
      <w:r w:rsidRPr="00C860EF">
        <w:rPr>
          <w:rFonts w:ascii="Times New Roman" w:hAnsi="Times New Roman"/>
          <w:b/>
          <w:color w:val="000000"/>
          <w:szCs w:val="21"/>
        </w:rPr>
        <w:t>5</w:t>
      </w:r>
      <w:r w:rsidRPr="00C860EF">
        <w:rPr>
          <w:rFonts w:ascii="Times New Roman" w:hAnsi="宋体" w:hint="eastAsia"/>
          <w:b/>
          <w:color w:val="000000"/>
          <w:szCs w:val="21"/>
        </w:rPr>
        <w:t>、</w:t>
      </w:r>
      <w:r w:rsidRPr="00C860EF">
        <w:rPr>
          <w:rFonts w:ascii="Times New Roman" w:hAnsi="Times New Roman"/>
          <w:b/>
          <w:color w:val="000000"/>
          <w:szCs w:val="21"/>
        </w:rPr>
        <w:t>6</w:t>
      </w:r>
      <w:r w:rsidRPr="00C860EF">
        <w:rPr>
          <w:rFonts w:ascii="Times New Roman" w:hAnsi="宋体" w:hint="eastAsia"/>
          <w:b/>
          <w:color w:val="000000"/>
          <w:szCs w:val="21"/>
        </w:rPr>
        <w:t>、</w:t>
      </w:r>
      <w:r w:rsidRPr="00C860EF">
        <w:rPr>
          <w:rFonts w:ascii="Times New Roman" w:hAnsi="Times New Roman"/>
          <w:b/>
          <w:color w:val="000000"/>
          <w:szCs w:val="21"/>
        </w:rPr>
        <w:t>7</w:t>
      </w:r>
      <w:r w:rsidRPr="00C860EF">
        <w:rPr>
          <w:rFonts w:ascii="Times New Roman" w:hAnsi="宋体" w:hint="eastAsia"/>
          <w:b/>
          <w:color w:val="000000"/>
          <w:szCs w:val="21"/>
        </w:rPr>
        <w:t>）</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10"/>
        <w:numPr>
          <w:ilvl w:val="0"/>
          <w:numId w:val="22"/>
        </w:numPr>
        <w:spacing w:line="360" w:lineRule="auto"/>
        <w:ind w:left="0" w:firstLine="420"/>
        <w:rPr>
          <w:rFonts w:ascii="Times New Roman" w:hAnsi="Times New Roman"/>
          <w:color w:val="000000"/>
          <w:szCs w:val="21"/>
        </w:rPr>
      </w:pPr>
      <w:r w:rsidRPr="00C860EF">
        <w:rPr>
          <w:rFonts w:ascii="Times New Roman" w:hAnsi="Times New Roman"/>
          <w:color w:val="000000"/>
          <w:szCs w:val="21"/>
        </w:rPr>
        <w:t>D/A</w:t>
      </w:r>
      <w:r w:rsidRPr="00C860EF">
        <w:rPr>
          <w:rFonts w:ascii="Times New Roman" w:hAnsi="宋体" w:hint="eastAsia"/>
          <w:color w:val="000000"/>
          <w:szCs w:val="21"/>
        </w:rPr>
        <w:t>转换器</w:t>
      </w:r>
      <w:r w:rsidRPr="00C860EF">
        <w:rPr>
          <w:rFonts w:ascii="Times New Roman" w:hAnsi="Times New Roman"/>
          <w:color w:val="000000"/>
          <w:szCs w:val="21"/>
        </w:rPr>
        <w:t>DAC0832</w:t>
      </w:r>
      <w:r w:rsidRPr="00C860EF">
        <w:rPr>
          <w:rFonts w:ascii="Times New Roman" w:hAnsi="宋体" w:hint="eastAsia"/>
          <w:color w:val="000000"/>
          <w:szCs w:val="21"/>
        </w:rPr>
        <w:t>的结构，典型接口电路及编程使用；</w:t>
      </w:r>
    </w:p>
    <w:p w:rsidR="008547CA" w:rsidRPr="00C860EF" w:rsidRDefault="008547CA" w:rsidP="00FD4DD0">
      <w:pPr>
        <w:pStyle w:val="10"/>
        <w:numPr>
          <w:ilvl w:val="0"/>
          <w:numId w:val="22"/>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典型</w:t>
      </w:r>
      <w:r w:rsidRPr="00C860EF">
        <w:rPr>
          <w:rFonts w:ascii="Times New Roman" w:hAnsi="Times New Roman"/>
          <w:color w:val="000000"/>
          <w:szCs w:val="21"/>
        </w:rPr>
        <w:t>A/D</w:t>
      </w:r>
      <w:r w:rsidRPr="00C860EF">
        <w:rPr>
          <w:rFonts w:ascii="Times New Roman" w:hAnsi="宋体" w:hint="eastAsia"/>
          <w:color w:val="000000"/>
          <w:szCs w:val="21"/>
        </w:rPr>
        <w:t>转换器</w:t>
      </w:r>
      <w:r w:rsidRPr="00C860EF">
        <w:rPr>
          <w:rFonts w:ascii="Times New Roman" w:hAnsi="Times New Roman"/>
          <w:color w:val="000000"/>
          <w:szCs w:val="21"/>
        </w:rPr>
        <w:t>ADC0809</w:t>
      </w:r>
      <w:r w:rsidRPr="00C860EF">
        <w:rPr>
          <w:rFonts w:ascii="Times New Roman" w:hAnsi="宋体" w:hint="eastAsia"/>
          <w:color w:val="000000"/>
          <w:szCs w:val="21"/>
        </w:rPr>
        <w:t>的基本结构，其接口和编程应用。</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重点、难点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ADC0809</w:t>
      </w:r>
      <w:r w:rsidRPr="00C860EF">
        <w:rPr>
          <w:rFonts w:ascii="Times New Roman" w:hAnsi="宋体" w:hint="eastAsia"/>
          <w:color w:val="000000"/>
          <w:szCs w:val="21"/>
        </w:rPr>
        <w:t>及</w:t>
      </w:r>
      <w:r w:rsidRPr="00C860EF">
        <w:rPr>
          <w:rFonts w:ascii="Times New Roman" w:hAnsi="Times New Roman"/>
          <w:color w:val="000000"/>
          <w:szCs w:val="21"/>
        </w:rPr>
        <w:t>DAC0832</w:t>
      </w:r>
      <w:r w:rsidRPr="00C860EF">
        <w:rPr>
          <w:rFonts w:ascii="Times New Roman" w:hAnsi="宋体" w:hint="eastAsia"/>
          <w:color w:val="000000"/>
          <w:szCs w:val="21"/>
        </w:rPr>
        <w:t>的接口设计与编程。</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ADC0809</w:t>
      </w:r>
      <w:r w:rsidRPr="00C860EF">
        <w:rPr>
          <w:rFonts w:ascii="Times New Roman" w:hAnsi="宋体" w:hint="eastAsia"/>
          <w:color w:val="000000"/>
          <w:szCs w:val="21"/>
        </w:rPr>
        <w:t>及</w:t>
      </w:r>
      <w:r w:rsidRPr="00C860EF">
        <w:rPr>
          <w:rFonts w:ascii="Times New Roman" w:hAnsi="Times New Roman"/>
          <w:color w:val="000000"/>
          <w:szCs w:val="21"/>
        </w:rPr>
        <w:t>DAC0832</w:t>
      </w:r>
      <w:r w:rsidRPr="00C860EF">
        <w:rPr>
          <w:rFonts w:ascii="Times New Roman" w:hAnsi="宋体" w:hint="eastAsia"/>
          <w:color w:val="000000"/>
          <w:szCs w:val="21"/>
        </w:rPr>
        <w:t>的接口设计与编程。</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课堂讲解，仿真演示。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思考题及习题</w:t>
      </w:r>
      <w:r w:rsidRPr="00C860EF">
        <w:rPr>
          <w:rFonts w:ascii="Times New Roman" w:hAnsi="Times New Roman"/>
          <w:color w:val="000000"/>
          <w:szCs w:val="21"/>
        </w:rPr>
        <w:t>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w:t>
      </w:r>
      <w:r w:rsidRPr="00C860EF">
        <w:rPr>
          <w:rFonts w:ascii="Times New Roman" w:hAnsi="Times New Roman"/>
          <w:color w:val="000000"/>
          <w:szCs w:val="21"/>
        </w:rPr>
        <w:t xml:space="preserve">  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Times New Roman"/>
          <w:color w:val="000000"/>
          <w:szCs w:val="21"/>
        </w:rPr>
        <w:t>5</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1</w:t>
      </w:r>
      <w:r w:rsidRPr="00C860EF">
        <w:rPr>
          <w:rFonts w:ascii="Times New Roman" w:hAnsi="宋体" w:hint="eastAsia"/>
          <w:color w:val="000000"/>
          <w:szCs w:val="21"/>
        </w:rPr>
        <w:t>、</w:t>
      </w:r>
      <w:r w:rsidRPr="00C860EF">
        <w:rPr>
          <w:rFonts w:ascii="Times New Roman" w:hAnsi="Times New Roman"/>
          <w:color w:val="000000"/>
          <w:szCs w:val="21"/>
        </w:rPr>
        <w:t>2</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3250"/>
        <w:gridCol w:w="1250"/>
        <w:gridCol w:w="845"/>
        <w:gridCol w:w="846"/>
        <w:gridCol w:w="846"/>
      </w:tblGrid>
      <w:tr w:rsidR="008547CA" w:rsidRPr="002509C3" w:rsidTr="002509C3">
        <w:trPr>
          <w:trHeight w:val="23"/>
          <w:jc w:val="center"/>
        </w:trPr>
        <w:tc>
          <w:tcPr>
            <w:tcW w:w="1820"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章节</w:t>
            </w:r>
          </w:p>
        </w:tc>
        <w:tc>
          <w:tcPr>
            <w:tcW w:w="3250"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教学内容</w:t>
            </w:r>
          </w:p>
        </w:tc>
        <w:tc>
          <w:tcPr>
            <w:tcW w:w="1250"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支撑的毕业</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要求指标点</w:t>
            </w:r>
          </w:p>
        </w:tc>
        <w:tc>
          <w:tcPr>
            <w:tcW w:w="2537" w:type="dxa"/>
            <w:gridSpan w:val="3"/>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学时分配</w:t>
            </w:r>
          </w:p>
        </w:tc>
      </w:tr>
      <w:tr w:rsidR="008547CA" w:rsidRPr="002509C3" w:rsidTr="002509C3">
        <w:trPr>
          <w:trHeight w:val="23"/>
          <w:jc w:val="center"/>
        </w:trPr>
        <w:tc>
          <w:tcPr>
            <w:tcW w:w="1820"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3250" w:type="dxa"/>
            <w:vMerge/>
            <w:vAlign w:val="center"/>
          </w:tcPr>
          <w:p w:rsidR="008547CA" w:rsidRPr="002509C3" w:rsidRDefault="008547CA" w:rsidP="002509C3">
            <w:pPr>
              <w:pStyle w:val="a5"/>
              <w:ind w:firstLineChars="0" w:firstLine="0"/>
              <w:rPr>
                <w:rFonts w:ascii="Times New Roman" w:hAnsi="Times New Roman"/>
                <w:sz w:val="20"/>
                <w:szCs w:val="21"/>
              </w:rPr>
            </w:pPr>
          </w:p>
        </w:tc>
        <w:tc>
          <w:tcPr>
            <w:tcW w:w="1250"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讲课</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实验</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实践</w:t>
            </w:r>
          </w:p>
        </w:tc>
      </w:tr>
      <w:tr w:rsidR="008547CA" w:rsidRPr="002509C3" w:rsidTr="002509C3">
        <w:trPr>
          <w:trHeight w:val="23"/>
          <w:jc w:val="center"/>
        </w:trPr>
        <w:tc>
          <w:tcPr>
            <w:tcW w:w="1820" w:type="dxa"/>
            <w:vAlign w:val="center"/>
          </w:tcPr>
          <w:p w:rsidR="008547CA" w:rsidRPr="002509C3" w:rsidRDefault="008547CA" w:rsidP="002509C3">
            <w:pPr>
              <w:pStyle w:val="a5"/>
              <w:numPr>
                <w:ilvl w:val="0"/>
                <w:numId w:val="23"/>
              </w:numPr>
              <w:ind w:left="0" w:firstLineChars="0" w:firstLine="0"/>
              <w:jc w:val="center"/>
              <w:rPr>
                <w:rFonts w:ascii="Times New Roman" w:hAnsi="Times New Roman"/>
                <w:sz w:val="20"/>
                <w:szCs w:val="21"/>
              </w:rPr>
            </w:pP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单片机概述</w:t>
            </w:r>
          </w:p>
        </w:tc>
        <w:tc>
          <w:tcPr>
            <w:tcW w:w="3250" w:type="dxa"/>
            <w:vAlign w:val="center"/>
          </w:tcPr>
          <w:p w:rsidR="008547CA" w:rsidRPr="002509C3" w:rsidRDefault="008547CA" w:rsidP="002509C3">
            <w:pPr>
              <w:pStyle w:val="10"/>
              <w:ind w:firstLineChars="0" w:firstLine="0"/>
              <w:rPr>
                <w:rFonts w:ascii="Times New Roman" w:hAnsi="Times New Roman"/>
                <w:color w:val="000000"/>
                <w:sz w:val="20"/>
                <w:szCs w:val="21"/>
              </w:rPr>
            </w:pPr>
            <w:r w:rsidRPr="002509C3">
              <w:rPr>
                <w:rFonts w:ascii="Times New Roman" w:hAnsi="宋体" w:hint="eastAsia"/>
                <w:color w:val="000000"/>
                <w:sz w:val="20"/>
                <w:szCs w:val="21"/>
              </w:rPr>
              <w:t>单片机的概念，发展历史，现状与发展趋势；单片机应用领域；</w:t>
            </w:r>
            <w:r w:rsidRPr="002509C3">
              <w:rPr>
                <w:rFonts w:ascii="Times New Roman" w:hAnsi="Times New Roman"/>
                <w:color w:val="000000"/>
                <w:sz w:val="20"/>
                <w:szCs w:val="21"/>
              </w:rPr>
              <w:t>MCS-51</w:t>
            </w:r>
            <w:r w:rsidRPr="002509C3">
              <w:rPr>
                <w:rFonts w:ascii="Times New Roman" w:hAnsi="宋体" w:hint="eastAsia"/>
                <w:color w:val="000000"/>
                <w:sz w:val="20"/>
                <w:szCs w:val="21"/>
              </w:rPr>
              <w:t>系列单片机。</w:t>
            </w:r>
          </w:p>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下达课程专题讨论任务：题目自拟，组队进行基于单片机应用设计，可以实物制作或仿真调试，时间从现在开始到本课程结束。</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2</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单片机的片内硬件结构</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内部组成及信号引脚；存储器结构；并行</w:t>
            </w:r>
            <w:r w:rsidRPr="002509C3">
              <w:rPr>
                <w:rFonts w:ascii="Times New Roman" w:hAnsi="Times New Roman"/>
                <w:color w:val="000000"/>
                <w:sz w:val="20"/>
                <w:szCs w:val="21"/>
              </w:rPr>
              <w:t>I/O</w:t>
            </w:r>
            <w:r w:rsidRPr="002509C3">
              <w:rPr>
                <w:rFonts w:ascii="Times New Roman" w:hAnsi="宋体" w:hint="eastAsia"/>
                <w:color w:val="000000"/>
                <w:sz w:val="20"/>
                <w:szCs w:val="21"/>
              </w:rPr>
              <w:t>电路结构；时钟、复位电路，工作时序。</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3</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8051</w:t>
            </w:r>
            <w:r w:rsidRPr="002509C3">
              <w:rPr>
                <w:rFonts w:ascii="Times New Roman" w:hAnsi="宋体" w:hint="eastAsia"/>
                <w:sz w:val="20"/>
                <w:szCs w:val="21"/>
              </w:rPr>
              <w:t>指令系统与编程基础</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常用的软、硬件工具和仿真工具；指令系统；分支程序、循环程序、子程序设计等汇编程序设计方法。</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4</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lastRenderedPageBreak/>
              <w:t>AT89S52</w:t>
            </w:r>
            <w:r w:rsidRPr="002509C3">
              <w:rPr>
                <w:rFonts w:ascii="Times New Roman" w:hAnsi="宋体" w:hint="eastAsia"/>
                <w:sz w:val="20"/>
                <w:szCs w:val="21"/>
              </w:rPr>
              <w:t>单片机的中断系统</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lastRenderedPageBreak/>
              <w:t>中断技术概述；</w:t>
            </w:r>
            <w:r w:rsidRPr="002509C3">
              <w:rPr>
                <w:rFonts w:ascii="Times New Roman" w:hAnsi="Times New Roman"/>
                <w:color w:val="000000"/>
                <w:sz w:val="20"/>
                <w:szCs w:val="21"/>
              </w:rPr>
              <w:t>AT89S52</w:t>
            </w:r>
            <w:r w:rsidRPr="002509C3">
              <w:rPr>
                <w:rFonts w:ascii="Times New Roman" w:hAnsi="宋体" w:hint="eastAsia"/>
                <w:color w:val="000000"/>
                <w:sz w:val="20"/>
                <w:szCs w:val="21"/>
              </w:rPr>
              <w:t>单片机中</w:t>
            </w:r>
            <w:r w:rsidRPr="002509C3">
              <w:rPr>
                <w:rFonts w:ascii="Times New Roman" w:hAnsi="宋体" w:hint="eastAsia"/>
                <w:color w:val="000000"/>
                <w:sz w:val="20"/>
                <w:szCs w:val="21"/>
              </w:rPr>
              <w:lastRenderedPageBreak/>
              <w:t>断结构；外部中断程序设计。</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lastRenderedPageBreak/>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lastRenderedPageBreak/>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lastRenderedPageBreak/>
              <w:t>2</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lastRenderedPageBreak/>
              <w:t>第</w:t>
            </w:r>
            <w:r w:rsidRPr="002509C3">
              <w:rPr>
                <w:rFonts w:ascii="Times New Roman" w:hAnsi="Times New Roman"/>
                <w:sz w:val="20"/>
                <w:szCs w:val="21"/>
              </w:rPr>
              <w:t>5</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单片机的定时器</w:t>
            </w:r>
            <w:r w:rsidRPr="002509C3">
              <w:rPr>
                <w:rFonts w:ascii="Times New Roman" w:hAnsi="Times New Roman"/>
                <w:sz w:val="20"/>
                <w:szCs w:val="21"/>
              </w:rPr>
              <w:t>/</w:t>
            </w:r>
            <w:r w:rsidRPr="002509C3">
              <w:rPr>
                <w:rFonts w:ascii="Times New Roman" w:hAnsi="宋体" w:hint="eastAsia"/>
                <w:sz w:val="20"/>
                <w:szCs w:val="21"/>
              </w:rPr>
              <w:t>计数器</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定时器系统结构；定时器</w:t>
            </w:r>
            <w:r w:rsidRPr="002509C3">
              <w:rPr>
                <w:rFonts w:ascii="Times New Roman" w:hAnsi="Times New Roman"/>
                <w:color w:val="000000"/>
                <w:sz w:val="20"/>
                <w:szCs w:val="21"/>
              </w:rPr>
              <w:t>T0</w:t>
            </w:r>
            <w:r w:rsidRPr="002509C3">
              <w:rPr>
                <w:rFonts w:ascii="Times New Roman" w:hAnsi="宋体" w:hint="eastAsia"/>
                <w:color w:val="000000"/>
                <w:sz w:val="20"/>
                <w:szCs w:val="21"/>
              </w:rPr>
              <w:t>与</w:t>
            </w:r>
            <w:r w:rsidRPr="002509C3">
              <w:rPr>
                <w:rFonts w:ascii="Times New Roman" w:hAnsi="Times New Roman"/>
                <w:color w:val="000000"/>
                <w:sz w:val="20"/>
                <w:szCs w:val="21"/>
              </w:rPr>
              <w:t>T1</w:t>
            </w:r>
            <w:r w:rsidRPr="002509C3">
              <w:rPr>
                <w:rFonts w:ascii="Times New Roman" w:hAnsi="宋体" w:hint="eastAsia"/>
                <w:color w:val="000000"/>
                <w:sz w:val="20"/>
                <w:szCs w:val="21"/>
              </w:rPr>
              <w:t>的工作方式；</w:t>
            </w:r>
            <w:r w:rsidRPr="002509C3">
              <w:rPr>
                <w:rFonts w:ascii="Times New Roman" w:hAnsi="Times New Roman"/>
                <w:color w:val="000000"/>
                <w:sz w:val="20"/>
                <w:szCs w:val="21"/>
              </w:rPr>
              <w:t>T0</w:t>
            </w:r>
            <w:r w:rsidRPr="002509C3">
              <w:rPr>
                <w:rFonts w:ascii="Times New Roman" w:hAnsi="宋体" w:hint="eastAsia"/>
                <w:color w:val="000000"/>
                <w:sz w:val="20"/>
                <w:szCs w:val="21"/>
              </w:rPr>
              <w:t>与</w:t>
            </w:r>
            <w:r w:rsidRPr="002509C3">
              <w:rPr>
                <w:rFonts w:ascii="Times New Roman" w:hAnsi="Times New Roman"/>
                <w:color w:val="000000"/>
                <w:sz w:val="20"/>
                <w:szCs w:val="21"/>
              </w:rPr>
              <w:t>T2</w:t>
            </w:r>
            <w:r w:rsidRPr="002509C3">
              <w:rPr>
                <w:rFonts w:ascii="Times New Roman" w:hAnsi="宋体" w:hint="eastAsia"/>
                <w:color w:val="000000"/>
                <w:sz w:val="20"/>
                <w:szCs w:val="21"/>
              </w:rPr>
              <w:t>的编程与应用。</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6</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单片机的串行口</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串行通信基础；串行口工作方式。</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7</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显示、开关</w:t>
            </w:r>
            <w:r w:rsidRPr="002509C3">
              <w:rPr>
                <w:rFonts w:ascii="Times New Roman" w:hAnsi="Times New Roman"/>
                <w:sz w:val="20"/>
                <w:szCs w:val="21"/>
              </w:rPr>
              <w:t>/</w:t>
            </w:r>
            <w:r w:rsidRPr="002509C3">
              <w:rPr>
                <w:rFonts w:ascii="Times New Roman" w:hAnsi="宋体" w:hint="eastAsia"/>
                <w:sz w:val="20"/>
                <w:szCs w:val="21"/>
              </w:rPr>
              <w:t>键盘</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Times New Roman"/>
                <w:color w:val="000000"/>
                <w:sz w:val="20"/>
                <w:szCs w:val="21"/>
              </w:rPr>
              <w:t>LED</w:t>
            </w:r>
            <w:r w:rsidRPr="002509C3">
              <w:rPr>
                <w:rFonts w:ascii="Times New Roman" w:hAnsi="宋体" w:hint="eastAsia"/>
                <w:color w:val="000000"/>
                <w:sz w:val="20"/>
                <w:szCs w:val="21"/>
              </w:rPr>
              <w:t>静态、动态显示方式工作原理、电路设计及软件设计；独立式按键、行列式键盘的工作原理及相应软硬件设计。</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8</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单片机外部存储器的并行扩展</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并行扩展结构；地址分配和外部锁存；</w:t>
            </w:r>
            <w:r w:rsidRPr="002509C3">
              <w:rPr>
                <w:rFonts w:ascii="Times New Roman" w:hAnsi="Times New Roman"/>
                <w:color w:val="000000"/>
                <w:sz w:val="20"/>
                <w:szCs w:val="21"/>
              </w:rPr>
              <w:t>RAM</w:t>
            </w:r>
            <w:r w:rsidRPr="002509C3">
              <w:rPr>
                <w:rFonts w:ascii="Times New Roman" w:hAnsi="宋体" w:hint="eastAsia"/>
                <w:color w:val="000000"/>
                <w:sz w:val="20"/>
                <w:szCs w:val="21"/>
              </w:rPr>
              <w:t>扩展；</w:t>
            </w:r>
            <w:r w:rsidRPr="002509C3">
              <w:rPr>
                <w:rFonts w:ascii="Times New Roman" w:hAnsi="Times New Roman"/>
                <w:color w:val="000000"/>
                <w:sz w:val="20"/>
                <w:szCs w:val="21"/>
              </w:rPr>
              <w:t>ROM</w:t>
            </w:r>
            <w:r w:rsidRPr="002509C3">
              <w:rPr>
                <w:rFonts w:ascii="Times New Roman" w:hAnsi="宋体" w:hint="eastAsia"/>
                <w:color w:val="000000"/>
                <w:sz w:val="20"/>
                <w:szCs w:val="21"/>
              </w:rPr>
              <w:t>扩展。</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9</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单片机的</w:t>
            </w:r>
            <w:r w:rsidRPr="002509C3">
              <w:rPr>
                <w:rFonts w:ascii="Times New Roman" w:hAnsi="Times New Roman"/>
                <w:sz w:val="20"/>
                <w:szCs w:val="21"/>
              </w:rPr>
              <w:t>I/O</w:t>
            </w:r>
            <w:r w:rsidRPr="002509C3">
              <w:rPr>
                <w:rFonts w:ascii="Times New Roman" w:hAnsi="宋体" w:hint="eastAsia"/>
                <w:sz w:val="20"/>
                <w:szCs w:val="21"/>
              </w:rPr>
              <w:t>扩展</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Times New Roman"/>
                <w:color w:val="000000"/>
                <w:sz w:val="20"/>
                <w:szCs w:val="21"/>
              </w:rPr>
              <w:t>I/O</w:t>
            </w:r>
            <w:r w:rsidRPr="002509C3">
              <w:rPr>
                <w:rFonts w:ascii="Times New Roman" w:hAnsi="宋体" w:hint="eastAsia"/>
                <w:color w:val="000000"/>
                <w:sz w:val="20"/>
                <w:szCs w:val="21"/>
              </w:rPr>
              <w:t>接口概述；</w:t>
            </w:r>
            <w:r w:rsidRPr="002509C3">
              <w:rPr>
                <w:rFonts w:ascii="Times New Roman" w:hAnsi="Times New Roman"/>
                <w:color w:val="000000"/>
                <w:sz w:val="20"/>
                <w:szCs w:val="21"/>
              </w:rPr>
              <w:t>82C55</w:t>
            </w:r>
            <w:r w:rsidRPr="002509C3">
              <w:rPr>
                <w:rFonts w:ascii="Times New Roman" w:hAnsi="宋体" w:hint="eastAsia"/>
                <w:color w:val="000000"/>
                <w:sz w:val="20"/>
                <w:szCs w:val="21"/>
              </w:rPr>
              <w:t>接口芯片；</w:t>
            </w:r>
            <w:r w:rsidRPr="002509C3">
              <w:rPr>
                <w:rFonts w:ascii="Times New Roman" w:hAnsi="Times New Roman"/>
                <w:color w:val="000000"/>
                <w:sz w:val="20"/>
                <w:szCs w:val="21"/>
              </w:rPr>
              <w:t>74LSTTL</w:t>
            </w:r>
            <w:r w:rsidRPr="002509C3">
              <w:rPr>
                <w:rFonts w:ascii="Times New Roman" w:hAnsi="宋体" w:hint="eastAsia"/>
                <w:color w:val="000000"/>
                <w:sz w:val="20"/>
                <w:szCs w:val="21"/>
              </w:rPr>
              <w:t>电路开展并行</w:t>
            </w:r>
            <w:r w:rsidRPr="002509C3">
              <w:rPr>
                <w:rFonts w:ascii="Times New Roman" w:hAnsi="Times New Roman"/>
                <w:color w:val="000000"/>
                <w:sz w:val="20"/>
                <w:szCs w:val="21"/>
              </w:rPr>
              <w:t>I/O</w:t>
            </w:r>
            <w:r w:rsidRPr="002509C3">
              <w:rPr>
                <w:rFonts w:ascii="Times New Roman" w:hAnsi="宋体" w:hint="eastAsia"/>
                <w:color w:val="000000"/>
                <w:sz w:val="20"/>
                <w:szCs w:val="21"/>
              </w:rPr>
              <w:t>口。</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10</w:t>
            </w:r>
            <w:r w:rsidRPr="002509C3">
              <w:rPr>
                <w:rFonts w:ascii="Times New Roman" w:hAnsi="宋体" w:hint="eastAsia"/>
                <w:sz w:val="20"/>
                <w:szCs w:val="21"/>
              </w:rPr>
              <w:t>章</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AT89S52</w:t>
            </w:r>
            <w:r w:rsidRPr="002509C3">
              <w:rPr>
                <w:rFonts w:ascii="Times New Roman" w:hAnsi="宋体" w:hint="eastAsia"/>
                <w:sz w:val="20"/>
                <w:szCs w:val="21"/>
              </w:rPr>
              <w:t>单片机与</w:t>
            </w:r>
            <w:r w:rsidRPr="002509C3">
              <w:rPr>
                <w:rFonts w:ascii="Times New Roman" w:hAnsi="Times New Roman"/>
                <w:sz w:val="20"/>
                <w:szCs w:val="21"/>
              </w:rPr>
              <w:t>DAC</w:t>
            </w:r>
            <w:r w:rsidRPr="002509C3">
              <w:rPr>
                <w:rFonts w:ascii="Times New Roman" w:hAnsi="宋体" w:hint="eastAsia"/>
                <w:sz w:val="20"/>
                <w:szCs w:val="21"/>
              </w:rPr>
              <w:t>、</w:t>
            </w:r>
            <w:r w:rsidRPr="002509C3">
              <w:rPr>
                <w:rFonts w:ascii="Times New Roman" w:hAnsi="Times New Roman"/>
                <w:sz w:val="20"/>
                <w:szCs w:val="21"/>
              </w:rPr>
              <w:t>ADC</w:t>
            </w:r>
            <w:r w:rsidRPr="002509C3">
              <w:rPr>
                <w:rFonts w:ascii="Times New Roman" w:hAnsi="宋体" w:hint="eastAsia"/>
                <w:sz w:val="20"/>
                <w:szCs w:val="21"/>
              </w:rPr>
              <w:t>接口</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Times New Roman"/>
                <w:color w:val="000000"/>
                <w:sz w:val="20"/>
                <w:szCs w:val="21"/>
              </w:rPr>
              <w:t>AD</w:t>
            </w:r>
            <w:r w:rsidRPr="002509C3">
              <w:rPr>
                <w:rFonts w:ascii="Times New Roman" w:hAnsi="宋体" w:hint="eastAsia"/>
                <w:color w:val="000000"/>
                <w:sz w:val="20"/>
                <w:szCs w:val="21"/>
              </w:rPr>
              <w:t>与</w:t>
            </w:r>
            <w:r w:rsidRPr="002509C3">
              <w:rPr>
                <w:rFonts w:ascii="Times New Roman" w:hAnsi="Times New Roman"/>
                <w:color w:val="000000"/>
                <w:sz w:val="20"/>
                <w:szCs w:val="21"/>
              </w:rPr>
              <w:t>DA</w:t>
            </w:r>
            <w:r w:rsidRPr="002509C3">
              <w:rPr>
                <w:rFonts w:ascii="Times New Roman" w:hAnsi="宋体" w:hint="eastAsia"/>
                <w:color w:val="000000"/>
                <w:sz w:val="20"/>
                <w:szCs w:val="21"/>
              </w:rPr>
              <w:t>转换概述；</w:t>
            </w:r>
            <w:r w:rsidRPr="002509C3">
              <w:rPr>
                <w:rFonts w:ascii="Times New Roman" w:hAnsi="Times New Roman"/>
                <w:color w:val="000000"/>
                <w:sz w:val="20"/>
                <w:szCs w:val="21"/>
              </w:rPr>
              <w:t>DAC0832</w:t>
            </w:r>
            <w:r w:rsidRPr="002509C3">
              <w:rPr>
                <w:rFonts w:ascii="Times New Roman" w:hAnsi="宋体" w:hint="eastAsia"/>
                <w:color w:val="000000"/>
                <w:sz w:val="20"/>
                <w:szCs w:val="21"/>
              </w:rPr>
              <w:t>的编程与应用；</w:t>
            </w:r>
            <w:r w:rsidRPr="002509C3">
              <w:rPr>
                <w:rFonts w:ascii="Times New Roman" w:hAnsi="Times New Roman"/>
                <w:color w:val="000000"/>
                <w:sz w:val="20"/>
                <w:szCs w:val="21"/>
              </w:rPr>
              <w:t>ADC0809</w:t>
            </w:r>
            <w:r w:rsidRPr="002509C3">
              <w:rPr>
                <w:rFonts w:ascii="Times New Roman" w:hAnsi="宋体" w:hint="eastAsia"/>
                <w:color w:val="000000"/>
                <w:sz w:val="20"/>
                <w:szCs w:val="21"/>
              </w:rPr>
              <w:t>的编程与应用。</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r>
      <w:tr w:rsidR="008547CA" w:rsidRPr="002509C3" w:rsidTr="002509C3">
        <w:trPr>
          <w:trHeight w:val="23"/>
          <w:jc w:val="center"/>
        </w:trPr>
        <w:tc>
          <w:tcPr>
            <w:tcW w:w="182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color w:val="000000"/>
                <w:sz w:val="20"/>
                <w:szCs w:val="21"/>
              </w:rPr>
              <w:t>课程专题讨论与答辩</w:t>
            </w:r>
          </w:p>
        </w:tc>
        <w:tc>
          <w:tcPr>
            <w:tcW w:w="3250" w:type="dxa"/>
            <w:vAlign w:val="center"/>
          </w:tcPr>
          <w:p w:rsidR="008547CA" w:rsidRPr="002509C3" w:rsidRDefault="008547CA" w:rsidP="002509C3">
            <w:pPr>
              <w:pStyle w:val="10"/>
              <w:ind w:firstLineChars="0" w:firstLine="0"/>
              <w:rPr>
                <w:rFonts w:ascii="Times New Roman" w:hAnsi="Times New Roman"/>
                <w:sz w:val="20"/>
                <w:szCs w:val="21"/>
              </w:rPr>
            </w:pPr>
            <w:r w:rsidRPr="002509C3">
              <w:rPr>
                <w:rFonts w:ascii="Times New Roman" w:hAnsi="宋体" w:hint="eastAsia"/>
                <w:color w:val="000000"/>
                <w:sz w:val="20"/>
                <w:szCs w:val="21"/>
              </w:rPr>
              <w:t>针对学生专题讨论的自拟课题，以组为单位进行课堂答辩。</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3.4</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5.1</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5.2</w:t>
            </w: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r>
      <w:tr w:rsidR="008547CA" w:rsidRPr="002509C3" w:rsidTr="002509C3">
        <w:trPr>
          <w:trHeight w:val="23"/>
          <w:jc w:val="center"/>
        </w:trPr>
        <w:tc>
          <w:tcPr>
            <w:tcW w:w="5070" w:type="dxa"/>
            <w:gridSpan w:val="2"/>
            <w:vAlign w:val="center"/>
          </w:tcPr>
          <w:p w:rsidR="008547CA" w:rsidRPr="002509C3" w:rsidRDefault="008547CA" w:rsidP="002509C3">
            <w:pPr>
              <w:pStyle w:val="10"/>
              <w:ind w:firstLineChars="0" w:firstLine="0"/>
              <w:jc w:val="center"/>
              <w:rPr>
                <w:rFonts w:ascii="Times New Roman" w:hAnsi="Times New Roman"/>
                <w:color w:val="000000"/>
                <w:sz w:val="20"/>
                <w:szCs w:val="21"/>
              </w:rPr>
            </w:pPr>
            <w:r w:rsidRPr="002509C3">
              <w:rPr>
                <w:rFonts w:ascii="Times New Roman" w:hAnsi="宋体" w:hint="eastAsia"/>
                <w:color w:val="000000"/>
                <w:sz w:val="20"/>
                <w:szCs w:val="21"/>
              </w:rPr>
              <w:t>合计</w:t>
            </w:r>
          </w:p>
        </w:tc>
        <w:tc>
          <w:tcPr>
            <w:tcW w:w="1250"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28</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0</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r>
    </w:tbl>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考核方式包括期末考试、课堂考勤及课堂表现、作业、专题讨论等。期末考试采用闭卷笔试。</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720"/>
        <w:gridCol w:w="6264"/>
      </w:tblGrid>
      <w:tr w:rsidR="008547CA" w:rsidRPr="002509C3" w:rsidTr="002509C3">
        <w:trPr>
          <w:trHeight w:val="23"/>
        </w:trPr>
        <w:tc>
          <w:tcPr>
            <w:tcW w:w="180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hint="eastAsia"/>
                <w:sz w:val="20"/>
                <w:szCs w:val="21"/>
              </w:rPr>
              <w:t>考核形式</w:t>
            </w:r>
          </w:p>
        </w:tc>
        <w:tc>
          <w:tcPr>
            <w:tcW w:w="72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hint="eastAsia"/>
                <w:sz w:val="20"/>
                <w:szCs w:val="21"/>
              </w:rPr>
              <w:t>分值</w:t>
            </w:r>
          </w:p>
        </w:tc>
        <w:tc>
          <w:tcPr>
            <w:tcW w:w="626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hint="eastAsia"/>
                <w:sz w:val="20"/>
                <w:szCs w:val="21"/>
              </w:rPr>
              <w:t>考核细则</w:t>
            </w:r>
          </w:p>
        </w:tc>
      </w:tr>
      <w:tr w:rsidR="008547CA" w:rsidRPr="002509C3" w:rsidTr="002509C3">
        <w:trPr>
          <w:trHeight w:val="23"/>
        </w:trPr>
        <w:tc>
          <w:tcPr>
            <w:tcW w:w="180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 xml:space="preserve">1. </w:t>
            </w:r>
            <w:r w:rsidRPr="002509C3">
              <w:rPr>
                <w:rFonts w:ascii="Times New Roman" w:hAnsi="Times New Roman" w:hint="eastAsia"/>
                <w:sz w:val="20"/>
                <w:szCs w:val="21"/>
              </w:rPr>
              <w:t>课堂考勤及课堂表现</w:t>
            </w:r>
          </w:p>
        </w:tc>
        <w:tc>
          <w:tcPr>
            <w:tcW w:w="72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626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sz w:val="20"/>
                <w:szCs w:val="21"/>
              </w:rPr>
              <w:t>1</w:t>
            </w:r>
            <w:r w:rsidRPr="002509C3">
              <w:rPr>
                <w:rFonts w:ascii="Times New Roman" w:hAnsi="Times New Roman" w:hint="eastAsia"/>
                <w:sz w:val="20"/>
                <w:szCs w:val="21"/>
              </w:rPr>
              <w:t>、</w:t>
            </w:r>
            <w:r w:rsidRPr="002509C3">
              <w:rPr>
                <w:rFonts w:ascii="Times New Roman" w:hAnsi="Times New Roman"/>
                <w:sz w:val="20"/>
                <w:szCs w:val="21"/>
              </w:rPr>
              <w:tab/>
              <w:t>18-20</w:t>
            </w:r>
            <w:r w:rsidRPr="002509C3">
              <w:rPr>
                <w:rFonts w:ascii="Times New Roman" w:hAnsi="Times New Roman" w:hint="eastAsia"/>
                <w:sz w:val="20"/>
                <w:szCs w:val="21"/>
              </w:rPr>
              <w:t>分，出勤率</w:t>
            </w:r>
            <w:r w:rsidRPr="002509C3">
              <w:rPr>
                <w:rFonts w:ascii="Times New Roman" w:hAnsi="Times New Roman"/>
                <w:sz w:val="20"/>
                <w:szCs w:val="21"/>
              </w:rPr>
              <w:t>95%</w:t>
            </w:r>
            <w:r w:rsidRPr="002509C3">
              <w:rPr>
                <w:rFonts w:ascii="Times New Roman" w:hAnsi="Times New Roman" w:hint="eastAsia"/>
                <w:sz w:val="20"/>
                <w:szCs w:val="21"/>
              </w:rPr>
              <w:t>以上；课堂点名回答问题基本概念清晰，解决问题的方案正确、合理，能提出不同的解决问题方案，积极参与课堂交流，能组织同组学生进行讨论学习，能带动与激励同组伙伴的求知欲。</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2</w:t>
            </w:r>
            <w:r w:rsidRPr="002509C3">
              <w:rPr>
                <w:rFonts w:ascii="Times New Roman" w:hAnsi="Times New Roman" w:hint="eastAsia"/>
                <w:sz w:val="20"/>
                <w:szCs w:val="21"/>
              </w:rPr>
              <w:t>、</w:t>
            </w:r>
            <w:r w:rsidRPr="002509C3">
              <w:rPr>
                <w:rFonts w:ascii="Times New Roman" w:hAnsi="Times New Roman"/>
                <w:sz w:val="20"/>
                <w:szCs w:val="21"/>
              </w:rPr>
              <w:tab/>
              <w:t>15-18</w:t>
            </w:r>
            <w:r w:rsidRPr="002509C3">
              <w:rPr>
                <w:rFonts w:ascii="Times New Roman" w:hAnsi="Times New Roman" w:hint="eastAsia"/>
                <w:sz w:val="20"/>
                <w:szCs w:val="21"/>
              </w:rPr>
              <w:t>分，出勤率</w:t>
            </w:r>
            <w:r w:rsidRPr="002509C3">
              <w:rPr>
                <w:rFonts w:ascii="Times New Roman" w:hAnsi="Times New Roman"/>
                <w:sz w:val="20"/>
                <w:szCs w:val="21"/>
              </w:rPr>
              <w:t>85%</w:t>
            </w:r>
            <w:r w:rsidRPr="002509C3">
              <w:rPr>
                <w:rFonts w:ascii="Times New Roman" w:hAnsi="Times New Roman" w:hint="eastAsia"/>
                <w:sz w:val="20"/>
                <w:szCs w:val="21"/>
              </w:rPr>
              <w:t>以上；课堂点名回答问题基本清晰，能提出解决问题的正确方案，积极参与课堂交流，能组织同组学生进行讨论学习。</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3</w:t>
            </w:r>
            <w:r w:rsidRPr="002509C3">
              <w:rPr>
                <w:rFonts w:ascii="Times New Roman" w:hAnsi="Times New Roman" w:hint="eastAsia"/>
                <w:sz w:val="20"/>
                <w:szCs w:val="21"/>
              </w:rPr>
              <w:t>、</w:t>
            </w:r>
            <w:r w:rsidRPr="002509C3">
              <w:rPr>
                <w:rFonts w:ascii="Times New Roman" w:hAnsi="Times New Roman"/>
                <w:sz w:val="20"/>
                <w:szCs w:val="21"/>
              </w:rPr>
              <w:tab/>
              <w:t>12-15</w:t>
            </w:r>
            <w:r w:rsidRPr="002509C3">
              <w:rPr>
                <w:rFonts w:ascii="Times New Roman" w:hAnsi="Times New Roman" w:hint="eastAsia"/>
                <w:sz w:val="20"/>
                <w:szCs w:val="21"/>
              </w:rPr>
              <w:t>分，出勤率</w:t>
            </w:r>
            <w:r w:rsidRPr="002509C3">
              <w:rPr>
                <w:rFonts w:ascii="Times New Roman" w:hAnsi="Times New Roman"/>
                <w:sz w:val="20"/>
                <w:szCs w:val="21"/>
              </w:rPr>
              <w:t>60%</w:t>
            </w:r>
            <w:r w:rsidRPr="002509C3">
              <w:rPr>
                <w:rFonts w:ascii="Times New Roman" w:hAnsi="Times New Roman" w:hint="eastAsia"/>
                <w:sz w:val="20"/>
                <w:szCs w:val="21"/>
              </w:rPr>
              <w:t>以上；课堂点名回答问题基本清晰，能提出解决问题的合理方案，能参与课堂交流，能参与同组学生进行讨论学习。</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0-12</w:t>
            </w:r>
            <w:r w:rsidRPr="002509C3">
              <w:rPr>
                <w:rFonts w:ascii="Times New Roman" w:hAnsi="Times New Roman" w:hint="eastAsia"/>
                <w:sz w:val="20"/>
                <w:szCs w:val="21"/>
              </w:rPr>
              <w:t>分，出勤率</w:t>
            </w:r>
            <w:r w:rsidRPr="002509C3">
              <w:rPr>
                <w:rFonts w:ascii="Times New Roman" w:hAnsi="Times New Roman"/>
                <w:sz w:val="20"/>
                <w:szCs w:val="21"/>
              </w:rPr>
              <w:t>60%</w:t>
            </w:r>
            <w:r w:rsidRPr="002509C3">
              <w:rPr>
                <w:rFonts w:ascii="Times New Roman" w:hAnsi="Times New Roman" w:hint="eastAsia"/>
                <w:sz w:val="20"/>
                <w:szCs w:val="21"/>
              </w:rPr>
              <w:t>以下；不能够提出解决问题的基本方案</w:t>
            </w:r>
            <w:r w:rsidRPr="002509C3">
              <w:rPr>
                <w:rFonts w:ascii="Times New Roman" w:hAnsi="Times New Roman"/>
                <w:sz w:val="20"/>
                <w:szCs w:val="21"/>
              </w:rPr>
              <w:t>,</w:t>
            </w:r>
            <w:r w:rsidRPr="002509C3">
              <w:rPr>
                <w:rFonts w:ascii="Times New Roman" w:hAnsi="Times New Roman" w:hint="eastAsia"/>
                <w:sz w:val="20"/>
                <w:szCs w:val="21"/>
              </w:rPr>
              <w:t>参与课堂交流少。</w:t>
            </w:r>
          </w:p>
        </w:tc>
      </w:tr>
    </w:tbl>
    <w:p w:rsidR="008547CA" w:rsidRDefault="008547CA"/>
    <w:p w:rsidR="008547CA" w:rsidRDefault="008547CA"/>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720"/>
        <w:gridCol w:w="6264"/>
      </w:tblGrid>
      <w:tr w:rsidR="008547CA" w:rsidRPr="002509C3" w:rsidTr="002509C3">
        <w:trPr>
          <w:trHeight w:val="23"/>
        </w:trPr>
        <w:tc>
          <w:tcPr>
            <w:tcW w:w="180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lastRenderedPageBreak/>
              <w:t>2.</w:t>
            </w:r>
            <w:r w:rsidRPr="002509C3">
              <w:rPr>
                <w:rFonts w:ascii="Times New Roman" w:hAnsi="Times New Roman" w:hint="eastAsia"/>
                <w:sz w:val="20"/>
                <w:szCs w:val="21"/>
              </w:rPr>
              <w:t>作业</w:t>
            </w:r>
          </w:p>
        </w:tc>
        <w:tc>
          <w:tcPr>
            <w:tcW w:w="72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10</w:t>
            </w:r>
            <w:r w:rsidRPr="002509C3">
              <w:rPr>
                <w:rFonts w:ascii="Times New Roman" w:hAnsi="Times New Roman" w:hint="eastAsia"/>
                <w:sz w:val="20"/>
                <w:szCs w:val="21"/>
              </w:rPr>
              <w:t>分</w:t>
            </w:r>
          </w:p>
        </w:tc>
        <w:tc>
          <w:tcPr>
            <w:tcW w:w="626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sz w:val="20"/>
                <w:szCs w:val="21"/>
              </w:rPr>
              <w:t>1</w:t>
            </w:r>
            <w:r w:rsidRPr="002509C3">
              <w:rPr>
                <w:rFonts w:ascii="Times New Roman" w:hAnsi="Times New Roman" w:hint="eastAsia"/>
                <w:sz w:val="20"/>
                <w:szCs w:val="21"/>
              </w:rPr>
              <w:t>、</w:t>
            </w:r>
            <w:r w:rsidRPr="002509C3">
              <w:rPr>
                <w:rFonts w:ascii="Times New Roman" w:hAnsi="Times New Roman"/>
                <w:sz w:val="20"/>
                <w:szCs w:val="21"/>
              </w:rPr>
              <w:t>8-10</w:t>
            </w:r>
            <w:r w:rsidRPr="002509C3">
              <w:rPr>
                <w:rFonts w:ascii="Times New Roman" w:hAnsi="Times New Roman" w:hint="eastAsia"/>
                <w:sz w:val="20"/>
                <w:szCs w:val="21"/>
              </w:rPr>
              <w:t>分，作业严格按要求及时完成；书写清晰、逻辑性强，正确率</w:t>
            </w:r>
            <w:r w:rsidRPr="002509C3">
              <w:rPr>
                <w:rFonts w:ascii="Times New Roman" w:hAnsi="Times New Roman"/>
                <w:sz w:val="20"/>
                <w:szCs w:val="21"/>
              </w:rPr>
              <w:t>90%</w:t>
            </w:r>
            <w:r w:rsidRPr="002509C3">
              <w:rPr>
                <w:rFonts w:ascii="Times New Roman" w:hAnsi="Times New Roman" w:hint="eastAsia"/>
                <w:sz w:val="20"/>
                <w:szCs w:val="21"/>
              </w:rPr>
              <w:t>以上，没有抄袭情况。</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2</w:t>
            </w:r>
            <w:r w:rsidRPr="002509C3">
              <w:rPr>
                <w:rFonts w:ascii="Times New Roman" w:hAnsi="Times New Roman" w:hint="eastAsia"/>
                <w:sz w:val="20"/>
                <w:szCs w:val="21"/>
              </w:rPr>
              <w:t>、</w:t>
            </w:r>
            <w:r w:rsidRPr="002509C3">
              <w:rPr>
                <w:rFonts w:ascii="Times New Roman" w:hAnsi="Times New Roman"/>
                <w:sz w:val="20"/>
                <w:szCs w:val="21"/>
              </w:rPr>
              <w:t>6-8</w:t>
            </w:r>
            <w:r w:rsidRPr="002509C3">
              <w:rPr>
                <w:rFonts w:ascii="Times New Roman" w:hAnsi="Times New Roman" w:hint="eastAsia"/>
                <w:sz w:val="20"/>
                <w:szCs w:val="21"/>
              </w:rPr>
              <w:t>分，作业按要求并及时完成；书写清晰，正确率</w:t>
            </w:r>
            <w:r w:rsidRPr="002509C3">
              <w:rPr>
                <w:rFonts w:ascii="Times New Roman" w:hAnsi="Times New Roman"/>
                <w:sz w:val="20"/>
                <w:szCs w:val="21"/>
              </w:rPr>
              <w:t>70%</w:t>
            </w:r>
            <w:r w:rsidRPr="002509C3">
              <w:rPr>
                <w:rFonts w:ascii="Times New Roman" w:hAnsi="Times New Roman" w:hint="eastAsia"/>
                <w:sz w:val="20"/>
                <w:szCs w:val="21"/>
              </w:rPr>
              <w:t>至</w:t>
            </w:r>
            <w:r w:rsidRPr="002509C3">
              <w:rPr>
                <w:rFonts w:ascii="Times New Roman" w:hAnsi="Times New Roman"/>
                <w:sz w:val="20"/>
                <w:szCs w:val="21"/>
              </w:rPr>
              <w:t>90%</w:t>
            </w:r>
            <w:r w:rsidRPr="002509C3">
              <w:rPr>
                <w:rFonts w:ascii="Times New Roman" w:hAnsi="Times New Roman" w:hint="eastAsia"/>
                <w:sz w:val="20"/>
                <w:szCs w:val="21"/>
              </w:rPr>
              <w:t>，没有抄袭情况。</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3</w:t>
            </w:r>
            <w:r w:rsidRPr="002509C3">
              <w:rPr>
                <w:rFonts w:ascii="Times New Roman" w:hAnsi="Times New Roman" w:hint="eastAsia"/>
                <w:sz w:val="20"/>
                <w:szCs w:val="21"/>
              </w:rPr>
              <w:t>、</w:t>
            </w:r>
            <w:r w:rsidRPr="002509C3">
              <w:rPr>
                <w:rFonts w:ascii="Times New Roman" w:hAnsi="Times New Roman"/>
                <w:sz w:val="20"/>
                <w:szCs w:val="21"/>
              </w:rPr>
              <w:t>0-6</w:t>
            </w:r>
            <w:r w:rsidRPr="002509C3">
              <w:rPr>
                <w:rFonts w:ascii="Times New Roman" w:hAnsi="Times New Roman" w:hint="eastAsia"/>
                <w:sz w:val="20"/>
                <w:szCs w:val="21"/>
              </w:rPr>
              <w:t>分，能按照作业要求，未及时完成，老师指出仍不改正。</w:t>
            </w:r>
          </w:p>
        </w:tc>
      </w:tr>
      <w:tr w:rsidR="008547CA" w:rsidRPr="002509C3" w:rsidTr="002509C3">
        <w:trPr>
          <w:trHeight w:val="23"/>
        </w:trPr>
        <w:tc>
          <w:tcPr>
            <w:tcW w:w="180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hint="eastAsia"/>
                <w:sz w:val="20"/>
                <w:szCs w:val="21"/>
              </w:rPr>
              <w:t>专题讨论</w:t>
            </w:r>
          </w:p>
        </w:tc>
        <w:tc>
          <w:tcPr>
            <w:tcW w:w="72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626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sz w:val="20"/>
                <w:szCs w:val="21"/>
              </w:rPr>
              <w:t>1</w:t>
            </w:r>
            <w:r w:rsidRPr="002509C3">
              <w:rPr>
                <w:rFonts w:ascii="Times New Roman" w:hAnsi="Times New Roman" w:hint="eastAsia"/>
                <w:sz w:val="20"/>
                <w:szCs w:val="21"/>
              </w:rPr>
              <w:t>、</w:t>
            </w:r>
            <w:r w:rsidRPr="002509C3">
              <w:rPr>
                <w:rFonts w:ascii="Times New Roman" w:hAnsi="Times New Roman"/>
                <w:sz w:val="20"/>
                <w:szCs w:val="21"/>
              </w:rPr>
              <w:t>18-20</w:t>
            </w:r>
            <w:r w:rsidRPr="002509C3">
              <w:rPr>
                <w:rFonts w:ascii="Times New Roman" w:hAnsi="Times New Roman" w:hint="eastAsia"/>
                <w:sz w:val="20"/>
                <w:szCs w:val="21"/>
              </w:rPr>
              <w:t>分。课题具有一定的实用性和创新性，设计方案全面、正确，能展示主要功能模块；答辩环节思路清晰，回答问题正确；具有强的团队合作精神。</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2</w:t>
            </w:r>
            <w:r w:rsidRPr="002509C3">
              <w:rPr>
                <w:rFonts w:ascii="Times New Roman" w:hAnsi="Times New Roman" w:hint="eastAsia"/>
                <w:sz w:val="20"/>
                <w:szCs w:val="21"/>
              </w:rPr>
              <w:t>、</w:t>
            </w:r>
            <w:r w:rsidRPr="002509C3">
              <w:rPr>
                <w:rFonts w:ascii="Times New Roman" w:hAnsi="Times New Roman"/>
                <w:sz w:val="20"/>
                <w:szCs w:val="21"/>
              </w:rPr>
              <w:t>15-18</w:t>
            </w:r>
            <w:r w:rsidRPr="002509C3">
              <w:rPr>
                <w:rFonts w:ascii="Times New Roman" w:hAnsi="Times New Roman" w:hint="eastAsia"/>
                <w:sz w:val="20"/>
                <w:szCs w:val="21"/>
              </w:rPr>
              <w:t>分，课题具有一定的实用性，设计方案正确，能展示系统的部分功能模块；答辩环节回答问题基本正确；具有团队合作精神。</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3</w:t>
            </w:r>
            <w:r w:rsidRPr="002509C3">
              <w:rPr>
                <w:rFonts w:ascii="Times New Roman" w:hAnsi="Times New Roman" w:hint="eastAsia"/>
                <w:sz w:val="20"/>
                <w:szCs w:val="21"/>
              </w:rPr>
              <w:t>、</w:t>
            </w:r>
            <w:r w:rsidRPr="002509C3">
              <w:rPr>
                <w:rFonts w:ascii="Times New Roman" w:hAnsi="Times New Roman"/>
                <w:sz w:val="20"/>
                <w:szCs w:val="21"/>
              </w:rPr>
              <w:t>12-15</w:t>
            </w:r>
            <w:r w:rsidRPr="002509C3">
              <w:rPr>
                <w:rFonts w:ascii="Times New Roman" w:hAnsi="Times New Roman" w:hint="eastAsia"/>
                <w:sz w:val="20"/>
                <w:szCs w:val="21"/>
              </w:rPr>
              <w:t>分，课题具有一定的实用性，对系统主要功能进行了设计，方案基本正确，答辩环节回答问题基本正确；具有团队合作精神。</w:t>
            </w:r>
          </w:p>
          <w:p w:rsidR="008547CA" w:rsidRPr="002509C3" w:rsidRDefault="008547CA" w:rsidP="002509C3">
            <w:pPr>
              <w:rPr>
                <w:rFonts w:ascii="Times New Roman" w:hAnsi="Times New Roman"/>
                <w:sz w:val="20"/>
                <w:szCs w:val="21"/>
              </w:rPr>
            </w:pPr>
            <w:r w:rsidRPr="002509C3">
              <w:rPr>
                <w:rFonts w:ascii="Times New Roman" w:hAnsi="Times New Roman"/>
                <w:sz w:val="20"/>
                <w:szCs w:val="21"/>
              </w:rPr>
              <w:t>4</w:t>
            </w:r>
            <w:r w:rsidRPr="002509C3">
              <w:rPr>
                <w:rFonts w:ascii="Times New Roman" w:hAnsi="Times New Roman" w:hint="eastAsia"/>
                <w:sz w:val="20"/>
                <w:szCs w:val="21"/>
              </w:rPr>
              <w:t>、</w:t>
            </w:r>
            <w:r w:rsidRPr="002509C3">
              <w:rPr>
                <w:rFonts w:ascii="Times New Roman" w:hAnsi="Times New Roman"/>
                <w:sz w:val="20"/>
                <w:szCs w:val="21"/>
              </w:rPr>
              <w:t>0-12</w:t>
            </w:r>
            <w:r w:rsidRPr="002509C3">
              <w:rPr>
                <w:rFonts w:ascii="Times New Roman" w:hAnsi="Times New Roman" w:hint="eastAsia"/>
                <w:sz w:val="20"/>
                <w:szCs w:val="21"/>
              </w:rPr>
              <w:t>分，课题和单片机课程知识相关，对系统的主要功能进行了初步设计，方案主要部分基本正确；答辩环节回答问题在老师的提示下基本正确；具有团队合作精神。</w:t>
            </w:r>
          </w:p>
        </w:tc>
      </w:tr>
      <w:tr w:rsidR="008547CA" w:rsidRPr="002509C3" w:rsidTr="002509C3">
        <w:trPr>
          <w:trHeight w:val="23"/>
        </w:trPr>
        <w:tc>
          <w:tcPr>
            <w:tcW w:w="1803"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hint="eastAsia"/>
                <w:sz w:val="20"/>
                <w:szCs w:val="21"/>
              </w:rPr>
              <w:t>期末考试</w:t>
            </w:r>
          </w:p>
        </w:tc>
        <w:tc>
          <w:tcPr>
            <w:tcW w:w="720"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50</w:t>
            </w:r>
          </w:p>
        </w:tc>
        <w:tc>
          <w:tcPr>
            <w:tcW w:w="626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hint="eastAsia"/>
                <w:sz w:val="20"/>
                <w:szCs w:val="21"/>
              </w:rPr>
              <w:t>试卷题型包括判断题、选择题、填空题、简答题、指令解析题和综合分析应用题等，考核学生单片机的基础知识和综合应用能力。按照期终考试的标准答案或要求，按百分制评分，总评后折算成</w:t>
            </w:r>
            <w:r w:rsidRPr="002509C3">
              <w:rPr>
                <w:rFonts w:ascii="Times New Roman" w:hAnsi="Times New Roman"/>
                <w:sz w:val="20"/>
                <w:szCs w:val="21"/>
              </w:rPr>
              <w:t>50</w:t>
            </w:r>
            <w:r w:rsidRPr="002509C3">
              <w:rPr>
                <w:rFonts w:ascii="Times New Roman" w:hAnsi="Times New Roman" w:hint="eastAsia"/>
                <w:sz w:val="20"/>
                <w:szCs w:val="21"/>
              </w:rPr>
              <w:t>分计入总成绩。</w:t>
            </w:r>
          </w:p>
        </w:tc>
      </w:tr>
    </w:tbl>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pStyle w:val="ab"/>
        <w:widowControl/>
        <w:numPr>
          <w:ilvl w:val="0"/>
          <w:numId w:val="25"/>
        </w:numPr>
        <w:shd w:val="clear" w:color="auto" w:fill="FFFFFF"/>
        <w:spacing w:line="360" w:lineRule="auto"/>
        <w:ind w:left="0" w:firstLineChars="200" w:firstLine="420"/>
        <w:rPr>
          <w:rFonts w:ascii="Times New Roman" w:hAnsi="Times New Roman"/>
          <w:kern w:val="2"/>
          <w:sz w:val="21"/>
          <w:szCs w:val="21"/>
        </w:rPr>
      </w:pPr>
      <w:r w:rsidRPr="00C860EF">
        <w:rPr>
          <w:rFonts w:ascii="Times New Roman" w:hAnsi="Times New Roman"/>
          <w:kern w:val="2"/>
          <w:sz w:val="21"/>
          <w:szCs w:val="21"/>
        </w:rPr>
        <w:t>MCS-51</w:t>
      </w:r>
      <w:r w:rsidRPr="00C860EF">
        <w:rPr>
          <w:rFonts w:ascii="Times New Roman" w:hAnsi="宋体" w:hint="eastAsia"/>
          <w:kern w:val="2"/>
          <w:sz w:val="21"/>
          <w:szCs w:val="21"/>
        </w:rPr>
        <w:t>单片机原理、接口及应用，王质朴，北京理工大学出版社，</w:t>
      </w:r>
      <w:r w:rsidRPr="00C860EF">
        <w:rPr>
          <w:rFonts w:ascii="Times New Roman" w:hAnsi="Times New Roman"/>
          <w:kern w:val="2"/>
          <w:sz w:val="21"/>
          <w:szCs w:val="21"/>
        </w:rPr>
        <w:t>2009</w:t>
      </w:r>
      <w:r w:rsidRPr="00C860EF">
        <w:rPr>
          <w:rFonts w:ascii="Times New Roman" w:hAnsi="宋体" w:hint="eastAsia"/>
          <w:kern w:val="2"/>
          <w:sz w:val="21"/>
          <w:szCs w:val="21"/>
        </w:rPr>
        <w:t>年</w:t>
      </w:r>
      <w:r w:rsidRPr="00C860EF">
        <w:rPr>
          <w:rFonts w:ascii="Times New Roman" w:hAnsi="Times New Roman"/>
          <w:kern w:val="2"/>
          <w:sz w:val="21"/>
          <w:szCs w:val="21"/>
        </w:rPr>
        <w:t>11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p>
    <w:p w:rsidR="008547CA" w:rsidRPr="00C860EF" w:rsidRDefault="008547CA" w:rsidP="00FD4DD0">
      <w:pPr>
        <w:pStyle w:val="ab"/>
        <w:widowControl/>
        <w:numPr>
          <w:ilvl w:val="0"/>
          <w:numId w:val="25"/>
        </w:numPr>
        <w:shd w:val="clear" w:color="auto" w:fill="FFFFFF"/>
        <w:spacing w:line="360" w:lineRule="auto"/>
        <w:ind w:left="0" w:firstLineChars="200" w:firstLine="420"/>
        <w:rPr>
          <w:rFonts w:ascii="Times New Roman" w:hAnsi="Times New Roman"/>
          <w:kern w:val="2"/>
          <w:sz w:val="21"/>
          <w:szCs w:val="21"/>
        </w:rPr>
      </w:pPr>
      <w:r w:rsidRPr="00C860EF">
        <w:rPr>
          <w:rFonts w:ascii="Times New Roman" w:hAnsi="宋体" w:hint="eastAsia"/>
          <w:kern w:val="2"/>
          <w:sz w:val="21"/>
          <w:szCs w:val="21"/>
        </w:rPr>
        <w:t>单片机实战宝典</w:t>
      </w:r>
      <w:r w:rsidRPr="00C860EF">
        <w:rPr>
          <w:rFonts w:ascii="Times New Roman" w:hAnsi="Times New Roman"/>
          <w:kern w:val="2"/>
          <w:sz w:val="21"/>
          <w:szCs w:val="21"/>
        </w:rPr>
        <w:t>--</w:t>
      </w:r>
      <w:r w:rsidRPr="00C860EF">
        <w:rPr>
          <w:rFonts w:ascii="Times New Roman" w:hAnsi="宋体" w:hint="eastAsia"/>
          <w:kern w:val="2"/>
          <w:sz w:val="21"/>
          <w:szCs w:val="21"/>
        </w:rPr>
        <w:t>从入门到精通，杨贵恒，机械工业出版社，</w:t>
      </w:r>
      <w:r w:rsidRPr="00C860EF">
        <w:rPr>
          <w:rFonts w:ascii="Times New Roman" w:hAnsi="Times New Roman"/>
          <w:kern w:val="2"/>
          <w:sz w:val="21"/>
          <w:szCs w:val="21"/>
        </w:rPr>
        <w:t>2014</w:t>
      </w:r>
      <w:r w:rsidRPr="00C860EF">
        <w:rPr>
          <w:rFonts w:ascii="Times New Roman" w:hAnsi="宋体" w:hint="eastAsia"/>
          <w:kern w:val="2"/>
          <w:sz w:val="21"/>
          <w:szCs w:val="21"/>
        </w:rPr>
        <w:t>年</w:t>
      </w:r>
      <w:r w:rsidRPr="00C860EF">
        <w:rPr>
          <w:rFonts w:ascii="Times New Roman" w:hAnsi="Times New Roman"/>
          <w:kern w:val="2"/>
          <w:sz w:val="21"/>
          <w:szCs w:val="21"/>
        </w:rPr>
        <w:t>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p>
    <w:p w:rsidR="008547CA" w:rsidRPr="00C860EF" w:rsidRDefault="008547CA" w:rsidP="00FD4DD0">
      <w:pPr>
        <w:pStyle w:val="ab"/>
        <w:widowControl/>
        <w:numPr>
          <w:ilvl w:val="0"/>
          <w:numId w:val="25"/>
        </w:numPr>
        <w:shd w:val="clear" w:color="auto" w:fill="FFFFFF"/>
        <w:spacing w:line="360" w:lineRule="auto"/>
        <w:ind w:left="0" w:firstLineChars="200" w:firstLine="420"/>
        <w:rPr>
          <w:rFonts w:ascii="Times New Roman" w:hAnsi="Times New Roman"/>
          <w:kern w:val="2"/>
          <w:sz w:val="21"/>
          <w:szCs w:val="21"/>
        </w:rPr>
      </w:pPr>
      <w:r w:rsidRPr="00C860EF">
        <w:rPr>
          <w:rFonts w:ascii="Times New Roman" w:hAnsi="Times New Roman"/>
          <w:kern w:val="2"/>
          <w:sz w:val="21"/>
          <w:szCs w:val="21"/>
        </w:rPr>
        <w:t>MCS-51</w:t>
      </w:r>
      <w:r w:rsidRPr="00C860EF">
        <w:rPr>
          <w:rFonts w:ascii="Times New Roman" w:hAnsi="宋体" w:hint="eastAsia"/>
          <w:kern w:val="2"/>
          <w:sz w:val="21"/>
          <w:szCs w:val="21"/>
        </w:rPr>
        <w:t>单片机系统的应用与实践，方玮，水利水电出版社，</w:t>
      </w:r>
      <w:r w:rsidRPr="00C860EF">
        <w:rPr>
          <w:rFonts w:ascii="Times New Roman" w:hAnsi="Times New Roman"/>
          <w:kern w:val="2"/>
          <w:sz w:val="21"/>
          <w:szCs w:val="21"/>
        </w:rPr>
        <w:t>2011</w:t>
      </w:r>
      <w:r w:rsidRPr="00C860EF">
        <w:rPr>
          <w:rFonts w:ascii="Times New Roman" w:hAnsi="宋体" w:hint="eastAsia"/>
          <w:kern w:val="2"/>
          <w:sz w:val="21"/>
          <w:szCs w:val="21"/>
        </w:rPr>
        <w:t>年</w:t>
      </w:r>
      <w:r w:rsidRPr="00C860EF">
        <w:rPr>
          <w:rFonts w:ascii="Times New Roman" w:hAnsi="Times New Roman"/>
          <w:kern w:val="2"/>
          <w:sz w:val="21"/>
          <w:szCs w:val="21"/>
        </w:rPr>
        <w:t>01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p>
    <w:p w:rsidR="008547CA" w:rsidRPr="00C860EF" w:rsidRDefault="008547CA" w:rsidP="002509C3">
      <w:pPr>
        <w:pStyle w:val="ab"/>
        <w:shd w:val="clear" w:color="auto" w:fill="FFFFFF"/>
        <w:spacing w:line="360" w:lineRule="auto"/>
        <w:rPr>
          <w:rFonts w:ascii="Times New Roman" w:hAnsi="Times New Roman"/>
          <w:b/>
          <w:sz w:val="21"/>
          <w:szCs w:val="21"/>
        </w:rPr>
      </w:pPr>
      <w:r w:rsidRPr="00C860EF">
        <w:rPr>
          <w:rFonts w:ascii="Times New Roman" w:hAnsi="宋体" w:hint="eastAsia"/>
          <w:b/>
          <w:sz w:val="21"/>
          <w:szCs w:val="21"/>
        </w:rPr>
        <w:t>七、教学参考资源：</w:t>
      </w:r>
    </w:p>
    <w:p w:rsidR="008547CA" w:rsidRDefault="008547CA" w:rsidP="00FD4DD0">
      <w:pPr>
        <w:spacing w:line="360" w:lineRule="auto"/>
        <w:ind w:firstLineChars="200" w:firstLine="420"/>
        <w:rPr>
          <w:rFonts w:ascii="Times New Roman" w:hAnsi="Times New Roman"/>
          <w:bCs/>
          <w:szCs w:val="21"/>
        </w:rPr>
      </w:pPr>
      <w:r w:rsidRPr="00C860EF">
        <w:rPr>
          <w:rFonts w:ascii="Times New Roman" w:hAnsi="宋体" w:hint="eastAsia"/>
          <w:bCs/>
          <w:szCs w:val="21"/>
        </w:rPr>
        <w:t>本课程已在三峡大学</w:t>
      </w:r>
      <w:r w:rsidRPr="00C860EF">
        <w:rPr>
          <w:rFonts w:ascii="Times New Roman" w:hAnsi="Times New Roman"/>
          <w:bCs/>
          <w:szCs w:val="21"/>
        </w:rPr>
        <w:t>“</w:t>
      </w:r>
      <w:r w:rsidRPr="00C860EF">
        <w:rPr>
          <w:rFonts w:ascii="Times New Roman" w:hAnsi="宋体" w:hint="eastAsia"/>
          <w:bCs/>
          <w:szCs w:val="21"/>
        </w:rPr>
        <w:t>求索学堂</w:t>
      </w:r>
      <w:r w:rsidRPr="00C860EF">
        <w:rPr>
          <w:rFonts w:ascii="Times New Roman" w:hAnsi="Times New Roman"/>
          <w:bCs/>
          <w:szCs w:val="21"/>
        </w:rPr>
        <w:t>”</w:t>
      </w:r>
      <w:r w:rsidRPr="00C860EF">
        <w:rPr>
          <w:rFonts w:ascii="Times New Roman" w:hAnsi="宋体" w:hint="eastAsia"/>
          <w:bCs/>
          <w:szCs w:val="21"/>
        </w:rPr>
        <w:t>平台上建设成为在线开放课程，网址为：</w:t>
      </w:r>
      <w:hyperlink r:id="rId17" w:history="1">
        <w:r w:rsidRPr="009D6A0C">
          <w:rPr>
            <w:rStyle w:val="a3"/>
            <w:rFonts w:ascii="Times New Roman" w:hAnsi="Times New Roman"/>
            <w:bCs/>
            <w:szCs w:val="21"/>
          </w:rPr>
          <w:t>http://210.42.35.80/G2S/Template/View.aspx?action=view&amp;courseType=0&amp;courseId=890</w:t>
        </w:r>
      </w:hyperlink>
    </w:p>
    <w:p w:rsidR="008547CA" w:rsidRDefault="008547CA" w:rsidP="00FD4DD0">
      <w:pPr>
        <w:spacing w:line="360" w:lineRule="auto"/>
        <w:ind w:firstLineChars="200" w:firstLine="420"/>
        <w:rPr>
          <w:rFonts w:ascii="Times New Roman" w:hAnsi="Times New Roman"/>
          <w:bCs/>
          <w:szCs w:val="21"/>
        </w:rPr>
      </w:pPr>
    </w:p>
    <w:p w:rsidR="008547CA" w:rsidRDefault="008547CA" w:rsidP="00FD4DD0">
      <w:pPr>
        <w:spacing w:line="360" w:lineRule="auto"/>
        <w:ind w:firstLineChars="200" w:firstLine="420"/>
        <w:rPr>
          <w:rFonts w:ascii="Times New Roman" w:hAnsi="Times New Roman"/>
          <w:bCs/>
          <w:szCs w:val="21"/>
        </w:rPr>
      </w:pPr>
    </w:p>
    <w:p w:rsidR="008547CA" w:rsidRPr="00C860EF" w:rsidRDefault="008547CA" w:rsidP="00FD4DD0">
      <w:pPr>
        <w:spacing w:line="360" w:lineRule="auto"/>
        <w:ind w:firstLineChars="200" w:firstLine="420"/>
        <w:rPr>
          <w:rFonts w:ascii="Times New Roman" w:hAnsi="Times New Roman"/>
          <w:bCs/>
          <w:szCs w:val="21"/>
        </w:rPr>
      </w:pPr>
    </w:p>
    <w:p w:rsidR="008547CA" w:rsidRDefault="008547CA" w:rsidP="00FD4DD0">
      <w:pPr>
        <w:pStyle w:val="3"/>
        <w:rPr>
          <w:rFonts w:hAnsi="Times New Roman"/>
        </w:rPr>
      </w:pPr>
      <w:r w:rsidRPr="00C860EF">
        <w:rPr>
          <w:rFonts w:hAnsi="Times New Roman"/>
        </w:rPr>
        <w:t xml:space="preserve">                                              </w:t>
      </w:r>
    </w:p>
    <w:p w:rsidR="008547CA" w:rsidRDefault="008547CA" w:rsidP="00FD4DD0">
      <w:pPr>
        <w:pStyle w:val="3"/>
      </w:pPr>
      <w:r w:rsidRPr="00C860EF">
        <w:rPr>
          <w:rFonts w:hint="eastAsia"/>
        </w:rPr>
        <w:t>大纲编写人：吴正平</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2017.9</w:t>
      </w:r>
    </w:p>
    <w:p w:rsidR="008547CA" w:rsidRPr="00C860EF" w:rsidRDefault="008547CA" w:rsidP="00E02FB8">
      <w:pPr>
        <w:pStyle w:val="2"/>
        <w:rPr>
          <w:rFonts w:hAnsi="Times New Roman"/>
        </w:rPr>
      </w:pPr>
      <w:r w:rsidRPr="00C860EF">
        <w:rPr>
          <w:rFonts w:hAnsi="Times New Roman"/>
        </w:rPr>
        <w:br w:type="page"/>
      </w:r>
      <w:bookmarkStart w:id="17" w:name="_Toc509593114"/>
      <w:r w:rsidRPr="00C860EF">
        <w:rPr>
          <w:rFonts w:hint="eastAsia"/>
        </w:rPr>
        <w:lastRenderedPageBreak/>
        <w:t>《单片机原理及应用》课程简介</w:t>
      </w:r>
      <w:bookmarkEnd w:id="17"/>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单片机原理及应用</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Principle and Application of Single-chip Microcomputer</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C1282</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电路原理、电子技术基础</w:t>
      </w:r>
    </w:p>
    <w:p w:rsidR="008547CA" w:rsidRPr="00C860EF" w:rsidRDefault="008547CA" w:rsidP="002509C3">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内容提要：</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宋体" w:hint="eastAsia"/>
          <w:szCs w:val="21"/>
        </w:rPr>
        <w:t>本课程为智能电网信息工程专业的专业核心课程，课程讲述了</w:t>
      </w:r>
      <w:r w:rsidRPr="00C860EF">
        <w:rPr>
          <w:rFonts w:ascii="Times New Roman" w:hAnsi="Times New Roman"/>
          <w:szCs w:val="21"/>
        </w:rPr>
        <w:t>MCS-51</w:t>
      </w:r>
      <w:r w:rsidRPr="00C860EF">
        <w:rPr>
          <w:rFonts w:ascii="Times New Roman" w:hAnsi="宋体" w:hint="eastAsia"/>
          <w:szCs w:val="21"/>
        </w:rPr>
        <w:t>系列单片机的原理及应用。课程内容包括：单片机概述；</w:t>
      </w:r>
      <w:r w:rsidRPr="00C860EF">
        <w:rPr>
          <w:rFonts w:ascii="Times New Roman" w:hAnsi="Times New Roman"/>
          <w:szCs w:val="21"/>
        </w:rPr>
        <w:t>AT89S52</w:t>
      </w:r>
      <w:r w:rsidRPr="00C860EF">
        <w:rPr>
          <w:rFonts w:ascii="Times New Roman" w:hAnsi="宋体" w:hint="eastAsia"/>
          <w:szCs w:val="21"/>
        </w:rPr>
        <w:t>单片机的片内硬件结构；</w:t>
      </w:r>
      <w:r w:rsidRPr="00C860EF">
        <w:rPr>
          <w:rFonts w:ascii="Times New Roman" w:hAnsi="Times New Roman"/>
          <w:szCs w:val="21"/>
        </w:rPr>
        <w:t>8051</w:t>
      </w:r>
      <w:r w:rsidRPr="00C860EF">
        <w:rPr>
          <w:rFonts w:ascii="Times New Roman" w:hAnsi="宋体" w:hint="eastAsia"/>
          <w:szCs w:val="21"/>
        </w:rPr>
        <w:t>指令系统与编程；</w:t>
      </w:r>
      <w:r w:rsidRPr="00C860EF">
        <w:rPr>
          <w:rFonts w:ascii="Times New Roman" w:hAnsi="Times New Roman"/>
          <w:szCs w:val="21"/>
        </w:rPr>
        <w:t>AT89S52</w:t>
      </w:r>
      <w:r w:rsidRPr="00C860EF">
        <w:rPr>
          <w:rFonts w:ascii="Times New Roman" w:hAnsi="宋体" w:hint="eastAsia"/>
          <w:szCs w:val="21"/>
        </w:rPr>
        <w:t>单片机中断系统、定时器计数器、串行口；显示、开关</w:t>
      </w:r>
      <w:r w:rsidRPr="00C860EF">
        <w:rPr>
          <w:rFonts w:ascii="Times New Roman" w:hAnsi="Times New Roman"/>
          <w:szCs w:val="21"/>
        </w:rPr>
        <w:t>/</w:t>
      </w:r>
      <w:r w:rsidRPr="00C860EF">
        <w:rPr>
          <w:rFonts w:ascii="Times New Roman" w:hAnsi="宋体" w:hint="eastAsia"/>
          <w:szCs w:val="21"/>
        </w:rPr>
        <w:t>键盘接口设计；系统资源扩展；</w:t>
      </w:r>
      <w:r w:rsidRPr="00C860EF">
        <w:rPr>
          <w:rFonts w:ascii="Times New Roman" w:hAnsi="Times New Roman"/>
          <w:szCs w:val="21"/>
        </w:rPr>
        <w:t>ADC</w:t>
      </w:r>
      <w:r w:rsidRPr="00C860EF">
        <w:rPr>
          <w:rFonts w:ascii="Times New Roman" w:hAnsi="宋体" w:hint="eastAsia"/>
          <w:szCs w:val="21"/>
        </w:rPr>
        <w:t>和</w:t>
      </w:r>
      <w:r w:rsidRPr="00C860EF">
        <w:rPr>
          <w:rFonts w:ascii="Times New Roman" w:hAnsi="Times New Roman"/>
          <w:szCs w:val="21"/>
        </w:rPr>
        <w:t>DAC</w:t>
      </w:r>
      <w:r w:rsidRPr="00C860EF">
        <w:rPr>
          <w:rFonts w:ascii="Times New Roman" w:hAnsi="宋体" w:hint="eastAsia"/>
          <w:szCs w:val="21"/>
        </w:rPr>
        <w:t>的接口以及程序开发工具</w:t>
      </w:r>
      <w:r w:rsidRPr="00C860EF">
        <w:rPr>
          <w:rFonts w:ascii="Times New Roman" w:hAnsi="Times New Roman"/>
          <w:szCs w:val="21"/>
        </w:rPr>
        <w:t>KEIL</w:t>
      </w:r>
      <w:r w:rsidRPr="00C860EF">
        <w:rPr>
          <w:rFonts w:ascii="Times New Roman" w:hAnsi="宋体" w:hint="eastAsia"/>
          <w:szCs w:val="21"/>
        </w:rPr>
        <w:t>、</w:t>
      </w:r>
      <w:r w:rsidRPr="00C860EF">
        <w:rPr>
          <w:rFonts w:ascii="Times New Roman" w:hAnsi="Times New Roman"/>
          <w:szCs w:val="21"/>
        </w:rPr>
        <w:t>PROTEUS</w:t>
      </w:r>
      <w:r w:rsidRPr="00C860EF">
        <w:rPr>
          <w:rFonts w:ascii="Times New Roman" w:hAnsi="宋体" w:hint="eastAsia"/>
          <w:szCs w:val="21"/>
        </w:rPr>
        <w:t>等。通过该课程的学习，使学生掌握</w:t>
      </w:r>
      <w:r w:rsidRPr="00C860EF">
        <w:rPr>
          <w:rFonts w:ascii="Times New Roman" w:hAnsi="Times New Roman"/>
          <w:szCs w:val="21"/>
        </w:rPr>
        <w:t>MCS-51</w:t>
      </w:r>
      <w:r w:rsidRPr="00C860EF">
        <w:rPr>
          <w:rFonts w:ascii="Times New Roman" w:hAnsi="宋体" w:hint="eastAsia"/>
          <w:szCs w:val="21"/>
        </w:rPr>
        <w:t>单片机的基础知识，并能使用单片机解决工程复杂问题。</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《单片机原理及应用》（第三版），张毅刚等，高等教育出版社</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pStyle w:val="ab"/>
        <w:shd w:val="clear" w:color="auto" w:fill="FFFFFF"/>
        <w:spacing w:line="360" w:lineRule="auto"/>
        <w:ind w:firstLineChars="200" w:firstLine="420"/>
        <w:rPr>
          <w:rFonts w:ascii="Times New Roman" w:hAnsi="Times New Roman"/>
          <w:kern w:val="2"/>
          <w:sz w:val="21"/>
          <w:szCs w:val="21"/>
        </w:rPr>
      </w:pPr>
      <w:r w:rsidRPr="00C860EF">
        <w:rPr>
          <w:rFonts w:ascii="Times New Roman" w:hAnsi="Times New Roman"/>
          <w:kern w:val="2"/>
          <w:sz w:val="21"/>
          <w:szCs w:val="21"/>
        </w:rPr>
        <w:t>1</w:t>
      </w:r>
      <w:r w:rsidRPr="00C860EF">
        <w:rPr>
          <w:rFonts w:ascii="Times New Roman" w:hAnsi="宋体" w:hint="eastAsia"/>
          <w:kern w:val="2"/>
          <w:sz w:val="21"/>
          <w:szCs w:val="21"/>
        </w:rPr>
        <w:t>、</w:t>
      </w:r>
      <w:r w:rsidRPr="00C860EF">
        <w:rPr>
          <w:rFonts w:ascii="Times New Roman" w:hAnsi="Times New Roman"/>
          <w:kern w:val="2"/>
          <w:sz w:val="21"/>
          <w:szCs w:val="21"/>
        </w:rPr>
        <w:t>MCS-51</w:t>
      </w:r>
      <w:r w:rsidRPr="00C860EF">
        <w:rPr>
          <w:rFonts w:ascii="Times New Roman" w:hAnsi="宋体" w:hint="eastAsia"/>
          <w:kern w:val="2"/>
          <w:sz w:val="21"/>
          <w:szCs w:val="21"/>
        </w:rPr>
        <w:t>单片机原理、接口及应用，王质朴，北京理工大学出版社，</w:t>
      </w:r>
      <w:r w:rsidRPr="00C860EF">
        <w:rPr>
          <w:rFonts w:ascii="Times New Roman" w:hAnsi="Times New Roman"/>
          <w:kern w:val="2"/>
          <w:sz w:val="21"/>
          <w:szCs w:val="21"/>
        </w:rPr>
        <w:t>2009</w:t>
      </w:r>
      <w:r w:rsidRPr="00C860EF">
        <w:rPr>
          <w:rFonts w:ascii="Times New Roman" w:hAnsi="宋体" w:hint="eastAsia"/>
          <w:kern w:val="2"/>
          <w:sz w:val="21"/>
          <w:szCs w:val="21"/>
        </w:rPr>
        <w:t>年</w:t>
      </w:r>
      <w:r w:rsidRPr="00C860EF">
        <w:rPr>
          <w:rFonts w:ascii="Times New Roman" w:hAnsi="Times New Roman"/>
          <w:kern w:val="2"/>
          <w:sz w:val="21"/>
          <w:szCs w:val="21"/>
        </w:rPr>
        <w:t>11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p>
    <w:p w:rsidR="008547CA" w:rsidRPr="00C860EF" w:rsidRDefault="008547CA" w:rsidP="00FD4DD0">
      <w:pPr>
        <w:pStyle w:val="ab"/>
        <w:shd w:val="clear" w:color="auto" w:fill="FFFFFF"/>
        <w:spacing w:line="360" w:lineRule="auto"/>
        <w:ind w:firstLineChars="200" w:firstLine="420"/>
        <w:rPr>
          <w:rFonts w:ascii="Times New Roman" w:hAnsi="Times New Roman"/>
          <w:kern w:val="2"/>
          <w:sz w:val="21"/>
          <w:szCs w:val="21"/>
        </w:rPr>
      </w:pPr>
      <w:r w:rsidRPr="00C860EF">
        <w:rPr>
          <w:rFonts w:ascii="Times New Roman" w:hAnsi="Times New Roman"/>
          <w:kern w:val="2"/>
          <w:sz w:val="21"/>
          <w:szCs w:val="21"/>
        </w:rPr>
        <w:t>2</w:t>
      </w:r>
      <w:r w:rsidRPr="00C860EF">
        <w:rPr>
          <w:rFonts w:ascii="Times New Roman" w:hAnsi="宋体" w:hint="eastAsia"/>
          <w:kern w:val="2"/>
          <w:sz w:val="21"/>
          <w:szCs w:val="21"/>
        </w:rPr>
        <w:t>、单片机实战宝典</w:t>
      </w:r>
      <w:r w:rsidRPr="00C860EF">
        <w:rPr>
          <w:rFonts w:ascii="Times New Roman" w:hAnsi="Times New Roman"/>
          <w:kern w:val="2"/>
          <w:sz w:val="21"/>
          <w:szCs w:val="21"/>
        </w:rPr>
        <w:t>--</w:t>
      </w:r>
      <w:r w:rsidRPr="00C860EF">
        <w:rPr>
          <w:rFonts w:ascii="Times New Roman" w:hAnsi="宋体" w:hint="eastAsia"/>
          <w:kern w:val="2"/>
          <w:sz w:val="21"/>
          <w:szCs w:val="21"/>
        </w:rPr>
        <w:t>从入门到精通，杨贵恒，机械工业出版社，</w:t>
      </w:r>
      <w:r w:rsidRPr="00C860EF">
        <w:rPr>
          <w:rFonts w:ascii="Times New Roman" w:hAnsi="Times New Roman"/>
          <w:kern w:val="2"/>
          <w:sz w:val="21"/>
          <w:szCs w:val="21"/>
        </w:rPr>
        <w:t>2014</w:t>
      </w:r>
      <w:r w:rsidRPr="00C860EF">
        <w:rPr>
          <w:rFonts w:ascii="Times New Roman" w:hAnsi="宋体" w:hint="eastAsia"/>
          <w:kern w:val="2"/>
          <w:sz w:val="21"/>
          <w:szCs w:val="21"/>
        </w:rPr>
        <w:t>年</w:t>
      </w:r>
      <w:r w:rsidRPr="00C860EF">
        <w:rPr>
          <w:rFonts w:ascii="Times New Roman" w:hAnsi="Times New Roman"/>
          <w:kern w:val="2"/>
          <w:sz w:val="21"/>
          <w:szCs w:val="21"/>
        </w:rPr>
        <w:t>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p>
    <w:p w:rsidR="008547CA" w:rsidRPr="00C860EF" w:rsidRDefault="008547CA" w:rsidP="00FD4DD0">
      <w:pPr>
        <w:pStyle w:val="ab"/>
        <w:shd w:val="clear" w:color="auto" w:fill="FFFFFF"/>
        <w:spacing w:line="360" w:lineRule="auto"/>
        <w:ind w:firstLineChars="200" w:firstLine="420"/>
        <w:rPr>
          <w:rFonts w:ascii="Times New Roman" w:hAnsi="Times New Roman"/>
          <w:sz w:val="21"/>
          <w:szCs w:val="21"/>
        </w:rPr>
      </w:pPr>
      <w:r w:rsidRPr="00C860EF">
        <w:rPr>
          <w:rFonts w:ascii="Times New Roman" w:hAnsi="Times New Roman"/>
          <w:kern w:val="2"/>
          <w:sz w:val="21"/>
          <w:szCs w:val="21"/>
        </w:rPr>
        <w:t>3</w:t>
      </w:r>
      <w:r w:rsidRPr="00C860EF">
        <w:rPr>
          <w:rFonts w:ascii="Times New Roman" w:hAnsi="宋体" w:hint="eastAsia"/>
          <w:kern w:val="2"/>
          <w:sz w:val="21"/>
          <w:szCs w:val="21"/>
        </w:rPr>
        <w:t>、</w:t>
      </w:r>
      <w:r w:rsidRPr="00C860EF">
        <w:rPr>
          <w:rFonts w:ascii="Times New Roman" w:hAnsi="Times New Roman"/>
          <w:kern w:val="2"/>
          <w:sz w:val="21"/>
          <w:szCs w:val="21"/>
        </w:rPr>
        <w:t>MCS-51</w:t>
      </w:r>
      <w:r w:rsidRPr="00C860EF">
        <w:rPr>
          <w:rFonts w:ascii="Times New Roman" w:hAnsi="宋体" w:hint="eastAsia"/>
          <w:kern w:val="2"/>
          <w:sz w:val="21"/>
          <w:szCs w:val="21"/>
        </w:rPr>
        <w:t>单片机系统的应用与实践，方玮，水利水电出版社，</w:t>
      </w:r>
      <w:r w:rsidRPr="00C860EF">
        <w:rPr>
          <w:rFonts w:ascii="Times New Roman" w:hAnsi="Times New Roman"/>
          <w:kern w:val="2"/>
          <w:sz w:val="21"/>
          <w:szCs w:val="21"/>
        </w:rPr>
        <w:t>2011</w:t>
      </w:r>
      <w:r w:rsidRPr="00C860EF">
        <w:rPr>
          <w:rFonts w:ascii="Times New Roman" w:hAnsi="宋体" w:hint="eastAsia"/>
          <w:kern w:val="2"/>
          <w:sz w:val="21"/>
          <w:szCs w:val="21"/>
        </w:rPr>
        <w:t>年</w:t>
      </w:r>
      <w:r w:rsidRPr="00C860EF">
        <w:rPr>
          <w:rFonts w:ascii="Times New Roman" w:hAnsi="Times New Roman"/>
          <w:kern w:val="2"/>
          <w:sz w:val="21"/>
          <w:szCs w:val="21"/>
        </w:rPr>
        <w:t>01</w:t>
      </w:r>
      <w:r w:rsidRPr="00C860EF">
        <w:rPr>
          <w:rFonts w:ascii="Times New Roman" w:hAnsi="宋体" w:hint="eastAsia"/>
          <w:kern w:val="2"/>
          <w:sz w:val="21"/>
          <w:szCs w:val="21"/>
        </w:rPr>
        <w:t>月第</w:t>
      </w:r>
      <w:r w:rsidRPr="00C860EF">
        <w:rPr>
          <w:rFonts w:ascii="Times New Roman" w:hAnsi="Times New Roman"/>
          <w:kern w:val="2"/>
          <w:sz w:val="21"/>
          <w:szCs w:val="21"/>
        </w:rPr>
        <w:t>1</w:t>
      </w:r>
      <w:r w:rsidRPr="00C860EF">
        <w:rPr>
          <w:rFonts w:ascii="Times New Roman" w:hAnsi="宋体" w:hint="eastAsia"/>
          <w:kern w:val="2"/>
          <w:sz w:val="21"/>
          <w:szCs w:val="21"/>
        </w:rPr>
        <w:t>版</w:t>
      </w:r>
      <w:r w:rsidRPr="00C860EF">
        <w:rPr>
          <w:rFonts w:ascii="Times New Roman" w:hAnsi="宋体" w:hint="eastAsia"/>
          <w:sz w:val="21"/>
          <w:szCs w:val="21"/>
        </w:rPr>
        <w:t>。</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8" w:name="_Toc509593115"/>
      <w:r w:rsidRPr="00C860EF">
        <w:rPr>
          <w:rFonts w:hint="eastAsia"/>
        </w:rPr>
        <w:lastRenderedPageBreak/>
        <w:t>《新能源发电技术》教学大纲</w:t>
      </w:r>
      <w:bookmarkEnd w:id="18"/>
      <w:r w:rsidRPr="00C860EF">
        <w:rPr>
          <w:rFonts w:hAnsi="Times New Roman"/>
        </w:rPr>
        <w:t xml:space="preserve"> </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新能源发电技术</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 xml:space="preserve"> New energy power generation technology</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C1045</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r w:rsidRPr="00C860EF">
        <w:rPr>
          <w:rFonts w:ascii="Times New Roman" w:hAnsi="Times New Roman"/>
          <w:b/>
          <w:szCs w:val="21"/>
        </w:rPr>
        <w:t xml:space="preserve">  </w:t>
      </w:r>
      <w:r w:rsidRPr="00333465">
        <w:rPr>
          <w:rFonts w:ascii="Times New Roman" w:hAnsi="Times New Roman" w:hint="eastAsia"/>
          <w:szCs w:val="21"/>
        </w:rPr>
        <w:t>（</w:t>
      </w:r>
      <w:r w:rsidRPr="00333465">
        <w:rPr>
          <w:rFonts w:ascii="Times New Roman" w:hAnsi="宋体" w:hint="eastAsia"/>
          <w:szCs w:val="21"/>
        </w:rPr>
        <w:t>其中：讲课学时：</w:t>
      </w:r>
      <w:r w:rsidRPr="00333465">
        <w:rPr>
          <w:rFonts w:ascii="Times New Roman" w:hAnsi="Times New Roman"/>
          <w:szCs w:val="21"/>
        </w:rPr>
        <w:t xml:space="preserve">32  </w:t>
      </w:r>
      <w:r w:rsidRPr="00333465">
        <w:rPr>
          <w:rFonts w:ascii="Times New Roman" w:hAnsi="宋体" w:hint="eastAsia"/>
          <w:szCs w:val="21"/>
        </w:rPr>
        <w:t>实验学时：</w:t>
      </w:r>
      <w:r w:rsidRPr="00333465">
        <w:rPr>
          <w:rFonts w:ascii="Times New Roman" w:hAnsi="Times New Roman"/>
          <w:szCs w:val="21"/>
        </w:rPr>
        <w:t xml:space="preserve"> 0  </w:t>
      </w:r>
      <w:r w:rsidRPr="00333465">
        <w:rPr>
          <w:rFonts w:ascii="Times New Roman" w:hAnsi="宋体" w:hint="eastAsia"/>
          <w:szCs w:val="21"/>
        </w:rPr>
        <w:t>实践学时：</w:t>
      </w:r>
      <w:r w:rsidRPr="00333465">
        <w:rPr>
          <w:rFonts w:ascii="Times New Roman" w:hAnsi="Times New Roman"/>
          <w:szCs w:val="21"/>
        </w:rPr>
        <w:t xml:space="preserve">0  </w:t>
      </w:r>
      <w:r w:rsidRPr="00333465">
        <w:rPr>
          <w:rFonts w:ascii="Times New Roman" w:hAnsi="Times New Roman"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电机学、电路原理等</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孙云莲</w:t>
      </w:r>
      <w:r w:rsidRPr="00C860EF">
        <w:rPr>
          <w:rFonts w:ascii="Times New Roman" w:hAnsi="Times New Roman"/>
          <w:szCs w:val="21"/>
        </w:rPr>
        <w:t>.</w:t>
      </w:r>
      <w:r w:rsidRPr="00C860EF">
        <w:rPr>
          <w:rFonts w:ascii="Times New Roman" w:hAnsi="宋体" w:hint="eastAsia"/>
          <w:szCs w:val="21"/>
        </w:rPr>
        <w:t>新能源及分布式发电技术</w:t>
      </w:r>
      <w:r w:rsidRPr="00C860EF">
        <w:rPr>
          <w:rFonts w:ascii="Times New Roman" w:hAnsi="Times New Roman"/>
          <w:szCs w:val="21"/>
        </w:rPr>
        <w:t>.</w:t>
      </w:r>
      <w:r w:rsidRPr="00C860EF">
        <w:rPr>
          <w:rFonts w:ascii="Times New Roman" w:hAnsi="宋体" w:hint="eastAsia"/>
          <w:szCs w:val="21"/>
        </w:rPr>
        <w:t>北京：中国电力出版社，</w:t>
      </w:r>
      <w:r w:rsidRPr="00C860EF">
        <w:rPr>
          <w:rFonts w:ascii="Times New Roman" w:hAnsi="Times New Roman"/>
          <w:szCs w:val="21"/>
        </w:rPr>
        <w:t>2009.10</w:t>
      </w:r>
    </w:p>
    <w:p w:rsidR="008547CA" w:rsidRPr="00C860EF" w:rsidRDefault="008547CA" w:rsidP="002509C3">
      <w:pPr>
        <w:spacing w:line="360" w:lineRule="auto"/>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2509C3">
      <w:pPr>
        <w:pStyle w:val="a5"/>
        <w:numPr>
          <w:ilvl w:val="0"/>
          <w:numId w:val="161"/>
        </w:numPr>
        <w:spacing w:line="360" w:lineRule="auto"/>
        <w:ind w:firstLineChars="0"/>
        <w:jc w:val="left"/>
        <w:rPr>
          <w:rFonts w:ascii="Times New Roman" w:hAnsi="Times New Roman"/>
          <w:b/>
          <w:szCs w:val="21"/>
        </w:rPr>
      </w:pPr>
      <w:r w:rsidRPr="00C860EF">
        <w:rPr>
          <w:rFonts w:ascii="Times New Roman" w:hAnsi="宋体" w:hint="eastAsia"/>
          <w:b/>
          <w:szCs w:val="21"/>
        </w:rPr>
        <w:t>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课程是智能电网与信息工程专业的一门专业核心课程（必修课），是一门理论性和实践性很强的课程。本课程帮助学生学习和掌握能源利用技术的前沿动态，培养学生树立环境友好发电、分布式发电的良好意识，为以后从事电力系统行业打下基础。</w:t>
      </w:r>
    </w:p>
    <w:p w:rsidR="008547CA" w:rsidRPr="00C860EF" w:rsidRDefault="008547CA" w:rsidP="002509C3">
      <w:pPr>
        <w:pStyle w:val="a5"/>
        <w:spacing w:line="360" w:lineRule="auto"/>
        <w:ind w:firstLineChars="0" w:firstLine="0"/>
        <w:jc w:val="left"/>
        <w:rPr>
          <w:rFonts w:ascii="Times New Roman" w:hAnsi="Times New Roman"/>
          <w:b/>
          <w:color w:val="000000"/>
          <w:szCs w:val="21"/>
        </w:rPr>
      </w:pPr>
      <w:r>
        <w:rPr>
          <w:rFonts w:ascii="Times New Roman" w:hAnsi="宋体" w:hint="eastAsia"/>
          <w:b/>
          <w:color w:val="000000"/>
          <w:szCs w:val="21"/>
        </w:rPr>
        <w:t>二、</w:t>
      </w:r>
      <w:r w:rsidRPr="00C860EF">
        <w:rPr>
          <w:rFonts w:ascii="Times New Roman" w:hAnsi="宋体" w:hint="eastAsia"/>
          <w:b/>
          <w:color w:val="000000"/>
          <w:szCs w:val="21"/>
        </w:rPr>
        <w:t>教学目标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和毕业要求</w:t>
      </w:r>
      <w:r w:rsidRPr="00C860EF">
        <w:rPr>
          <w:rFonts w:ascii="Times New Roman" w:hAnsi="Times New Roman"/>
          <w:color w:val="000000"/>
          <w:szCs w:val="21"/>
        </w:rPr>
        <w:t>3</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4</w:t>
      </w:r>
      <w:r w:rsidRPr="00C860EF">
        <w:rPr>
          <w:rFonts w:ascii="Times New Roman" w:hAnsi="宋体" w:hint="eastAsia"/>
          <w:color w:val="000000"/>
          <w:szCs w:val="21"/>
        </w:rPr>
        <w:t>：能将工程和专业知识用于智能电网工程问题的设计和改进；</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3</w:t>
      </w:r>
      <w:r w:rsidRPr="00C860EF">
        <w:rPr>
          <w:rFonts w:ascii="Times New Roman" w:hAnsi="宋体" w:hint="eastAsia"/>
          <w:color w:val="000000"/>
          <w:szCs w:val="21"/>
        </w:rPr>
        <w:t>：能够通过模型构建对工艺设计、系统参数和设备指标进行计算；</w:t>
      </w:r>
    </w:p>
    <w:p w:rsidR="008547CA" w:rsidRPr="00C860EF" w:rsidRDefault="008547CA" w:rsidP="002509C3">
      <w:pPr>
        <w:pStyle w:val="a5"/>
        <w:spacing w:line="360" w:lineRule="auto"/>
        <w:ind w:firstLineChars="0" w:firstLine="0"/>
        <w:jc w:val="left"/>
        <w:rPr>
          <w:rFonts w:ascii="Times New Roman" w:hAnsi="Times New Roman"/>
          <w:b/>
          <w:color w:val="000000"/>
          <w:szCs w:val="21"/>
        </w:rPr>
      </w:pPr>
      <w:r>
        <w:rPr>
          <w:rFonts w:ascii="Times New Roman" w:hAnsi="宋体" w:hint="eastAsia"/>
          <w:b/>
          <w:color w:val="000000"/>
          <w:szCs w:val="21"/>
        </w:rPr>
        <w:t>三、</w:t>
      </w:r>
      <w:r w:rsidRPr="00C860EF">
        <w:rPr>
          <w:rFonts w:ascii="Times New Roman" w:hAnsi="宋体" w:hint="eastAsia"/>
          <w:b/>
          <w:color w:val="000000"/>
          <w:szCs w:val="21"/>
        </w:rPr>
        <w:t>教学内容及要求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第一章新能源概论</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了解本课程的性质和任务；了解能源利用的历史；了解本课程的主要内容、学习方法；了解能源与环境问题及新能源发展战略、意义与展望</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掌握能源的概念与类型</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能源的概念与类型、常用研究方法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能源的概念与类型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第二章太阳热能发电技术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了解太阳能概述。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熟悉太阳能集热器。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掌握太阳能的利用方式和太阳能热发电电站基本构成。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宋体" w:hint="eastAsia"/>
          <w:szCs w:val="21"/>
        </w:rPr>
        <w:t>熟悉塔式太阳能热发电、槽式太阳能热发电系统、</w:t>
      </w:r>
      <w:r w:rsidRPr="00C860EF">
        <w:rPr>
          <w:rFonts w:ascii="Times New Roman" w:hAnsi="Times New Roman"/>
          <w:szCs w:val="21"/>
        </w:rPr>
        <w:t>.</w:t>
      </w:r>
      <w:r w:rsidRPr="00C860EF">
        <w:rPr>
          <w:rFonts w:ascii="Times New Roman" w:hAnsi="宋体" w:hint="eastAsia"/>
          <w:szCs w:val="21"/>
        </w:rPr>
        <w:t>盘式太阳能热发电。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宋体" w:hint="eastAsia"/>
          <w:szCs w:val="21"/>
        </w:rPr>
        <w:t>掌握太阳能光伏发电系统设备的构成。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w:t>
      </w:r>
      <w:r w:rsidRPr="00C860EF">
        <w:rPr>
          <w:rFonts w:ascii="Times New Roman" w:hAnsi="宋体" w:hint="eastAsia"/>
          <w:szCs w:val="21"/>
        </w:rPr>
        <w:t>熟悉独立光伏发电系统；并网光伏发电系统。</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太阳能的利用方式：太阳能热发电站基本构成；太阳能光伏发电设备构成。</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太阳能的利用方式：太阳能热发电站基本构成；太阳能光伏发电设备构成</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第三章风力发电技术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w:t>
      </w:r>
      <w:r w:rsidRPr="00C860EF">
        <w:rPr>
          <w:rFonts w:ascii="Times New Roman" w:hAnsi="Times New Roman"/>
          <w:szCs w:val="21"/>
        </w:rPr>
        <w:t>.</w:t>
      </w:r>
      <w:r w:rsidRPr="00C860EF">
        <w:rPr>
          <w:rFonts w:ascii="Times New Roman" w:hAnsi="宋体" w:hint="eastAsia"/>
          <w:szCs w:val="21"/>
        </w:rPr>
        <w:t>风能基本知识；风能资源及其利用历史。</w:t>
      </w:r>
      <w:r w:rsidRPr="00C860EF">
        <w:rPr>
          <w:rFonts w:ascii="Times New Roman" w:hAnsi="Times New Roman"/>
          <w:szCs w:val="21"/>
        </w:rPr>
        <w:t xml:space="preserve">   </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w:t>
      </w:r>
      <w:r w:rsidRPr="00C860EF">
        <w:rPr>
          <w:rFonts w:ascii="Times New Roman" w:hint="eastAsia"/>
        </w:rPr>
        <w:t>掌握风力发电的基本理论；风力发电设备及其工作原理。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）熟悉风电场及发电运行方式；风力发电的发展现状。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风力发电的基本理论；风力发电设备及其工作原理。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风力发电的基本理论；风力发电设备及其工作原理。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第四章海洋能发电技术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color w:val="000000"/>
        </w:rPr>
        <w:t>（</w:t>
      </w:r>
      <w:r w:rsidRPr="00C860EF">
        <w:rPr>
          <w:rFonts w:ascii="Times New Roman" w:hAnsi="Times New Roman"/>
          <w:color w:val="000000"/>
        </w:rPr>
        <w:t>1</w:t>
      </w:r>
      <w:r w:rsidRPr="00C860EF">
        <w:rPr>
          <w:rFonts w:ascii="Times New Roman" w:hint="eastAsia"/>
          <w:color w:val="000000"/>
        </w:rPr>
        <w:t>）</w:t>
      </w:r>
      <w:r w:rsidRPr="00C860EF">
        <w:rPr>
          <w:rFonts w:ascii="Times New Roman" w:hint="eastAsia"/>
        </w:rPr>
        <w:t>了解海洋能的概念。</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w:t>
      </w:r>
      <w:r w:rsidRPr="00C860EF">
        <w:rPr>
          <w:rFonts w:ascii="Times New Roman" w:hint="eastAsia"/>
        </w:rPr>
        <w:t>熟练潮汐发电；波浪发电；海流发电。</w:t>
      </w:r>
      <w:r w:rsidRPr="00C860EF">
        <w:rPr>
          <w:rFonts w:ascii="Times New Roman" w:hAnsi="Times New Roman"/>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熟练温差和盐差发电；了解海洋能发电的发展方向和前景。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潮汐发电；波浪发电；海流发电。</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了解各种海洋能发电的原理。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第五章地热能发电技术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了解地热能的基本知识；地热能资源的类型及其分布。</w:t>
      </w:r>
      <w:r w:rsidRPr="00C860EF">
        <w:rPr>
          <w:rFonts w:ascii="Times New Roman" w:hAnsi="Times New Roman"/>
          <w:szCs w:val="21"/>
        </w:rPr>
        <w:t xml:space="preserve">     </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w:t>
      </w:r>
      <w:r w:rsidRPr="00C860EF">
        <w:rPr>
          <w:rFonts w:ascii="Times New Roman" w:hint="eastAsia"/>
        </w:rPr>
        <w:t>熟悉地热能的利用；地热发电原理和技术。</w:t>
      </w:r>
      <w:r w:rsidRPr="00C860EF">
        <w:rPr>
          <w:rFonts w:ascii="Times New Roman" w:hAnsi="Times New Roman"/>
        </w:rPr>
        <w:t xml:space="preserve">                                            </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int="eastAsia"/>
          <w:color w:val="000000"/>
        </w:rPr>
        <w:t>（</w:t>
      </w:r>
      <w:r w:rsidRPr="00C860EF">
        <w:rPr>
          <w:rFonts w:ascii="Times New Roman" w:hAnsi="Times New Roman"/>
          <w:color w:val="000000"/>
        </w:rPr>
        <w:t>3</w:t>
      </w:r>
      <w:r w:rsidRPr="00C860EF">
        <w:rPr>
          <w:rFonts w:ascii="Times New Roman" w:hint="eastAsia"/>
          <w:color w:val="000000"/>
        </w:rPr>
        <w:t>）</w:t>
      </w:r>
      <w:r w:rsidRPr="00C860EF">
        <w:rPr>
          <w:rFonts w:ascii="Times New Roman" w:hint="eastAsia"/>
        </w:rPr>
        <w:t>了解地热发电现状及发展趋势。</w:t>
      </w:r>
      <w:r w:rsidRPr="00C860EF">
        <w:rPr>
          <w:rFonts w:ascii="Times New Roman" w:hAnsi="Times New Roman"/>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地热能的利用；地热发电原理和技术。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地热发电的原理和主要技术。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第六章生物质能发电技术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了解生物质能转化技术。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掌握生物质能发电技术。</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了解生物质能发展现状及趋势。</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lastRenderedPageBreak/>
        <w:t>生物质能发电技术。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生物质能发电技术。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第七章氢能与燃料电池</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了解氢能利用概述；燃料电池概述。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掌握燃料电池的应用领域术。</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了解燃料电池的类型。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燃料电池的应用领域。</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燃料电池的应用。</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第八章互补发电与综合利用</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了解互补发电的概念和特点。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掌握风能</w:t>
      </w:r>
      <w:r w:rsidRPr="00C860EF">
        <w:rPr>
          <w:rFonts w:ascii="Times New Roman" w:hAnsi="Times New Roman"/>
          <w:szCs w:val="21"/>
        </w:rPr>
        <w:t>—</w:t>
      </w:r>
      <w:r w:rsidRPr="00C860EF">
        <w:rPr>
          <w:rFonts w:ascii="Times New Roman" w:hAnsi="宋体" w:hint="eastAsia"/>
          <w:szCs w:val="21"/>
        </w:rPr>
        <w:t>太阳能互补发电。</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了解其他互补发电系统；能源的综合开发利用。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风能</w:t>
      </w:r>
      <w:r w:rsidRPr="00C860EF">
        <w:rPr>
          <w:rFonts w:ascii="Times New Roman" w:hAnsi="Times New Roman"/>
          <w:szCs w:val="21"/>
        </w:rPr>
        <w:t>—</w:t>
      </w:r>
      <w:r w:rsidRPr="00C860EF">
        <w:rPr>
          <w:rFonts w:ascii="Times New Roman" w:hAnsi="宋体" w:hint="eastAsia"/>
          <w:szCs w:val="21"/>
        </w:rPr>
        <w:t>太阳能互补发电。</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风能</w:t>
      </w:r>
      <w:r w:rsidRPr="00C860EF">
        <w:rPr>
          <w:rFonts w:ascii="Times New Roman" w:hAnsi="Times New Roman"/>
          <w:szCs w:val="21"/>
        </w:rPr>
        <w:t>—</w:t>
      </w:r>
      <w:r w:rsidRPr="00C860EF">
        <w:rPr>
          <w:rFonts w:ascii="Times New Roman" w:hAnsi="宋体" w:hint="eastAsia"/>
          <w:szCs w:val="21"/>
        </w:rPr>
        <w:t>太阳能互补发电。</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两道简答题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第九分布式发电技术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分布式发电的概念。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）熟悉</w:t>
      </w:r>
      <w:r w:rsidRPr="00C860EF">
        <w:rPr>
          <w:rFonts w:ascii="Times New Roman" w:hAnsi="宋体" w:hint="eastAsia"/>
          <w:szCs w:val="21"/>
        </w:rPr>
        <w:t>分布式电源；分布式发电系统的储能装置。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分布式供电系统和微电网。</w:t>
      </w:r>
      <w:r w:rsidRPr="00C860EF">
        <w:rPr>
          <w:rFonts w:ascii="Times New Roman" w:hAnsi="Times New Roman"/>
          <w:szCs w:val="21"/>
        </w:rPr>
        <w:t xml:space="preserve">                             </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）了解分布式发电的发展应用。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分布式供电系统和微电网。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微电网的结构与网架。</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五道简答题</w:t>
      </w:r>
    </w:p>
    <w:p w:rsidR="008547CA" w:rsidRPr="00C860EF" w:rsidRDefault="008547CA" w:rsidP="002509C3">
      <w:pPr>
        <w:pStyle w:val="a5"/>
        <w:spacing w:line="360" w:lineRule="auto"/>
        <w:ind w:firstLineChars="0" w:firstLine="0"/>
        <w:jc w:val="left"/>
        <w:rPr>
          <w:rFonts w:ascii="Times New Roman" w:hAnsi="Times New Roman"/>
          <w:color w:val="000000"/>
          <w:szCs w:val="21"/>
        </w:rPr>
      </w:pPr>
      <w:r w:rsidRPr="00C860EF">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3372"/>
        <w:gridCol w:w="1522"/>
        <w:gridCol w:w="839"/>
        <w:gridCol w:w="840"/>
        <w:gridCol w:w="840"/>
      </w:tblGrid>
      <w:tr w:rsidR="008547CA" w:rsidRPr="002509C3" w:rsidTr="002509C3">
        <w:trPr>
          <w:trHeight w:val="23"/>
          <w:jc w:val="center"/>
        </w:trPr>
        <w:tc>
          <w:tcPr>
            <w:tcW w:w="1384"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章节</w:t>
            </w:r>
          </w:p>
        </w:tc>
        <w:tc>
          <w:tcPr>
            <w:tcW w:w="3402"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教学内容</w:t>
            </w:r>
          </w:p>
        </w:tc>
        <w:tc>
          <w:tcPr>
            <w:tcW w:w="1534"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支撑的毕业</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要求指标点</w:t>
            </w:r>
          </w:p>
        </w:tc>
        <w:tc>
          <w:tcPr>
            <w:tcW w:w="2537" w:type="dxa"/>
            <w:gridSpan w:val="3"/>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学时分配</w:t>
            </w:r>
          </w:p>
        </w:tc>
      </w:tr>
      <w:tr w:rsidR="008547CA" w:rsidRPr="002509C3" w:rsidTr="002509C3">
        <w:trPr>
          <w:trHeight w:val="23"/>
          <w:jc w:val="center"/>
        </w:trPr>
        <w:tc>
          <w:tcPr>
            <w:tcW w:w="1384"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3402" w:type="dxa"/>
            <w:vMerge/>
            <w:vAlign w:val="center"/>
          </w:tcPr>
          <w:p w:rsidR="008547CA" w:rsidRPr="002509C3" w:rsidRDefault="008547CA" w:rsidP="002509C3">
            <w:pPr>
              <w:pStyle w:val="a5"/>
              <w:ind w:firstLineChars="0" w:firstLine="0"/>
              <w:rPr>
                <w:rFonts w:ascii="Times New Roman" w:hAnsi="Times New Roman"/>
                <w:sz w:val="20"/>
                <w:szCs w:val="21"/>
              </w:rPr>
            </w:pPr>
          </w:p>
        </w:tc>
        <w:tc>
          <w:tcPr>
            <w:tcW w:w="1534"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845"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讲课</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实验</w:t>
            </w:r>
          </w:p>
        </w:tc>
        <w:tc>
          <w:tcPr>
            <w:tcW w:w="84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实践</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第一章新能源概论</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了解本课程的性质和任务；了解能源利用的历史；了解本课程的主要内容、学习方法；了解能源与环境问题及新能源发展战略、意义与展望</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掌握能源概念与类型</w:t>
            </w:r>
            <w:r w:rsidRPr="002509C3">
              <w:rPr>
                <w:rFonts w:ascii="Times New Roman" w:hAnsi="宋体" w:hint="eastAsia"/>
                <w:color w:val="000000"/>
                <w:sz w:val="20"/>
                <w:szCs w:val="21"/>
              </w:rPr>
              <w:t>。</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4</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第二章太阳热能发电技术</w:t>
            </w:r>
          </w:p>
        </w:tc>
        <w:tc>
          <w:tcPr>
            <w:tcW w:w="3402"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了解太阳能概述。</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熟悉太阳能集热器。</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掌握太阳能的利用方式和太阳能热发电电站基本构成。</w:t>
            </w:r>
            <w:r w:rsidRPr="002509C3">
              <w:rPr>
                <w:rFonts w:ascii="Times New Roman" w:hAnsi="宋体" w:hint="eastAsia"/>
                <w:color w:val="000000"/>
                <w:sz w:val="20"/>
                <w:szCs w:val="21"/>
              </w:rPr>
              <w:t>（</w:t>
            </w:r>
            <w:r w:rsidRPr="002509C3">
              <w:rPr>
                <w:rFonts w:ascii="Times New Roman" w:hAnsi="Times New Roman"/>
                <w:color w:val="000000"/>
                <w:sz w:val="20"/>
                <w:szCs w:val="21"/>
              </w:rPr>
              <w:t>4</w:t>
            </w:r>
            <w:r w:rsidRPr="002509C3">
              <w:rPr>
                <w:rFonts w:ascii="Times New Roman" w:hAnsi="宋体" w:hint="eastAsia"/>
                <w:color w:val="000000"/>
                <w:sz w:val="20"/>
                <w:szCs w:val="21"/>
              </w:rPr>
              <w:t>）</w:t>
            </w:r>
            <w:r w:rsidRPr="002509C3">
              <w:rPr>
                <w:rFonts w:ascii="Times New Roman" w:hAnsi="宋体" w:hint="eastAsia"/>
                <w:sz w:val="20"/>
                <w:szCs w:val="21"/>
              </w:rPr>
              <w:t>熟悉塔式太阳能热发电系统、槽式太阳能热发电系统、</w:t>
            </w:r>
            <w:r w:rsidRPr="002509C3">
              <w:rPr>
                <w:rFonts w:ascii="Times New Roman" w:hAnsi="Times New Roman"/>
                <w:sz w:val="20"/>
                <w:szCs w:val="21"/>
              </w:rPr>
              <w:t>.</w:t>
            </w:r>
            <w:r w:rsidRPr="002509C3">
              <w:rPr>
                <w:rFonts w:ascii="Times New Roman" w:hAnsi="宋体" w:hint="eastAsia"/>
                <w:sz w:val="20"/>
                <w:szCs w:val="21"/>
              </w:rPr>
              <w:t>盘式太阳能热发电系统。</w:t>
            </w:r>
            <w:r w:rsidRPr="002509C3">
              <w:rPr>
                <w:rFonts w:ascii="Times New Roman" w:hAnsi="宋体" w:hint="eastAsia"/>
                <w:color w:val="000000"/>
                <w:sz w:val="20"/>
                <w:szCs w:val="21"/>
              </w:rPr>
              <w:t>（</w:t>
            </w:r>
            <w:r w:rsidRPr="002509C3">
              <w:rPr>
                <w:rFonts w:ascii="Times New Roman" w:hAnsi="Times New Roman"/>
                <w:color w:val="000000"/>
                <w:sz w:val="20"/>
                <w:szCs w:val="21"/>
              </w:rPr>
              <w:t>5</w:t>
            </w:r>
            <w:r w:rsidRPr="002509C3">
              <w:rPr>
                <w:rFonts w:ascii="Times New Roman" w:hAnsi="宋体" w:hint="eastAsia"/>
                <w:color w:val="000000"/>
                <w:sz w:val="20"/>
                <w:szCs w:val="21"/>
              </w:rPr>
              <w:t>）</w:t>
            </w:r>
            <w:r w:rsidRPr="002509C3">
              <w:rPr>
                <w:rFonts w:ascii="Times New Roman" w:hAnsi="宋体" w:hint="eastAsia"/>
                <w:sz w:val="20"/>
                <w:szCs w:val="21"/>
              </w:rPr>
              <w:t>掌握太阳能光伏发电系统设备的构成。</w:t>
            </w:r>
            <w:r w:rsidRPr="002509C3">
              <w:rPr>
                <w:rFonts w:ascii="Times New Roman" w:hAnsi="宋体" w:hint="eastAsia"/>
                <w:color w:val="000000"/>
                <w:sz w:val="20"/>
                <w:szCs w:val="21"/>
              </w:rPr>
              <w:t>（</w:t>
            </w:r>
            <w:r w:rsidRPr="002509C3">
              <w:rPr>
                <w:rFonts w:ascii="Times New Roman" w:hAnsi="Times New Roman"/>
                <w:color w:val="000000"/>
                <w:sz w:val="20"/>
                <w:szCs w:val="21"/>
              </w:rPr>
              <w:t>6</w:t>
            </w:r>
            <w:r w:rsidRPr="002509C3">
              <w:rPr>
                <w:rFonts w:ascii="Times New Roman" w:hAnsi="宋体" w:hint="eastAsia"/>
                <w:color w:val="000000"/>
                <w:sz w:val="20"/>
                <w:szCs w:val="21"/>
              </w:rPr>
              <w:t>）</w:t>
            </w:r>
            <w:r w:rsidRPr="002509C3">
              <w:rPr>
                <w:rFonts w:ascii="Times New Roman" w:hAnsi="宋体" w:hint="eastAsia"/>
                <w:sz w:val="20"/>
                <w:szCs w:val="21"/>
              </w:rPr>
              <w:t>熟悉独立、并网光伏发电系统。</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4</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第三章风力发电技术</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w:t>
            </w:r>
            <w:r w:rsidRPr="002509C3">
              <w:rPr>
                <w:rFonts w:ascii="Times New Roman" w:hAnsi="Times New Roman"/>
                <w:sz w:val="20"/>
                <w:szCs w:val="21"/>
              </w:rPr>
              <w:t>.</w:t>
            </w:r>
            <w:r w:rsidRPr="002509C3">
              <w:rPr>
                <w:rFonts w:ascii="Times New Roman" w:hAnsi="宋体" w:hint="eastAsia"/>
                <w:sz w:val="20"/>
                <w:szCs w:val="21"/>
              </w:rPr>
              <w:t>风能基本知识；风能资源及其利用历史。</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掌握风力发电的基本理论；风力发电设备及其工作原理。（</w:t>
            </w:r>
            <w:r w:rsidRPr="002509C3">
              <w:rPr>
                <w:rFonts w:ascii="Times New Roman" w:hAnsi="Times New Roman"/>
                <w:sz w:val="20"/>
                <w:szCs w:val="21"/>
              </w:rPr>
              <w:t>3</w:t>
            </w:r>
            <w:r w:rsidRPr="002509C3">
              <w:rPr>
                <w:rFonts w:ascii="Times New Roman" w:hAnsi="宋体" w:hint="eastAsia"/>
                <w:sz w:val="20"/>
                <w:szCs w:val="21"/>
              </w:rPr>
              <w:t>）熟悉风电场及发电运行方式；风力发电发展现状。</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6</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第四章海洋能发电技术</w:t>
            </w:r>
          </w:p>
        </w:tc>
        <w:tc>
          <w:tcPr>
            <w:tcW w:w="3402" w:type="dxa"/>
            <w:vAlign w:val="center"/>
          </w:tcPr>
          <w:p w:rsidR="008547CA" w:rsidRPr="00E00A80" w:rsidRDefault="008547CA" w:rsidP="002509C3">
            <w:pPr>
              <w:pStyle w:val="a7"/>
              <w:rPr>
                <w:rFonts w:ascii="Times New Roman" w:hAnsi="Times New Roman"/>
                <w:sz w:val="20"/>
                <w:szCs w:val="21"/>
              </w:rPr>
            </w:pPr>
            <w:r w:rsidRPr="00E00A80">
              <w:rPr>
                <w:rFonts w:ascii="Times New Roman" w:hint="eastAsia"/>
                <w:color w:val="000000"/>
                <w:sz w:val="20"/>
                <w:szCs w:val="21"/>
              </w:rPr>
              <w:t>（</w:t>
            </w:r>
            <w:r w:rsidRPr="00E00A80">
              <w:rPr>
                <w:rFonts w:ascii="Times New Roman" w:hAnsi="Times New Roman"/>
                <w:color w:val="000000"/>
                <w:sz w:val="20"/>
                <w:szCs w:val="21"/>
              </w:rPr>
              <w:t>1</w:t>
            </w:r>
            <w:r w:rsidRPr="00E00A80">
              <w:rPr>
                <w:rFonts w:ascii="Times New Roman" w:hint="eastAsia"/>
                <w:color w:val="000000"/>
                <w:sz w:val="20"/>
                <w:szCs w:val="21"/>
              </w:rPr>
              <w:t>）</w:t>
            </w:r>
            <w:r w:rsidRPr="00E00A80">
              <w:rPr>
                <w:rFonts w:ascii="Times New Roman" w:hint="eastAsia"/>
                <w:sz w:val="20"/>
                <w:szCs w:val="21"/>
              </w:rPr>
              <w:t>了解海洋能的概念。</w:t>
            </w:r>
            <w:r w:rsidRPr="00E00A80">
              <w:rPr>
                <w:rFonts w:ascii="Times New Roman" w:hint="eastAsia"/>
                <w:color w:val="000000"/>
                <w:sz w:val="20"/>
                <w:szCs w:val="21"/>
              </w:rPr>
              <w:t>（</w:t>
            </w:r>
            <w:r w:rsidRPr="00E00A80">
              <w:rPr>
                <w:rFonts w:ascii="Times New Roman" w:hAnsi="Times New Roman"/>
                <w:color w:val="000000"/>
                <w:sz w:val="20"/>
                <w:szCs w:val="21"/>
              </w:rPr>
              <w:t>2</w:t>
            </w:r>
            <w:r w:rsidRPr="00E00A80">
              <w:rPr>
                <w:rFonts w:ascii="Times New Roman" w:hint="eastAsia"/>
                <w:color w:val="000000"/>
                <w:sz w:val="20"/>
                <w:szCs w:val="21"/>
              </w:rPr>
              <w:t>）</w:t>
            </w:r>
            <w:r w:rsidRPr="00E00A80">
              <w:rPr>
                <w:rFonts w:ascii="Times New Roman" w:hint="eastAsia"/>
                <w:sz w:val="20"/>
                <w:szCs w:val="21"/>
              </w:rPr>
              <w:t>熟练潮汐发电；波浪发电；海流发电。</w:t>
            </w:r>
            <w:r w:rsidRPr="00E00A80">
              <w:rPr>
                <w:rFonts w:ascii="Times New Roman" w:hint="eastAsia"/>
                <w:color w:val="000000"/>
                <w:sz w:val="20"/>
                <w:szCs w:val="21"/>
              </w:rPr>
              <w:t>（</w:t>
            </w:r>
            <w:r w:rsidRPr="00E00A80">
              <w:rPr>
                <w:rFonts w:ascii="Times New Roman" w:hAnsi="Times New Roman"/>
                <w:color w:val="000000"/>
                <w:sz w:val="20"/>
                <w:szCs w:val="21"/>
              </w:rPr>
              <w:t>3</w:t>
            </w:r>
            <w:r w:rsidRPr="00E00A80">
              <w:rPr>
                <w:rFonts w:ascii="Times New Roman" w:hint="eastAsia"/>
                <w:color w:val="000000"/>
                <w:sz w:val="20"/>
                <w:szCs w:val="21"/>
              </w:rPr>
              <w:t>）</w:t>
            </w:r>
            <w:r w:rsidRPr="00E00A80">
              <w:rPr>
                <w:rFonts w:ascii="Times New Roman" w:hint="eastAsia"/>
                <w:sz w:val="20"/>
                <w:szCs w:val="21"/>
              </w:rPr>
              <w:t>熟练温差和盐差发电；了解海洋能发电的发展方向和前景。</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2</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第五章地热</w:t>
            </w:r>
            <w:r w:rsidRPr="002509C3">
              <w:rPr>
                <w:rFonts w:ascii="Times New Roman" w:hAnsi="宋体" w:hint="eastAsia"/>
                <w:color w:val="000000"/>
                <w:sz w:val="20"/>
                <w:szCs w:val="21"/>
              </w:rPr>
              <w:lastRenderedPageBreak/>
              <w:t>能发电技术</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lastRenderedPageBreak/>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了解地热能的基本知识；地热</w:t>
            </w:r>
            <w:r w:rsidRPr="002509C3">
              <w:rPr>
                <w:rFonts w:ascii="Times New Roman" w:hAnsi="宋体" w:hint="eastAsia"/>
                <w:sz w:val="20"/>
                <w:szCs w:val="21"/>
              </w:rPr>
              <w:lastRenderedPageBreak/>
              <w:t>能资源的类型及其分布。</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熟悉地热能利用；地热发电原理和技术。</w:t>
            </w:r>
            <w:r w:rsidRPr="002509C3">
              <w:rPr>
                <w:rFonts w:ascii="Times New Roman" w:hAnsi="Times New Roman"/>
                <w:sz w:val="20"/>
                <w:szCs w:val="21"/>
              </w:rPr>
              <w:t xml:space="preserve">                                           </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了解地热发电现状及趋势。</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lastRenderedPageBreak/>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2</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lastRenderedPageBreak/>
              <w:t>第六章生物质能发电技术</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了解生物质能转化技术。</w:t>
            </w:r>
          </w:p>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掌握生物质能发电技术。</w:t>
            </w:r>
            <w:r w:rsidRPr="002509C3">
              <w:rPr>
                <w:rFonts w:ascii="Times New Roman" w:hAnsi="Times New Roman"/>
                <w:sz w:val="20"/>
                <w:szCs w:val="21"/>
              </w:rPr>
              <w:t xml:space="preserve">                             </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了解生物质能发展现状及趋势。</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2</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第七章氢能与燃料电池</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了解氢能利用概述；燃料电池概述。</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掌握燃料电池的应用领域术。</w:t>
            </w:r>
            <w:r w:rsidRPr="002509C3">
              <w:rPr>
                <w:rFonts w:ascii="Times New Roman" w:hAnsi="Times New Roman"/>
                <w:sz w:val="20"/>
                <w:szCs w:val="21"/>
              </w:rPr>
              <w:t xml:space="preserve">                             </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了解燃料电池的类型。</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2</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第八章互补发电与综合利用</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了解互补发电的概念和特点。</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w:t>
            </w:r>
            <w:r w:rsidRPr="002509C3">
              <w:rPr>
                <w:rFonts w:ascii="Times New Roman" w:hAnsi="宋体" w:hint="eastAsia"/>
                <w:sz w:val="20"/>
                <w:szCs w:val="21"/>
              </w:rPr>
              <w:t>掌握风能</w:t>
            </w:r>
            <w:r w:rsidRPr="002509C3">
              <w:rPr>
                <w:rFonts w:ascii="Times New Roman" w:hAnsi="Times New Roman"/>
                <w:sz w:val="20"/>
                <w:szCs w:val="21"/>
              </w:rPr>
              <w:t>—</w:t>
            </w:r>
            <w:r w:rsidRPr="002509C3">
              <w:rPr>
                <w:rFonts w:ascii="Times New Roman" w:hAnsi="宋体" w:hint="eastAsia"/>
                <w:sz w:val="20"/>
                <w:szCs w:val="21"/>
              </w:rPr>
              <w:t>太阳能互补发电。</w:t>
            </w:r>
            <w:r w:rsidRPr="002509C3">
              <w:rPr>
                <w:rFonts w:ascii="Times New Roman" w:hAnsi="Times New Roman"/>
                <w:sz w:val="20"/>
                <w:szCs w:val="21"/>
              </w:rPr>
              <w:t xml:space="preserve">                           </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了解其他互补发电系统；能源的综合开发利用。</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4</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r w:rsidR="008547CA" w:rsidRPr="002509C3" w:rsidTr="002509C3">
        <w:trPr>
          <w:trHeight w:val="23"/>
          <w:jc w:val="center"/>
        </w:trPr>
        <w:tc>
          <w:tcPr>
            <w:tcW w:w="138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宋体" w:hint="eastAsia"/>
                <w:color w:val="000000"/>
                <w:sz w:val="20"/>
                <w:szCs w:val="21"/>
              </w:rPr>
              <w:t>第九分布式发电技术</w:t>
            </w:r>
          </w:p>
        </w:tc>
        <w:tc>
          <w:tcPr>
            <w:tcW w:w="3402"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color w:val="000000"/>
                <w:sz w:val="20"/>
                <w:szCs w:val="21"/>
              </w:rPr>
              <w:t>（</w:t>
            </w:r>
            <w:r w:rsidRPr="002509C3">
              <w:rPr>
                <w:rFonts w:ascii="Times New Roman" w:hAnsi="Times New Roman"/>
                <w:color w:val="000000"/>
                <w:sz w:val="20"/>
                <w:szCs w:val="21"/>
              </w:rPr>
              <w:t>1</w:t>
            </w:r>
            <w:r w:rsidRPr="002509C3">
              <w:rPr>
                <w:rFonts w:ascii="Times New Roman" w:hAnsi="宋体" w:hint="eastAsia"/>
                <w:color w:val="000000"/>
                <w:sz w:val="20"/>
                <w:szCs w:val="21"/>
              </w:rPr>
              <w:t>）</w:t>
            </w:r>
            <w:r w:rsidRPr="002509C3">
              <w:rPr>
                <w:rFonts w:ascii="Times New Roman" w:hAnsi="宋体" w:hint="eastAsia"/>
                <w:sz w:val="20"/>
                <w:szCs w:val="21"/>
              </w:rPr>
              <w:t>分布式发电的概念。</w:t>
            </w:r>
            <w:r w:rsidRPr="002509C3">
              <w:rPr>
                <w:rFonts w:ascii="Times New Roman" w:hAnsi="宋体" w:hint="eastAsia"/>
                <w:color w:val="000000"/>
                <w:sz w:val="20"/>
                <w:szCs w:val="21"/>
              </w:rPr>
              <w:t>（</w:t>
            </w:r>
            <w:r w:rsidRPr="002509C3">
              <w:rPr>
                <w:rFonts w:ascii="Times New Roman" w:hAnsi="Times New Roman"/>
                <w:color w:val="000000"/>
                <w:sz w:val="20"/>
                <w:szCs w:val="21"/>
              </w:rPr>
              <w:t>2</w:t>
            </w:r>
            <w:r w:rsidRPr="002509C3">
              <w:rPr>
                <w:rFonts w:ascii="Times New Roman" w:hAnsi="宋体" w:hint="eastAsia"/>
                <w:color w:val="000000"/>
                <w:sz w:val="20"/>
                <w:szCs w:val="21"/>
              </w:rPr>
              <w:t>）熟悉</w:t>
            </w:r>
            <w:r w:rsidRPr="002509C3">
              <w:rPr>
                <w:rFonts w:ascii="Times New Roman" w:hAnsi="宋体" w:hint="eastAsia"/>
                <w:sz w:val="20"/>
                <w:szCs w:val="21"/>
              </w:rPr>
              <w:t>分布式电源；分布式发电系统的储能装置。</w:t>
            </w:r>
            <w:r w:rsidRPr="002509C3">
              <w:rPr>
                <w:rFonts w:ascii="Times New Roman" w:hAnsi="宋体" w:hint="eastAsia"/>
                <w:color w:val="000000"/>
                <w:sz w:val="20"/>
                <w:szCs w:val="21"/>
              </w:rPr>
              <w:t>（</w:t>
            </w:r>
            <w:r w:rsidRPr="002509C3">
              <w:rPr>
                <w:rFonts w:ascii="Times New Roman" w:hAnsi="Times New Roman"/>
                <w:color w:val="000000"/>
                <w:sz w:val="20"/>
                <w:szCs w:val="21"/>
              </w:rPr>
              <w:t>3</w:t>
            </w:r>
            <w:r w:rsidRPr="002509C3">
              <w:rPr>
                <w:rFonts w:ascii="Times New Roman" w:hAnsi="宋体" w:hint="eastAsia"/>
                <w:color w:val="000000"/>
                <w:sz w:val="20"/>
                <w:szCs w:val="21"/>
              </w:rPr>
              <w:t>）</w:t>
            </w:r>
            <w:r w:rsidRPr="002509C3">
              <w:rPr>
                <w:rFonts w:ascii="Times New Roman" w:hAnsi="宋体" w:hint="eastAsia"/>
                <w:sz w:val="20"/>
                <w:szCs w:val="21"/>
              </w:rPr>
              <w:t>分布式供电系统和微电网。</w:t>
            </w:r>
            <w:r w:rsidRPr="002509C3">
              <w:rPr>
                <w:rFonts w:ascii="Times New Roman" w:hAnsi="Times New Roman"/>
                <w:sz w:val="20"/>
                <w:szCs w:val="21"/>
              </w:rPr>
              <w:t xml:space="preserve">                             </w:t>
            </w:r>
            <w:r w:rsidRPr="002509C3">
              <w:rPr>
                <w:rFonts w:ascii="Times New Roman" w:hAnsi="宋体" w:hint="eastAsia"/>
                <w:sz w:val="20"/>
                <w:szCs w:val="21"/>
              </w:rPr>
              <w:t>（</w:t>
            </w:r>
            <w:r w:rsidRPr="002509C3">
              <w:rPr>
                <w:rFonts w:ascii="Times New Roman" w:hAnsi="Times New Roman"/>
                <w:sz w:val="20"/>
                <w:szCs w:val="21"/>
              </w:rPr>
              <w:t>4</w:t>
            </w:r>
            <w:r w:rsidRPr="002509C3">
              <w:rPr>
                <w:rFonts w:ascii="Times New Roman" w:hAnsi="宋体" w:hint="eastAsia"/>
                <w:sz w:val="20"/>
                <w:szCs w:val="21"/>
              </w:rPr>
              <w:t>）了解分布式发电的发展应用。</w:t>
            </w:r>
          </w:p>
        </w:tc>
        <w:tc>
          <w:tcPr>
            <w:tcW w:w="1534"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1-4,3-3</w:t>
            </w:r>
          </w:p>
        </w:tc>
        <w:tc>
          <w:tcPr>
            <w:tcW w:w="845"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6</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c>
          <w:tcPr>
            <w:tcW w:w="846" w:type="dxa"/>
            <w:vAlign w:val="center"/>
          </w:tcPr>
          <w:p w:rsidR="008547CA" w:rsidRPr="002509C3" w:rsidRDefault="008547CA" w:rsidP="002509C3">
            <w:pPr>
              <w:tabs>
                <w:tab w:val="left" w:pos="0"/>
                <w:tab w:val="left" w:pos="2635"/>
              </w:tabs>
              <w:jc w:val="center"/>
              <w:rPr>
                <w:rFonts w:ascii="Times New Roman" w:hAnsi="Times New Roman"/>
                <w:color w:val="000000"/>
                <w:sz w:val="20"/>
                <w:szCs w:val="21"/>
              </w:rPr>
            </w:pPr>
            <w:r w:rsidRPr="002509C3">
              <w:rPr>
                <w:rFonts w:ascii="Times New Roman" w:hAnsi="Times New Roman"/>
                <w:color w:val="000000"/>
                <w:sz w:val="20"/>
                <w:szCs w:val="21"/>
              </w:rPr>
              <w:t>0</w:t>
            </w:r>
          </w:p>
        </w:tc>
      </w:tr>
    </w:tbl>
    <w:p w:rsidR="008547CA" w:rsidRPr="00C860EF" w:rsidRDefault="008547CA" w:rsidP="00FD4DD0">
      <w:pPr>
        <w:pStyle w:val="a5"/>
        <w:spacing w:line="360" w:lineRule="auto"/>
        <w:ind w:firstLineChars="199"/>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课程考核方式</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考核方式为考试，包括</w:t>
      </w:r>
      <w:r w:rsidRPr="00C860EF">
        <w:rPr>
          <w:rFonts w:ascii="Times New Roman" w:hAnsi="宋体" w:hint="eastAsia"/>
          <w:szCs w:val="21"/>
        </w:rPr>
        <w:t>课堂考勤、</w:t>
      </w:r>
      <w:r w:rsidRPr="00C860EF">
        <w:rPr>
          <w:rFonts w:ascii="Times New Roman" w:hAnsi="宋体" w:hint="eastAsia"/>
          <w:color w:val="000000"/>
          <w:szCs w:val="21"/>
        </w:rPr>
        <w:t>平时作业、</w:t>
      </w:r>
      <w:r w:rsidRPr="00C860EF">
        <w:rPr>
          <w:rFonts w:ascii="Times New Roman" w:hAnsi="宋体" w:hint="eastAsia"/>
          <w:szCs w:val="21"/>
        </w:rPr>
        <w:t>期末考试</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课程成绩</w:t>
      </w:r>
      <w:r w:rsidRPr="00C860EF">
        <w:rPr>
          <w:rFonts w:ascii="Times New Roman" w:hAnsi="Times New Roman"/>
          <w:color w:val="000000"/>
          <w:szCs w:val="21"/>
        </w:rPr>
        <w:t>=</w:t>
      </w:r>
      <w:r w:rsidRPr="00C860EF">
        <w:rPr>
          <w:rFonts w:ascii="Times New Roman" w:hAnsi="宋体" w:hint="eastAsia"/>
          <w:szCs w:val="21"/>
        </w:rPr>
        <w:t>课堂考勤</w:t>
      </w:r>
      <w:r w:rsidRPr="00C860EF">
        <w:rPr>
          <w:rFonts w:ascii="Times New Roman" w:hAnsi="Times New Roman"/>
          <w:color w:val="000000"/>
          <w:szCs w:val="21"/>
        </w:rPr>
        <w:t>×20%+</w:t>
      </w:r>
      <w:r w:rsidRPr="00C860EF">
        <w:rPr>
          <w:rFonts w:ascii="Times New Roman" w:hAnsi="宋体" w:hint="eastAsia"/>
          <w:color w:val="000000"/>
          <w:szCs w:val="21"/>
        </w:rPr>
        <w:t>平时作业成绩</w:t>
      </w:r>
      <w:r w:rsidRPr="00C860EF">
        <w:rPr>
          <w:rFonts w:ascii="Times New Roman" w:hAnsi="Times New Roman"/>
          <w:color w:val="000000"/>
          <w:szCs w:val="21"/>
        </w:rPr>
        <w:t>×20%+</w:t>
      </w:r>
      <w:r w:rsidRPr="00C860EF">
        <w:rPr>
          <w:rFonts w:ascii="Times New Roman" w:hAnsi="宋体" w:hint="eastAsia"/>
          <w:color w:val="000000"/>
          <w:szCs w:val="21"/>
        </w:rPr>
        <w:t>期末考试成绩</w:t>
      </w:r>
      <w:r w:rsidRPr="00C860EF">
        <w:rPr>
          <w:rFonts w:ascii="Times New Roman" w:hAnsi="Times New Roman"/>
          <w:color w:val="000000"/>
          <w:szCs w:val="21"/>
        </w:rPr>
        <w:t>×60%</w:t>
      </w:r>
      <w:r w:rsidRPr="00C860EF">
        <w:rPr>
          <w:rFonts w:ascii="Times New Roman" w:hAnsi="宋体" w:hint="eastAsia"/>
          <w:color w:val="000000"/>
          <w:szCs w:val="2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09"/>
        <w:gridCol w:w="6804"/>
      </w:tblGrid>
      <w:tr w:rsidR="008547CA" w:rsidRPr="002509C3" w:rsidTr="002509C3">
        <w:trPr>
          <w:trHeight w:val="23"/>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考核形式</w:t>
            </w:r>
          </w:p>
        </w:tc>
        <w:tc>
          <w:tcPr>
            <w:tcW w:w="7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分值</w:t>
            </w:r>
          </w:p>
        </w:tc>
        <w:tc>
          <w:tcPr>
            <w:tcW w:w="680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考核细则</w:t>
            </w:r>
          </w:p>
        </w:tc>
      </w:tr>
      <w:tr w:rsidR="008547CA" w:rsidRPr="002509C3" w:rsidTr="002509C3">
        <w:trPr>
          <w:trHeight w:val="23"/>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课堂考勤</w:t>
            </w:r>
          </w:p>
        </w:tc>
        <w:tc>
          <w:tcPr>
            <w:tcW w:w="7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680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sz w:val="20"/>
                <w:szCs w:val="21"/>
              </w:rPr>
              <w:t>20</w:t>
            </w:r>
            <w:r w:rsidRPr="002509C3">
              <w:rPr>
                <w:rFonts w:ascii="Times New Roman" w:hAnsi="宋体" w:hint="eastAsia"/>
                <w:sz w:val="20"/>
                <w:szCs w:val="21"/>
              </w:rPr>
              <w:t>分：</w:t>
            </w:r>
            <w:r w:rsidRPr="002509C3">
              <w:rPr>
                <w:rFonts w:ascii="Times New Roman" w:hAnsi="Times New Roman"/>
                <w:sz w:val="20"/>
                <w:szCs w:val="21"/>
              </w:rPr>
              <w:t>100%</w:t>
            </w:r>
            <w:r w:rsidRPr="002509C3">
              <w:rPr>
                <w:rFonts w:ascii="Times New Roman" w:hAnsi="宋体" w:hint="eastAsia"/>
                <w:sz w:val="20"/>
                <w:szCs w:val="21"/>
              </w:rPr>
              <w:t>出勤率。</w:t>
            </w:r>
            <w:r w:rsidRPr="002509C3">
              <w:rPr>
                <w:rFonts w:ascii="Times New Roman" w:hAnsi="Times New Roman"/>
                <w:sz w:val="20"/>
                <w:szCs w:val="21"/>
              </w:rPr>
              <w:t>18-19</w:t>
            </w:r>
            <w:r w:rsidRPr="002509C3">
              <w:rPr>
                <w:rFonts w:ascii="Times New Roman" w:hAnsi="宋体" w:hint="eastAsia"/>
                <w:sz w:val="20"/>
                <w:szCs w:val="21"/>
              </w:rPr>
              <w:t>分：</w:t>
            </w:r>
            <w:r w:rsidRPr="002509C3">
              <w:rPr>
                <w:rFonts w:ascii="Times New Roman" w:hAnsi="Times New Roman"/>
                <w:sz w:val="20"/>
                <w:szCs w:val="21"/>
              </w:rPr>
              <w:t xml:space="preserve"> 99%-90%</w:t>
            </w:r>
            <w:r w:rsidRPr="002509C3">
              <w:rPr>
                <w:rFonts w:ascii="Times New Roman" w:hAnsi="宋体" w:hint="eastAsia"/>
                <w:sz w:val="20"/>
                <w:szCs w:val="21"/>
              </w:rPr>
              <w:t>出勤率。</w:t>
            </w:r>
            <w:r w:rsidRPr="002509C3">
              <w:rPr>
                <w:rFonts w:ascii="Times New Roman" w:hAnsi="Times New Roman"/>
                <w:sz w:val="20"/>
                <w:szCs w:val="21"/>
              </w:rPr>
              <w:t>15-17</w:t>
            </w:r>
            <w:r w:rsidRPr="002509C3">
              <w:rPr>
                <w:rFonts w:ascii="Times New Roman" w:hAnsi="宋体" w:hint="eastAsia"/>
                <w:sz w:val="20"/>
                <w:szCs w:val="21"/>
              </w:rPr>
              <w:t>分：</w:t>
            </w:r>
            <w:r w:rsidRPr="002509C3">
              <w:rPr>
                <w:rFonts w:ascii="Times New Roman" w:hAnsi="Times New Roman"/>
                <w:sz w:val="20"/>
                <w:szCs w:val="21"/>
              </w:rPr>
              <w:t>89%-80%</w:t>
            </w:r>
            <w:r w:rsidRPr="002509C3">
              <w:rPr>
                <w:rFonts w:ascii="Times New Roman" w:hAnsi="宋体" w:hint="eastAsia"/>
                <w:sz w:val="20"/>
                <w:szCs w:val="21"/>
              </w:rPr>
              <w:t>出勤率。</w:t>
            </w:r>
            <w:r w:rsidRPr="002509C3">
              <w:rPr>
                <w:rFonts w:ascii="Times New Roman" w:hAnsi="Times New Roman"/>
                <w:sz w:val="20"/>
                <w:szCs w:val="21"/>
              </w:rPr>
              <w:t>12-14</w:t>
            </w:r>
            <w:r w:rsidRPr="002509C3">
              <w:rPr>
                <w:rFonts w:ascii="Times New Roman" w:hAnsi="宋体" w:hint="eastAsia"/>
                <w:sz w:val="20"/>
                <w:szCs w:val="21"/>
              </w:rPr>
              <w:t>分：</w:t>
            </w:r>
            <w:r w:rsidRPr="002509C3">
              <w:rPr>
                <w:rFonts w:ascii="Times New Roman" w:hAnsi="Times New Roman"/>
                <w:sz w:val="20"/>
                <w:szCs w:val="21"/>
              </w:rPr>
              <w:t>79%-70%</w:t>
            </w:r>
            <w:r w:rsidRPr="002509C3">
              <w:rPr>
                <w:rFonts w:ascii="Times New Roman" w:hAnsi="宋体" w:hint="eastAsia"/>
                <w:sz w:val="20"/>
                <w:szCs w:val="21"/>
              </w:rPr>
              <w:t>出勤率。</w:t>
            </w:r>
            <w:r w:rsidRPr="002509C3">
              <w:rPr>
                <w:rFonts w:ascii="Times New Roman" w:hAnsi="Times New Roman"/>
                <w:sz w:val="20"/>
                <w:szCs w:val="21"/>
              </w:rPr>
              <w:t>10-11</w:t>
            </w:r>
            <w:r w:rsidRPr="002509C3">
              <w:rPr>
                <w:rFonts w:ascii="Times New Roman" w:hAnsi="宋体" w:hint="eastAsia"/>
                <w:sz w:val="20"/>
                <w:szCs w:val="21"/>
              </w:rPr>
              <w:t>分：</w:t>
            </w:r>
            <w:r w:rsidRPr="002509C3">
              <w:rPr>
                <w:rFonts w:ascii="Times New Roman" w:hAnsi="Times New Roman"/>
                <w:sz w:val="20"/>
                <w:szCs w:val="21"/>
              </w:rPr>
              <w:t>69%-60%</w:t>
            </w:r>
            <w:r w:rsidRPr="002509C3">
              <w:rPr>
                <w:rFonts w:ascii="Times New Roman" w:hAnsi="宋体" w:hint="eastAsia"/>
                <w:sz w:val="20"/>
                <w:szCs w:val="21"/>
              </w:rPr>
              <w:t>出勤率。</w:t>
            </w:r>
            <w:r w:rsidRPr="002509C3">
              <w:rPr>
                <w:rFonts w:ascii="Times New Roman" w:hAnsi="Times New Roman"/>
                <w:sz w:val="20"/>
                <w:szCs w:val="21"/>
              </w:rPr>
              <w:t>0-9</w:t>
            </w:r>
            <w:r w:rsidRPr="002509C3">
              <w:rPr>
                <w:rFonts w:ascii="Times New Roman" w:hAnsi="宋体" w:hint="eastAsia"/>
                <w:sz w:val="20"/>
                <w:szCs w:val="21"/>
              </w:rPr>
              <w:t>分：</w:t>
            </w:r>
            <w:r w:rsidRPr="002509C3">
              <w:rPr>
                <w:rFonts w:ascii="Times New Roman" w:hAnsi="Times New Roman"/>
                <w:sz w:val="20"/>
                <w:szCs w:val="21"/>
              </w:rPr>
              <w:t>59%</w:t>
            </w:r>
            <w:r w:rsidRPr="002509C3">
              <w:rPr>
                <w:rFonts w:ascii="Times New Roman" w:hAnsi="宋体" w:hint="eastAsia"/>
                <w:sz w:val="20"/>
                <w:szCs w:val="21"/>
              </w:rPr>
              <w:t>以下出勤率。</w:t>
            </w:r>
          </w:p>
        </w:tc>
      </w:tr>
      <w:tr w:rsidR="008547CA" w:rsidRPr="002509C3" w:rsidTr="002509C3">
        <w:trPr>
          <w:trHeight w:val="23"/>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color w:val="000000"/>
                <w:sz w:val="20"/>
                <w:szCs w:val="21"/>
              </w:rPr>
              <w:t>平时作业</w:t>
            </w:r>
          </w:p>
        </w:tc>
        <w:tc>
          <w:tcPr>
            <w:tcW w:w="7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6804" w:type="dxa"/>
            <w:vAlign w:val="center"/>
          </w:tcPr>
          <w:p w:rsidR="008547CA" w:rsidRPr="002509C3" w:rsidRDefault="008547CA" w:rsidP="002509C3">
            <w:pPr>
              <w:rPr>
                <w:rFonts w:ascii="Times New Roman" w:hAnsi="Times New Roman"/>
                <w:sz w:val="20"/>
                <w:szCs w:val="21"/>
              </w:rPr>
            </w:pPr>
            <w:r w:rsidRPr="002509C3">
              <w:rPr>
                <w:rFonts w:ascii="Times New Roman" w:hAnsi="Times New Roman"/>
                <w:sz w:val="20"/>
                <w:szCs w:val="21"/>
              </w:rPr>
              <w:t>20</w:t>
            </w:r>
            <w:r w:rsidRPr="002509C3">
              <w:rPr>
                <w:rFonts w:ascii="Times New Roman" w:hAnsi="宋体" w:hint="eastAsia"/>
                <w:sz w:val="20"/>
                <w:szCs w:val="21"/>
              </w:rPr>
              <w:t>分：及时完成；书写清晰、逻辑性强，正确率</w:t>
            </w:r>
            <w:r w:rsidRPr="002509C3">
              <w:rPr>
                <w:rFonts w:ascii="Times New Roman" w:hAnsi="Times New Roman"/>
                <w:sz w:val="20"/>
                <w:szCs w:val="21"/>
              </w:rPr>
              <w:t>95%</w:t>
            </w:r>
            <w:r w:rsidRPr="002509C3">
              <w:rPr>
                <w:rFonts w:ascii="Times New Roman" w:hAnsi="宋体" w:hint="eastAsia"/>
                <w:sz w:val="20"/>
                <w:szCs w:val="21"/>
              </w:rPr>
              <w:t>以上，没有抄袭情况。</w:t>
            </w:r>
            <w:r w:rsidRPr="002509C3">
              <w:rPr>
                <w:rFonts w:ascii="Times New Roman" w:hAnsi="Times New Roman"/>
                <w:sz w:val="20"/>
                <w:szCs w:val="21"/>
              </w:rPr>
              <w:t>18-19</w:t>
            </w:r>
            <w:r w:rsidRPr="002509C3">
              <w:rPr>
                <w:rFonts w:ascii="Times New Roman" w:hAnsi="宋体" w:hint="eastAsia"/>
                <w:sz w:val="20"/>
                <w:szCs w:val="21"/>
              </w:rPr>
              <w:t>分：及时完成；书写清晰，正确率</w:t>
            </w:r>
            <w:r w:rsidRPr="002509C3">
              <w:rPr>
                <w:rFonts w:ascii="Times New Roman" w:hAnsi="Times New Roman"/>
                <w:sz w:val="20"/>
                <w:szCs w:val="21"/>
              </w:rPr>
              <w:t>80%</w:t>
            </w:r>
            <w:r w:rsidRPr="002509C3">
              <w:rPr>
                <w:rFonts w:ascii="Times New Roman" w:hAnsi="宋体" w:hint="eastAsia"/>
                <w:sz w:val="20"/>
                <w:szCs w:val="21"/>
              </w:rPr>
              <w:t>至</w:t>
            </w:r>
            <w:r w:rsidRPr="002509C3">
              <w:rPr>
                <w:rFonts w:ascii="Times New Roman" w:hAnsi="Times New Roman"/>
                <w:sz w:val="20"/>
                <w:szCs w:val="21"/>
              </w:rPr>
              <w:t>95%</w:t>
            </w:r>
            <w:r w:rsidRPr="002509C3">
              <w:rPr>
                <w:rFonts w:ascii="Times New Roman" w:hAnsi="宋体" w:hint="eastAsia"/>
                <w:sz w:val="20"/>
                <w:szCs w:val="21"/>
              </w:rPr>
              <w:t>，没有抄袭情况。</w:t>
            </w:r>
            <w:r w:rsidRPr="002509C3">
              <w:rPr>
                <w:rFonts w:ascii="Times New Roman" w:hAnsi="Times New Roman"/>
                <w:sz w:val="20"/>
                <w:szCs w:val="21"/>
              </w:rPr>
              <w:t>15-17</w:t>
            </w:r>
            <w:r w:rsidRPr="002509C3">
              <w:rPr>
                <w:rFonts w:ascii="Times New Roman" w:hAnsi="宋体" w:hint="eastAsia"/>
                <w:sz w:val="20"/>
                <w:szCs w:val="21"/>
              </w:rPr>
              <w:t>分：未完成次数小于总数</w:t>
            </w:r>
            <w:r w:rsidRPr="002509C3">
              <w:rPr>
                <w:rFonts w:ascii="Times New Roman" w:hAnsi="Times New Roman"/>
                <w:sz w:val="20"/>
                <w:szCs w:val="21"/>
              </w:rPr>
              <w:t>1/4</w:t>
            </w:r>
            <w:r w:rsidRPr="002509C3">
              <w:rPr>
                <w:rFonts w:ascii="Times New Roman" w:hAnsi="宋体" w:hint="eastAsia"/>
                <w:sz w:val="20"/>
                <w:szCs w:val="21"/>
              </w:rPr>
              <w:t>。</w:t>
            </w:r>
            <w:r w:rsidRPr="002509C3">
              <w:rPr>
                <w:rFonts w:ascii="Times New Roman" w:hAnsi="Times New Roman"/>
                <w:sz w:val="20"/>
                <w:szCs w:val="21"/>
              </w:rPr>
              <w:t>12-14</w:t>
            </w:r>
            <w:r w:rsidRPr="002509C3">
              <w:rPr>
                <w:rFonts w:ascii="Times New Roman" w:hAnsi="宋体" w:hint="eastAsia"/>
                <w:sz w:val="20"/>
                <w:szCs w:val="21"/>
              </w:rPr>
              <w:t>分：未完成次数小于总数</w:t>
            </w:r>
            <w:r w:rsidRPr="002509C3">
              <w:rPr>
                <w:rFonts w:ascii="Times New Roman" w:hAnsi="Times New Roman"/>
                <w:sz w:val="20"/>
                <w:szCs w:val="21"/>
              </w:rPr>
              <w:t>1/3</w:t>
            </w:r>
            <w:r w:rsidRPr="002509C3">
              <w:rPr>
                <w:rFonts w:ascii="Times New Roman" w:hAnsi="宋体" w:hint="eastAsia"/>
                <w:sz w:val="20"/>
                <w:szCs w:val="21"/>
              </w:rPr>
              <w:t>。</w:t>
            </w:r>
            <w:r w:rsidRPr="002509C3">
              <w:rPr>
                <w:rFonts w:ascii="Times New Roman" w:hAnsi="Times New Roman"/>
                <w:sz w:val="20"/>
                <w:szCs w:val="21"/>
              </w:rPr>
              <w:t>10-11</w:t>
            </w:r>
            <w:r w:rsidRPr="002509C3">
              <w:rPr>
                <w:rFonts w:ascii="Times New Roman" w:hAnsi="宋体" w:hint="eastAsia"/>
                <w:sz w:val="20"/>
                <w:szCs w:val="21"/>
              </w:rPr>
              <w:t>分：未完成次数小于总数</w:t>
            </w: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0-9</w:t>
            </w:r>
            <w:r w:rsidRPr="002509C3">
              <w:rPr>
                <w:rFonts w:ascii="Times New Roman" w:hAnsi="宋体" w:hint="eastAsia"/>
                <w:sz w:val="20"/>
                <w:szCs w:val="21"/>
              </w:rPr>
              <w:t>分：未完成次数大于总数</w:t>
            </w:r>
            <w:r w:rsidRPr="002509C3">
              <w:rPr>
                <w:rFonts w:ascii="Times New Roman" w:hAnsi="Times New Roman"/>
                <w:sz w:val="20"/>
                <w:szCs w:val="21"/>
              </w:rPr>
              <w:t>1/2</w:t>
            </w:r>
            <w:r w:rsidRPr="002509C3">
              <w:rPr>
                <w:rFonts w:ascii="Times New Roman" w:hAnsi="宋体" w:hint="eastAsia"/>
                <w:sz w:val="20"/>
                <w:szCs w:val="21"/>
              </w:rPr>
              <w:t>。</w:t>
            </w:r>
          </w:p>
        </w:tc>
      </w:tr>
      <w:tr w:rsidR="008547CA" w:rsidRPr="002509C3" w:rsidTr="002509C3">
        <w:trPr>
          <w:trHeight w:val="23"/>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color w:val="000000"/>
                <w:sz w:val="20"/>
                <w:szCs w:val="21"/>
              </w:rPr>
              <w:t>期末考试</w:t>
            </w:r>
          </w:p>
        </w:tc>
        <w:tc>
          <w:tcPr>
            <w:tcW w:w="709"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60</w:t>
            </w:r>
          </w:p>
        </w:tc>
        <w:tc>
          <w:tcPr>
            <w:tcW w:w="680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试卷题型包括判断题、选择题、填空题、简答题和综合分析应用题等，以卷面成绩的</w:t>
            </w:r>
            <w:r w:rsidRPr="002509C3">
              <w:rPr>
                <w:rFonts w:ascii="Times New Roman" w:hAnsi="Times New Roman"/>
                <w:sz w:val="20"/>
                <w:szCs w:val="21"/>
              </w:rPr>
              <w:t>50%</w:t>
            </w:r>
            <w:r w:rsidRPr="002509C3">
              <w:rPr>
                <w:rFonts w:ascii="Times New Roman" w:hAnsi="宋体" w:hint="eastAsia"/>
                <w:sz w:val="20"/>
                <w:szCs w:val="21"/>
              </w:rPr>
              <w:t>计入课程总成绩。考核学生在电力电子技术领域的基本知识与技能。</w:t>
            </w:r>
          </w:p>
        </w:tc>
      </w:tr>
    </w:tbl>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教材：</w:t>
      </w:r>
    </w:p>
    <w:p w:rsidR="008547CA" w:rsidRPr="00C860EF" w:rsidRDefault="008547CA" w:rsidP="00FD4DD0">
      <w:pPr>
        <w:pStyle w:val="a7"/>
        <w:spacing w:line="360" w:lineRule="auto"/>
        <w:ind w:firstLineChars="200" w:firstLine="420"/>
        <w:rPr>
          <w:rFonts w:ascii="Times New Roman" w:hAnsi="Times New Roman"/>
          <w:color w:val="000000"/>
          <w:kern w:val="2"/>
        </w:rPr>
      </w:pPr>
      <w:r w:rsidRPr="00C860EF">
        <w:rPr>
          <w:rFonts w:ascii="Times New Roman" w:hint="eastAsia"/>
          <w:color w:val="000000"/>
          <w:kern w:val="2"/>
        </w:rPr>
        <w:t>孙云莲</w:t>
      </w:r>
      <w:r w:rsidRPr="00C860EF">
        <w:rPr>
          <w:rFonts w:ascii="Times New Roman" w:hAnsi="Times New Roman"/>
          <w:color w:val="000000"/>
          <w:kern w:val="2"/>
        </w:rPr>
        <w:t>.</w:t>
      </w:r>
      <w:r w:rsidRPr="00C860EF">
        <w:rPr>
          <w:rFonts w:ascii="Times New Roman" w:hint="eastAsia"/>
          <w:color w:val="000000"/>
          <w:kern w:val="2"/>
        </w:rPr>
        <w:t>新能源及分布式发电技术</w:t>
      </w:r>
      <w:r w:rsidRPr="00C860EF">
        <w:rPr>
          <w:rFonts w:ascii="Times New Roman" w:hAnsi="Times New Roman"/>
          <w:color w:val="000000"/>
          <w:kern w:val="2"/>
        </w:rPr>
        <w:t>.</w:t>
      </w:r>
      <w:r w:rsidRPr="00C860EF">
        <w:rPr>
          <w:rFonts w:ascii="Times New Roman" w:hint="eastAsia"/>
          <w:color w:val="000000"/>
          <w:kern w:val="2"/>
        </w:rPr>
        <w:t>北京：中国电力出版社，</w:t>
      </w:r>
      <w:r w:rsidRPr="00C860EF">
        <w:rPr>
          <w:rFonts w:ascii="Times New Roman" w:hAnsi="Times New Roman"/>
          <w:color w:val="000000"/>
          <w:kern w:val="2"/>
        </w:rPr>
        <w:t>2009.10</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参考书：</w:t>
      </w:r>
    </w:p>
    <w:p w:rsidR="008547CA" w:rsidRPr="00C860EF" w:rsidRDefault="008547CA" w:rsidP="00FD4DD0">
      <w:pPr>
        <w:pStyle w:val="a7"/>
        <w:spacing w:line="360" w:lineRule="auto"/>
        <w:ind w:firstLineChars="200" w:firstLine="420"/>
        <w:rPr>
          <w:rFonts w:ascii="Times New Roman" w:hAnsi="Times New Roman"/>
          <w:color w:val="000000"/>
          <w:kern w:val="2"/>
        </w:rPr>
      </w:pPr>
      <w:r w:rsidRPr="00C860EF">
        <w:rPr>
          <w:rFonts w:ascii="Times New Roman" w:hAnsi="Times New Roman"/>
          <w:color w:val="000000"/>
          <w:kern w:val="2"/>
        </w:rPr>
        <w:t>[1]</w:t>
      </w:r>
      <w:r w:rsidRPr="00C860EF">
        <w:rPr>
          <w:rFonts w:ascii="Times New Roman" w:hint="eastAsia"/>
          <w:color w:val="000000"/>
          <w:kern w:val="2"/>
        </w:rPr>
        <w:t>朱永强主编</w:t>
      </w:r>
      <w:r w:rsidRPr="00C860EF">
        <w:rPr>
          <w:rFonts w:ascii="Times New Roman" w:hAnsi="Times New Roman"/>
          <w:color w:val="000000"/>
          <w:kern w:val="2"/>
        </w:rPr>
        <w:t xml:space="preserve"> </w:t>
      </w:r>
      <w:r w:rsidRPr="00C860EF">
        <w:rPr>
          <w:rFonts w:ascii="Times New Roman" w:hint="eastAsia"/>
          <w:color w:val="000000"/>
          <w:kern w:val="2"/>
        </w:rPr>
        <w:t>新能源与分布式发电技术</w:t>
      </w:r>
      <w:r w:rsidRPr="00C860EF">
        <w:rPr>
          <w:rFonts w:ascii="Times New Roman" w:hAnsi="Times New Roman"/>
          <w:color w:val="000000"/>
          <w:kern w:val="2"/>
        </w:rPr>
        <w:t>2010.9</w:t>
      </w:r>
      <w:r w:rsidRPr="00C860EF">
        <w:rPr>
          <w:rFonts w:ascii="Times New Roman" w:hint="eastAsia"/>
          <w:color w:val="000000"/>
          <w:kern w:val="2"/>
        </w:rPr>
        <w:t>第一版</w:t>
      </w:r>
      <w:r w:rsidRPr="00C860EF">
        <w:rPr>
          <w:rFonts w:ascii="Times New Roman" w:hAnsi="Times New Roman"/>
          <w:color w:val="000000"/>
          <w:kern w:val="2"/>
        </w:rPr>
        <w:t xml:space="preserve"> </w:t>
      </w:r>
      <w:r w:rsidRPr="00C860EF">
        <w:rPr>
          <w:rFonts w:ascii="Times New Roman" w:hint="eastAsia"/>
          <w:color w:val="000000"/>
          <w:kern w:val="2"/>
        </w:rPr>
        <w:t>北京：北京大学出版社</w:t>
      </w:r>
    </w:p>
    <w:p w:rsidR="008547CA" w:rsidRPr="00C860EF" w:rsidRDefault="008547CA" w:rsidP="00FD4DD0">
      <w:pPr>
        <w:pStyle w:val="a7"/>
        <w:spacing w:line="360" w:lineRule="auto"/>
        <w:ind w:firstLineChars="200" w:firstLine="420"/>
        <w:rPr>
          <w:rFonts w:ascii="Times New Roman" w:hAnsi="Times New Roman"/>
          <w:color w:val="000000"/>
          <w:kern w:val="2"/>
        </w:rPr>
      </w:pPr>
      <w:r w:rsidRPr="00C860EF">
        <w:rPr>
          <w:rFonts w:ascii="Times New Roman" w:hAnsi="Times New Roman"/>
          <w:color w:val="000000"/>
          <w:kern w:val="2"/>
        </w:rPr>
        <w:t>[2]</w:t>
      </w:r>
      <w:r w:rsidRPr="00C860EF">
        <w:rPr>
          <w:rFonts w:ascii="Times New Roman" w:hint="eastAsia"/>
          <w:color w:val="000000"/>
          <w:kern w:val="2"/>
        </w:rPr>
        <w:t>王长贵</w:t>
      </w:r>
      <w:r w:rsidRPr="00C860EF">
        <w:rPr>
          <w:rFonts w:ascii="Times New Roman" w:hAnsi="Times New Roman"/>
          <w:color w:val="000000"/>
          <w:kern w:val="2"/>
        </w:rPr>
        <w:t>.</w:t>
      </w:r>
      <w:r w:rsidRPr="00C860EF">
        <w:rPr>
          <w:rFonts w:ascii="Times New Roman" w:hint="eastAsia"/>
          <w:color w:val="000000"/>
          <w:kern w:val="2"/>
        </w:rPr>
        <w:t>新能源发电技术</w:t>
      </w:r>
      <w:r w:rsidRPr="00C860EF">
        <w:rPr>
          <w:rFonts w:ascii="Times New Roman" w:hAnsi="Times New Roman"/>
          <w:color w:val="000000"/>
          <w:kern w:val="2"/>
        </w:rPr>
        <w:t>.</w:t>
      </w:r>
      <w:r w:rsidRPr="00C860EF">
        <w:rPr>
          <w:rFonts w:ascii="Times New Roman" w:hint="eastAsia"/>
          <w:color w:val="000000"/>
          <w:kern w:val="2"/>
        </w:rPr>
        <w:t>北京：中国电力出版社</w:t>
      </w:r>
      <w:r w:rsidRPr="00C860EF">
        <w:rPr>
          <w:rFonts w:ascii="Times New Roman" w:hAnsi="Times New Roman"/>
          <w:color w:val="000000"/>
          <w:kern w:val="2"/>
        </w:rPr>
        <w:t>,2003.</w:t>
      </w:r>
    </w:p>
    <w:p w:rsidR="008547CA" w:rsidRPr="00C860EF" w:rsidRDefault="008547CA" w:rsidP="00FD4DD0">
      <w:pPr>
        <w:pStyle w:val="a7"/>
        <w:spacing w:line="360" w:lineRule="auto"/>
        <w:ind w:firstLineChars="200" w:firstLine="420"/>
        <w:rPr>
          <w:rFonts w:ascii="Times New Roman" w:hAnsi="Times New Roman"/>
          <w:color w:val="000000"/>
          <w:kern w:val="2"/>
        </w:rPr>
      </w:pPr>
      <w:r w:rsidRPr="00C860EF">
        <w:rPr>
          <w:rFonts w:ascii="Times New Roman" w:hAnsi="Times New Roman"/>
          <w:color w:val="000000"/>
          <w:kern w:val="2"/>
        </w:rPr>
        <w:t xml:space="preserve">[3] </w:t>
      </w:r>
      <w:r w:rsidRPr="00C860EF">
        <w:rPr>
          <w:rFonts w:ascii="Times New Roman" w:hint="eastAsia"/>
          <w:color w:val="000000"/>
          <w:kern w:val="2"/>
        </w:rPr>
        <w:t>刘荣厚</w:t>
      </w:r>
      <w:r w:rsidRPr="00C860EF">
        <w:rPr>
          <w:rFonts w:ascii="Times New Roman" w:hAnsi="Times New Roman"/>
          <w:color w:val="000000"/>
          <w:kern w:val="2"/>
        </w:rPr>
        <w:t xml:space="preserve"> </w:t>
      </w:r>
      <w:r w:rsidRPr="00C860EF">
        <w:rPr>
          <w:rFonts w:ascii="Times New Roman" w:hint="eastAsia"/>
          <w:color w:val="000000"/>
          <w:kern w:val="2"/>
        </w:rPr>
        <w:t>新能源工程</w:t>
      </w:r>
      <w:r w:rsidRPr="00C860EF">
        <w:rPr>
          <w:rFonts w:ascii="Times New Roman" w:hAnsi="Times New Roman"/>
          <w:color w:val="000000"/>
          <w:kern w:val="2"/>
        </w:rPr>
        <w:t xml:space="preserve"> </w:t>
      </w:r>
      <w:r w:rsidRPr="00C860EF">
        <w:rPr>
          <w:rFonts w:ascii="Times New Roman" w:hint="eastAsia"/>
          <w:color w:val="000000"/>
          <w:kern w:val="2"/>
        </w:rPr>
        <w:t>北京：中国农业出版社</w:t>
      </w:r>
      <w:r w:rsidRPr="00C860EF">
        <w:rPr>
          <w:rFonts w:ascii="Times New Roman" w:hAnsi="Times New Roman"/>
          <w:color w:val="000000"/>
          <w:kern w:val="2"/>
        </w:rPr>
        <w:t xml:space="preserve"> 2006.10</w:t>
      </w:r>
    </w:p>
    <w:p w:rsidR="008547CA" w:rsidRPr="00C860EF" w:rsidRDefault="008547CA" w:rsidP="00FD4DD0">
      <w:pPr>
        <w:pStyle w:val="a7"/>
        <w:spacing w:line="360" w:lineRule="auto"/>
        <w:ind w:firstLineChars="200" w:firstLine="420"/>
        <w:rPr>
          <w:rFonts w:ascii="Times New Roman" w:hAnsi="Times New Roman"/>
        </w:rPr>
      </w:pP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lastRenderedPageBreak/>
        <w:t>七、教学参考资源：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hyperlink r:id="rId18" w:history="1">
        <w:r w:rsidRPr="00C860EF">
          <w:rPr>
            <w:rStyle w:val="a3"/>
            <w:rFonts w:ascii="Times New Roman" w:hAnsi="Times New Roman"/>
            <w:szCs w:val="21"/>
          </w:rPr>
          <w:t>http://210.42.35.80/G2S/Template/View.aspx?action=view&amp;courseType=1&amp;courseId=1567&amp;ZZWLOOKINGFOR=G</w:t>
        </w:r>
      </w:hyperlink>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八、大纲说明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本课程均为理论授课。</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Default="008547CA" w:rsidP="00FD4DD0">
      <w:pPr>
        <w:pStyle w:val="3"/>
        <w:rPr>
          <w:rFonts w:hAnsi="Times New Roman"/>
        </w:rPr>
      </w:pPr>
      <w:r w:rsidRPr="00C860EF">
        <w:rPr>
          <w:rFonts w:hAnsi="Times New Roman"/>
        </w:rPr>
        <w:t xml:space="preserve">                                            </w:t>
      </w:r>
    </w:p>
    <w:p w:rsidR="008547CA" w:rsidRPr="00C860EF" w:rsidRDefault="008547CA" w:rsidP="00FD4DD0">
      <w:pPr>
        <w:pStyle w:val="3"/>
        <w:rPr>
          <w:rFonts w:hAnsi="Times New Roman"/>
        </w:rPr>
      </w:pPr>
      <w:r w:rsidRPr="00C860EF">
        <w:rPr>
          <w:rFonts w:hint="eastAsia"/>
        </w:rPr>
        <w:t>大纲编写人：魏业文</w:t>
      </w:r>
    </w:p>
    <w:p w:rsidR="008547CA" w:rsidRPr="00C860EF" w:rsidRDefault="008547CA" w:rsidP="00FD4DD0">
      <w:pPr>
        <w:pStyle w:val="3"/>
        <w:rPr>
          <w:rFonts w:hAnsi="Times New Roman"/>
        </w:rPr>
      </w:pPr>
      <w:r w:rsidRPr="00C860EF">
        <w:rPr>
          <w:rFonts w:hint="eastAsia"/>
        </w:rPr>
        <w:t>大纲审定人：王辉</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r>
        <w:rPr>
          <w:rFonts w:ascii="Times New Roman" w:hAnsi="Times New Roman"/>
          <w:bCs/>
          <w:szCs w:val="21"/>
        </w:rPr>
        <w:br w:type="page"/>
      </w:r>
    </w:p>
    <w:p w:rsidR="008547CA" w:rsidRPr="00C860EF" w:rsidRDefault="008547CA" w:rsidP="00E02FB8">
      <w:pPr>
        <w:pStyle w:val="2"/>
        <w:rPr>
          <w:rFonts w:hAnsi="Times New Roman"/>
        </w:rPr>
      </w:pPr>
      <w:bookmarkStart w:id="19" w:name="_Toc509593116"/>
      <w:r w:rsidRPr="00C860EF">
        <w:rPr>
          <w:rFonts w:hint="eastAsia"/>
        </w:rPr>
        <w:t>《新能源发电技术》课程简介</w:t>
      </w:r>
      <w:bookmarkEnd w:id="19"/>
    </w:p>
    <w:p w:rsidR="008547CA" w:rsidRPr="00C860EF" w:rsidRDefault="008547CA" w:rsidP="002509C3">
      <w:pPr>
        <w:spacing w:line="360" w:lineRule="auto"/>
        <w:rPr>
          <w:rFonts w:ascii="Times New Roman" w:hAnsi="Times New Roman"/>
          <w:b/>
          <w:bCs/>
          <w:szCs w:val="21"/>
        </w:rPr>
      </w:pPr>
      <w:r w:rsidRPr="002509C3">
        <w:rPr>
          <w:rFonts w:ascii="Times New Roman" w:hAnsi="宋体" w:hint="eastAsia"/>
          <w:b/>
          <w:bCs/>
          <w:szCs w:val="21"/>
        </w:rPr>
        <w:t>课程中文名称：</w:t>
      </w:r>
      <w:r w:rsidRPr="00C860EF">
        <w:rPr>
          <w:rFonts w:ascii="Times New Roman" w:hAnsi="宋体" w:hint="eastAsia"/>
          <w:bCs/>
          <w:szCs w:val="21"/>
        </w:rPr>
        <w:t>新能源发电技术</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课程英文名称：</w:t>
      </w:r>
      <w:r w:rsidRPr="00C860EF">
        <w:rPr>
          <w:rFonts w:ascii="Times New Roman" w:hAnsi="Times New Roman"/>
          <w:bCs/>
          <w:szCs w:val="21"/>
        </w:rPr>
        <w:t>New energy power generation technology</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szCs w:val="21"/>
        </w:rPr>
        <w:t>课程编号：</w:t>
      </w:r>
      <w:r w:rsidRPr="00C860EF">
        <w:rPr>
          <w:rFonts w:ascii="Times New Roman" w:hAnsi="Times New Roman"/>
          <w:szCs w:val="21"/>
        </w:rPr>
        <w:t>C1045</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学</w:t>
      </w:r>
      <w:r w:rsidRPr="002509C3">
        <w:rPr>
          <w:rFonts w:ascii="Times New Roman" w:hAnsi="Times New Roman"/>
          <w:b/>
          <w:bCs/>
          <w:szCs w:val="21"/>
        </w:rPr>
        <w:t xml:space="preserve">    </w:t>
      </w:r>
      <w:r w:rsidRPr="002509C3">
        <w:rPr>
          <w:rFonts w:ascii="Times New Roman" w:hAnsi="宋体" w:hint="eastAsia"/>
          <w:b/>
          <w:bCs/>
          <w:szCs w:val="21"/>
        </w:rPr>
        <w:t>分：</w:t>
      </w:r>
      <w:r w:rsidRPr="00C860EF">
        <w:rPr>
          <w:rFonts w:ascii="Times New Roman" w:hAnsi="Times New Roman"/>
          <w:szCs w:val="21"/>
        </w:rPr>
        <w:t>2</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学</w:t>
      </w:r>
      <w:r w:rsidRPr="002509C3">
        <w:rPr>
          <w:rFonts w:ascii="Times New Roman" w:hAnsi="Times New Roman"/>
          <w:b/>
          <w:bCs/>
          <w:szCs w:val="21"/>
        </w:rPr>
        <w:t xml:space="preserve">    </w:t>
      </w:r>
      <w:r w:rsidRPr="002509C3">
        <w:rPr>
          <w:rFonts w:ascii="Times New Roman" w:hAnsi="宋体" w:hint="eastAsia"/>
          <w:b/>
          <w:bCs/>
          <w:szCs w:val="21"/>
        </w:rPr>
        <w:t>时：</w:t>
      </w:r>
      <w:r w:rsidRPr="00C860EF">
        <w:rPr>
          <w:rFonts w:ascii="Times New Roman" w:hAnsi="Times New Roman"/>
          <w:bCs/>
          <w:szCs w:val="21"/>
        </w:rPr>
        <w:t>32</w:t>
      </w:r>
    </w:p>
    <w:p w:rsidR="008547CA" w:rsidRPr="00C860EF" w:rsidRDefault="008547CA" w:rsidP="002509C3">
      <w:pPr>
        <w:spacing w:line="360" w:lineRule="auto"/>
        <w:rPr>
          <w:rFonts w:ascii="Times New Roman" w:hAnsi="Times New Roman"/>
          <w:szCs w:val="21"/>
        </w:rPr>
      </w:pPr>
      <w:r w:rsidRPr="002509C3">
        <w:rPr>
          <w:rFonts w:ascii="Times New Roman" w:hAnsi="宋体" w:hint="eastAsia"/>
          <w:b/>
          <w:bCs/>
          <w:szCs w:val="21"/>
        </w:rPr>
        <w:t>先修课程</w:t>
      </w:r>
      <w:r w:rsidRPr="002509C3">
        <w:rPr>
          <w:rFonts w:ascii="Times New Roman" w:hAnsi="宋体" w:hint="eastAsia"/>
          <w:b/>
          <w:szCs w:val="21"/>
        </w:rPr>
        <w:t>：</w:t>
      </w:r>
      <w:r w:rsidRPr="00C860EF">
        <w:rPr>
          <w:rFonts w:ascii="Times New Roman" w:hAnsi="宋体" w:hint="eastAsia"/>
          <w:szCs w:val="21"/>
        </w:rPr>
        <w:t>电机学、电路原理等</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color w:val="000000"/>
          <w:szCs w:val="21"/>
        </w:rPr>
      </w:pPr>
      <w:r w:rsidRPr="002509C3">
        <w:rPr>
          <w:rFonts w:ascii="Times New Roman" w:hAnsi="宋体" w:hint="eastAsia"/>
          <w:b/>
          <w:bCs/>
          <w:szCs w:val="21"/>
        </w:rPr>
        <w:t>内容提要：</w:t>
      </w:r>
      <w:r w:rsidRPr="00C860EF">
        <w:rPr>
          <w:rFonts w:ascii="Times New Roman" w:hAnsi="宋体" w:hint="eastAsia"/>
          <w:szCs w:val="21"/>
        </w:rPr>
        <w:t>学习该门课程，了解中国的能源现状和中国新能源的发展现状，太阳能热发电技术的不同形式的热发电系统，熟悉太阳能的有关热利用的基本原理；掌握太阳能光伏发电的基本原理及系统的构成，加深对中国风力资源和风力发电基本原理的认识，掌握风力发电系统的结构及运行方式，风力发电场的选址和维护；深化理解生物质资源的利用现状，重点把握生物质发电的基本原理。掌握地热发电和海洋能发电的基本原理和应用现状。</w:t>
      </w:r>
      <w:r w:rsidRPr="00C860EF">
        <w:rPr>
          <w:rFonts w:ascii="Times New Roman" w:hAnsi="宋体" w:hint="eastAsia"/>
          <w:color w:val="000000"/>
          <w:szCs w:val="21"/>
        </w:rPr>
        <w:t>学习风能及新能源发电技术，熟悉各类新能源的开发应用原理，掌握各类新能源的运行性能的评判，进而能够分析出各类新能源发电技术工程问题，同时能预判出各类新能源发电技术在电力系统中应用可能出现的问题。</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考核方式：</w:t>
      </w:r>
      <w:r w:rsidRPr="00C860EF">
        <w:rPr>
          <w:rFonts w:ascii="Times New Roman" w:hAnsi="宋体" w:hint="eastAsia"/>
          <w:bCs/>
          <w:szCs w:val="21"/>
        </w:rPr>
        <w:t>考试</w:t>
      </w:r>
    </w:p>
    <w:p w:rsidR="008547CA" w:rsidRPr="00C860EF" w:rsidRDefault="008547CA" w:rsidP="002509C3">
      <w:pPr>
        <w:spacing w:line="360" w:lineRule="auto"/>
        <w:rPr>
          <w:rFonts w:ascii="Times New Roman" w:hAnsi="Times New Roman"/>
          <w:bCs/>
          <w:szCs w:val="21"/>
        </w:rPr>
      </w:pPr>
      <w:r w:rsidRPr="002509C3">
        <w:rPr>
          <w:rFonts w:ascii="Times New Roman" w:hAnsi="宋体" w:hint="eastAsia"/>
          <w:b/>
          <w:bCs/>
          <w:szCs w:val="21"/>
        </w:rPr>
        <w:t>使用教材：</w:t>
      </w:r>
      <w:r w:rsidRPr="00C860EF">
        <w:rPr>
          <w:rFonts w:ascii="Times New Roman" w:hAnsi="宋体" w:hint="eastAsia"/>
          <w:bCs/>
          <w:szCs w:val="21"/>
        </w:rPr>
        <w:t>孙云莲</w:t>
      </w:r>
      <w:r w:rsidRPr="00C860EF">
        <w:rPr>
          <w:rFonts w:ascii="Times New Roman" w:hAnsi="Times New Roman"/>
          <w:bCs/>
          <w:szCs w:val="21"/>
        </w:rPr>
        <w:t>.</w:t>
      </w:r>
      <w:r w:rsidRPr="00C860EF">
        <w:rPr>
          <w:rFonts w:ascii="Times New Roman" w:hAnsi="宋体" w:hint="eastAsia"/>
          <w:bCs/>
          <w:szCs w:val="21"/>
        </w:rPr>
        <w:t>新能源及分布式发电技术</w:t>
      </w:r>
      <w:r w:rsidRPr="00C860EF">
        <w:rPr>
          <w:rFonts w:ascii="Times New Roman" w:hAnsi="Times New Roman"/>
          <w:bCs/>
          <w:szCs w:val="21"/>
        </w:rPr>
        <w:t>.</w:t>
      </w:r>
      <w:r w:rsidRPr="00C860EF">
        <w:rPr>
          <w:rFonts w:ascii="Times New Roman" w:hAnsi="宋体" w:hint="eastAsia"/>
          <w:bCs/>
          <w:szCs w:val="21"/>
        </w:rPr>
        <w:t>北京：中国电力出版社，</w:t>
      </w:r>
      <w:r w:rsidRPr="00C860EF">
        <w:rPr>
          <w:rFonts w:ascii="Times New Roman" w:hAnsi="Times New Roman"/>
          <w:bCs/>
          <w:szCs w:val="21"/>
        </w:rPr>
        <w:t>2009.10</w:t>
      </w:r>
    </w:p>
    <w:p w:rsidR="008547CA" w:rsidRPr="00C860EF" w:rsidRDefault="008547CA" w:rsidP="00FD4DD0">
      <w:pPr>
        <w:spacing w:line="360" w:lineRule="auto"/>
        <w:ind w:firstLineChars="200" w:firstLine="420"/>
        <w:rPr>
          <w:rFonts w:ascii="Times New Roman" w:hAnsi="Times New Roman"/>
          <w:bCs/>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20" w:name="_Toc509593117"/>
      <w:r w:rsidRPr="00C860EF">
        <w:rPr>
          <w:rFonts w:hint="eastAsia"/>
        </w:rPr>
        <w:lastRenderedPageBreak/>
        <w:t>《自动控制理论Ⅱ》教学大纲</w:t>
      </w:r>
      <w:bookmarkEnd w:id="20"/>
      <w:r w:rsidRPr="00C860EF">
        <w:rPr>
          <w:rFonts w:hAnsi="Times New Roman"/>
        </w:rPr>
        <w:t xml:space="preserve"> </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自动控制理论Ⅱ</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 xml:space="preserve">Automatic Control Theory </w:t>
      </w:r>
      <w:r w:rsidRPr="00C860EF">
        <w:rPr>
          <w:rFonts w:ascii="Times New Roman" w:hAnsi="宋体" w:hint="eastAsia"/>
          <w:szCs w:val="21"/>
        </w:rPr>
        <w:t>Ⅱ</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C1159</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 xml:space="preserve"> </w:t>
      </w:r>
      <w:r w:rsidRPr="00C860EF">
        <w:rPr>
          <w:rFonts w:ascii="Times New Roman" w:hAnsi="Times New Roman"/>
          <w:szCs w:val="21"/>
        </w:rPr>
        <w:t>40</w:t>
      </w:r>
      <w:r w:rsidRPr="00C860EF">
        <w:rPr>
          <w:rFonts w:ascii="Times New Roman" w:hAnsi="Times New Roman"/>
          <w:b/>
          <w:szCs w:val="21"/>
        </w:rPr>
        <w:t xml:space="preserve"> </w:t>
      </w:r>
      <w:r w:rsidRPr="00C860EF">
        <w:rPr>
          <w:rFonts w:ascii="Times New Roman" w:hAnsi="Times New Roman"/>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 xml:space="preserve">  </w:t>
      </w:r>
      <w:r w:rsidRPr="00C860EF">
        <w:rPr>
          <w:rFonts w:ascii="Times New Roman" w:hAnsi="宋体" w:hint="eastAsia"/>
          <w:szCs w:val="21"/>
        </w:rPr>
        <w:t>）</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电路原理、电子技术基础、电机学</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邹伯敏主编</w:t>
      </w:r>
      <w:r w:rsidRPr="00C860EF">
        <w:rPr>
          <w:rFonts w:ascii="Times New Roman" w:hAnsi="Times New Roman"/>
          <w:szCs w:val="21"/>
        </w:rPr>
        <w:t xml:space="preserve">. </w:t>
      </w:r>
      <w:r w:rsidRPr="00C860EF">
        <w:rPr>
          <w:rFonts w:ascii="Times New Roman" w:hAnsi="宋体" w:hint="eastAsia"/>
          <w:szCs w:val="21"/>
        </w:rPr>
        <w:t>自动控制理论</w:t>
      </w:r>
      <w:r w:rsidRPr="00C860EF">
        <w:rPr>
          <w:rFonts w:ascii="Times New Roman" w:hAnsi="Times New Roman"/>
          <w:szCs w:val="21"/>
        </w:rPr>
        <w:t>(</w:t>
      </w:r>
      <w:r w:rsidRPr="00C860EF">
        <w:rPr>
          <w:rFonts w:ascii="Times New Roman" w:hAnsi="宋体" w:hint="eastAsia"/>
          <w:szCs w:val="21"/>
        </w:rPr>
        <w:t>第三版</w:t>
      </w:r>
      <w:r w:rsidRPr="00C860EF">
        <w:rPr>
          <w:rFonts w:ascii="Times New Roman" w:hAnsi="Times New Roman"/>
          <w:szCs w:val="21"/>
        </w:rPr>
        <w:t xml:space="preserve">) [M]. </w:t>
      </w:r>
      <w:r w:rsidRPr="00C860EF">
        <w:rPr>
          <w:rFonts w:ascii="Times New Roman" w:hAnsi="宋体" w:hint="eastAsia"/>
          <w:szCs w:val="21"/>
        </w:rPr>
        <w:t>机械工业出版社，</w:t>
      </w:r>
      <w:r w:rsidRPr="00C860EF">
        <w:rPr>
          <w:rFonts w:ascii="Times New Roman" w:hAnsi="Times New Roman"/>
          <w:szCs w:val="21"/>
        </w:rPr>
        <w:t>2007.</w:t>
      </w:r>
    </w:p>
    <w:p w:rsidR="008547CA" w:rsidRPr="00C860EF" w:rsidRDefault="008547CA" w:rsidP="002509C3">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宋体" w:hint="eastAsia"/>
          <w:color w:val="000000"/>
          <w:sz w:val="21"/>
          <w:szCs w:val="21"/>
        </w:rPr>
        <w:t>《自动控制理论Ⅱ》是智能电网信息工程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w:t>
      </w:r>
      <w:r w:rsidRPr="00C860EF">
        <w:rPr>
          <w:rFonts w:ascii="Times New Roman" w:hAnsi="宋体" w:hint="eastAsia"/>
          <w:szCs w:val="21"/>
        </w:rPr>
        <w:t>：能针对一个智能电网复杂工程问题建立合适的数学模型，并利用恰当的边界条件求解；</w:t>
      </w:r>
    </w:p>
    <w:p w:rsidR="008547CA" w:rsidRPr="00C860EF" w:rsidRDefault="008547CA" w:rsidP="00FD4DD0">
      <w:pPr>
        <w:pStyle w:val="a4"/>
        <w:spacing w:after="0" w:line="360" w:lineRule="auto"/>
        <w:ind w:leftChars="0" w:left="0" w:firstLineChars="200" w:firstLine="420"/>
        <w:rPr>
          <w:rFonts w:ascii="Times New Roman" w:hAnsi="Times New Roman"/>
          <w:sz w:val="21"/>
          <w:szCs w:val="21"/>
        </w:rPr>
      </w:pPr>
      <w:r w:rsidRPr="00C860EF">
        <w:rPr>
          <w:rFonts w:ascii="Times New Roman" w:hAnsi="宋体" w:hint="eastAsia"/>
          <w:sz w:val="21"/>
          <w:szCs w:val="21"/>
        </w:rPr>
        <w:t>指标点</w:t>
      </w:r>
      <w:r w:rsidRPr="00C860EF">
        <w:rPr>
          <w:rFonts w:ascii="Times New Roman" w:hAnsi="Times New Roman"/>
          <w:sz w:val="21"/>
          <w:szCs w:val="21"/>
        </w:rPr>
        <w:t>1.3</w:t>
      </w:r>
      <w:r w:rsidRPr="00C860EF">
        <w:rPr>
          <w:rFonts w:ascii="Times New Roman" w:hAnsi="宋体" w:hint="eastAsia"/>
          <w:sz w:val="21"/>
          <w:szCs w:val="21"/>
        </w:rPr>
        <w:t>：能将工程基础和专业知识用于智能电网工程问题的分析和优化；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指标分解点，具体为：</w:t>
      </w:r>
    </w:p>
    <w:p w:rsidR="008547CA" w:rsidRPr="00C860EF" w:rsidRDefault="008547CA" w:rsidP="00FD4DD0">
      <w:pPr>
        <w:pStyle w:val="a4"/>
        <w:spacing w:after="0" w:line="360" w:lineRule="auto"/>
        <w:ind w:leftChars="0" w:left="0" w:firstLineChars="200" w:firstLine="420"/>
        <w:rPr>
          <w:rFonts w:ascii="Times New Roman" w:hAnsi="Times New Roman"/>
          <w:sz w:val="21"/>
          <w:szCs w:val="21"/>
        </w:rPr>
      </w:pPr>
      <w:r w:rsidRPr="00C860EF">
        <w:rPr>
          <w:rFonts w:ascii="Times New Roman" w:hAnsi="宋体" w:hint="eastAsia"/>
          <w:sz w:val="21"/>
          <w:szCs w:val="21"/>
        </w:rPr>
        <w:t>指标点</w:t>
      </w:r>
      <w:r w:rsidRPr="00C860EF">
        <w:rPr>
          <w:rFonts w:ascii="Times New Roman" w:hAnsi="Times New Roman"/>
          <w:sz w:val="21"/>
          <w:szCs w:val="21"/>
        </w:rPr>
        <w:t>2.1</w:t>
      </w:r>
      <w:r w:rsidRPr="00C860EF">
        <w:rPr>
          <w:rFonts w:ascii="Times New Roman" w:hAnsi="宋体" w:hint="eastAsia"/>
          <w:sz w:val="21"/>
          <w:szCs w:val="21"/>
        </w:rPr>
        <w:t>：能识别和判断智能电网复杂工程问题的关键环节和参数；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pStyle w:val="a4"/>
        <w:spacing w:after="0" w:line="360" w:lineRule="auto"/>
        <w:ind w:leftChars="0" w:left="0" w:firstLineChars="200" w:firstLine="420"/>
        <w:rPr>
          <w:rFonts w:ascii="Times New Roman" w:hAnsi="Times New Roman"/>
          <w:sz w:val="21"/>
          <w:szCs w:val="21"/>
        </w:rPr>
      </w:pPr>
      <w:r w:rsidRPr="00C860EF">
        <w:rPr>
          <w:rFonts w:ascii="Times New Roman" w:hAnsi="宋体" w:hint="eastAsia"/>
          <w:sz w:val="21"/>
          <w:szCs w:val="21"/>
        </w:rPr>
        <w:t>指标点</w:t>
      </w:r>
      <w:r w:rsidRPr="00C860EF">
        <w:rPr>
          <w:rFonts w:ascii="Times New Roman" w:hAnsi="Times New Roman"/>
          <w:sz w:val="21"/>
          <w:szCs w:val="21"/>
        </w:rPr>
        <w:t>3.3</w:t>
      </w:r>
      <w:r w:rsidRPr="00C860EF">
        <w:rPr>
          <w:rFonts w:ascii="Times New Roman" w:hAnsi="宋体" w:hint="eastAsia"/>
          <w:sz w:val="21"/>
          <w:szCs w:val="21"/>
        </w:rPr>
        <w:t>：能够通过模型构建对工艺设计、系统参数和设备指标进行计算；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的第</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宋体" w:hint="eastAsia"/>
          <w:sz w:val="21"/>
          <w:szCs w:val="21"/>
        </w:rPr>
        <w:t>指标点</w:t>
      </w:r>
      <w:r w:rsidRPr="00C860EF">
        <w:rPr>
          <w:rFonts w:ascii="Times New Roman" w:hAnsi="Times New Roman"/>
          <w:sz w:val="21"/>
          <w:szCs w:val="21"/>
        </w:rPr>
        <w:t>4.4</w:t>
      </w:r>
      <w:r w:rsidRPr="00C860EF">
        <w:rPr>
          <w:rFonts w:ascii="Times New Roman" w:hAnsi="宋体" w:hint="eastAsia"/>
          <w:sz w:val="21"/>
          <w:szCs w:val="21"/>
        </w:rPr>
        <w:t>：能正确采集、整理实验数据，对实验结果进行关联、建模、分析和解释，获取合理有效的结论。</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绪论（</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）了解自动控制理论的发展及应用；理解自动控制基本概念。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2</w:t>
      </w:r>
      <w:r w:rsidRPr="00C860EF">
        <w:rPr>
          <w:rFonts w:ascii="Times New Roman" w:hAnsi="宋体" w:hint="eastAsia"/>
          <w:color w:val="000000"/>
          <w:szCs w:val="21"/>
        </w:rPr>
        <w:t>）了解自动控制系统的分类，掌握自动控制系统的组成及相关术语。</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）理解对自动控制系统的性能要求</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Times New Roman"/>
          <w:szCs w:val="21"/>
        </w:rPr>
        <w:t xml:space="preserve"> </w:t>
      </w:r>
      <w:r w:rsidRPr="00C860EF">
        <w:rPr>
          <w:rFonts w:ascii="Times New Roman" w:hAnsi="宋体" w:hint="eastAsia"/>
          <w:szCs w:val="21"/>
        </w:rPr>
        <w:t>重点难点：控制系统的组成、控制系统的性能要求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考核要点：自动控制系统的组成及对控制系统的性能要求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1-3</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控制系统的数学模型（</w:t>
      </w:r>
      <w:r w:rsidRPr="00C860EF">
        <w:rPr>
          <w:rFonts w:ascii="Times New Roman" w:hAnsi="Times New Roman"/>
          <w:b/>
          <w:color w:val="000000"/>
          <w:szCs w:val="21"/>
        </w:rPr>
        <w:t>6</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）理解动态系统</w:t>
      </w:r>
      <w:r w:rsidRPr="00C860EF">
        <w:rPr>
          <w:rFonts w:ascii="Times New Roman" w:hAnsi="宋体" w:hint="eastAsia"/>
          <w:kern w:val="0"/>
          <w:szCs w:val="21"/>
        </w:rPr>
        <w:t>数学模型的初步知识</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2</w:t>
      </w:r>
      <w:r w:rsidRPr="00C860EF">
        <w:rPr>
          <w:rFonts w:ascii="Times New Roman" w:hAnsi="宋体" w:hint="eastAsia"/>
          <w:kern w:val="0"/>
          <w:szCs w:val="21"/>
        </w:rPr>
        <w:t>）掌握微分方程的建立及求解方法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w:t>
      </w:r>
      <w:r w:rsidRPr="00C860EF">
        <w:rPr>
          <w:rFonts w:ascii="Times New Roman" w:hAnsi="宋体" w:hint="eastAsia"/>
          <w:kern w:val="0"/>
          <w:szCs w:val="21"/>
        </w:rPr>
        <w:t>传递函数概念及性质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w:t>
      </w:r>
      <w:r w:rsidRPr="00C860EF">
        <w:rPr>
          <w:rFonts w:ascii="Times New Roman" w:hAnsi="宋体" w:hint="eastAsia"/>
          <w:kern w:val="0"/>
          <w:szCs w:val="21"/>
        </w:rPr>
        <w:t>电气系统的数学建模</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）掌握</w:t>
      </w:r>
      <w:r w:rsidRPr="00C860EF">
        <w:rPr>
          <w:rFonts w:ascii="Times New Roman" w:hAnsi="宋体" w:hint="eastAsia"/>
          <w:kern w:val="0"/>
          <w:szCs w:val="21"/>
        </w:rPr>
        <w:t>方框图建立与化简</w:t>
      </w:r>
    </w:p>
    <w:p w:rsidR="008547CA" w:rsidRPr="00C860EF" w:rsidRDefault="008547CA" w:rsidP="00FD4DD0">
      <w:pPr>
        <w:adjustRightInd w:val="0"/>
        <w:spacing w:line="360" w:lineRule="auto"/>
        <w:ind w:firstLineChars="200" w:firstLine="420"/>
        <w:textAlignment w:val="baseline"/>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szCs w:val="21"/>
        </w:rPr>
        <w:t>重点难点：传递函数的概念与求取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考核要点：用各种不同的方法求取传递函数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2-1,2-5,2-9.2-11</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控制系统的时域分析法（</w:t>
      </w:r>
      <w:r w:rsidRPr="00C860EF">
        <w:rPr>
          <w:rFonts w:ascii="Times New Roman" w:hAnsi="Times New Roman"/>
          <w:b/>
          <w:color w:val="000000"/>
          <w:szCs w:val="21"/>
        </w:rPr>
        <w:t>6</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）掌握一阶系统的时域响应</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）掌握二阶系统的时域响应及动态性能指标的计算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）理解稳定性的定义，掌握稳定性的充要条件，掌握劳斯稳定判据及其应用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）理解稳态误差、系统型别的概念，掌握静态误差系数、稳态误差的计算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重点难点：二阶系统的时域响应及动态性能指标，稳态误差的计算，稳定性分析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考核要点：二阶系统性能指标的计算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3-1,3-3,3-5,3-8,3-13</w:t>
      </w:r>
    </w:p>
    <w:p w:rsidR="008547CA" w:rsidRPr="00C860EF" w:rsidRDefault="008547CA" w:rsidP="00FD4DD0">
      <w:pPr>
        <w:adjustRightInd w:val="0"/>
        <w:spacing w:line="360" w:lineRule="auto"/>
        <w:ind w:firstLineChars="200" w:firstLine="422"/>
        <w:textAlignment w:val="baseline"/>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根轨迹法（</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）理解根轨迹的概念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）掌握根轨迹的幅相条件和绘制根轨迹的基本规则</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）掌握利用根轨迹图分析控制系统</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lastRenderedPageBreak/>
        <w:t>2.</w:t>
      </w:r>
      <w:r w:rsidRPr="00C860EF">
        <w:rPr>
          <w:rFonts w:ascii="Times New Roman" w:hAnsi="宋体" w:hint="eastAsia"/>
          <w:szCs w:val="21"/>
        </w:rPr>
        <w:t>重点难点：根轨迹的条件及绘制，用根轨迹图分析控制系统</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w:t>
      </w:r>
      <w:r w:rsidRPr="00C860EF">
        <w:rPr>
          <w:rFonts w:ascii="Times New Roman" w:hAnsi="宋体" w:hint="eastAsia"/>
          <w:szCs w:val="21"/>
        </w:rPr>
        <w:t>根轨迹的绘制及根据根轨迹图分析控制系统</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4-1,4-5,4-6</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color w:val="000000"/>
          <w:szCs w:val="21"/>
        </w:rPr>
        <w:t>频率特性法（</w:t>
      </w:r>
      <w:r w:rsidRPr="00C860EF">
        <w:rPr>
          <w:rFonts w:ascii="Times New Roman" w:hAnsi="Times New Roman"/>
          <w:b/>
          <w:color w:val="000000"/>
          <w:szCs w:val="21"/>
        </w:rPr>
        <w:t>8</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）理解频率特性的概念及其表示方法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w:t>
      </w:r>
      <w:r w:rsidRPr="00C860EF">
        <w:rPr>
          <w:rFonts w:ascii="Times New Roman" w:hAnsi="Times New Roman"/>
          <w:color w:val="000000"/>
          <w:szCs w:val="21"/>
        </w:rPr>
        <w:t>Bode</w:t>
      </w:r>
      <w:r w:rsidRPr="00C860EF">
        <w:rPr>
          <w:rFonts w:ascii="Times New Roman" w:hAnsi="宋体" w:hint="eastAsia"/>
          <w:color w:val="000000"/>
          <w:szCs w:val="21"/>
        </w:rPr>
        <w:t>图的绘制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w:t>
      </w:r>
      <w:r w:rsidRPr="00C860EF">
        <w:rPr>
          <w:rFonts w:ascii="Times New Roman" w:hAnsi="Times New Roman"/>
          <w:color w:val="000000"/>
          <w:szCs w:val="21"/>
        </w:rPr>
        <w:t>Nyquist</w:t>
      </w:r>
      <w:r w:rsidRPr="00C860EF">
        <w:rPr>
          <w:rFonts w:ascii="Times New Roman" w:hAnsi="宋体" w:hint="eastAsia"/>
          <w:color w:val="000000"/>
          <w:szCs w:val="21"/>
        </w:rPr>
        <w:t>图的绘制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w:t>
      </w:r>
      <w:r w:rsidRPr="00C860EF">
        <w:rPr>
          <w:rFonts w:ascii="Times New Roman" w:hAnsi="Times New Roman"/>
          <w:color w:val="000000"/>
          <w:szCs w:val="21"/>
        </w:rPr>
        <w:t>Nyquist</w:t>
      </w:r>
      <w:r w:rsidRPr="00C860EF">
        <w:rPr>
          <w:rFonts w:ascii="Times New Roman" w:hAnsi="宋体" w:hint="eastAsia"/>
          <w:color w:val="000000"/>
          <w:szCs w:val="21"/>
        </w:rPr>
        <w:t>判据及其应用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）掌握相角裕度、幅值裕度的概念及计算方法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szCs w:val="21"/>
        </w:rPr>
        <w:t>重点难点：</w:t>
      </w:r>
      <w:r w:rsidRPr="00C860EF">
        <w:rPr>
          <w:rFonts w:ascii="Times New Roman" w:hAnsi="Times New Roman"/>
          <w:szCs w:val="21"/>
        </w:rPr>
        <w:t>Bode</w:t>
      </w:r>
      <w:r w:rsidRPr="00C860EF">
        <w:rPr>
          <w:rFonts w:ascii="Times New Roman" w:hAnsi="宋体" w:hint="eastAsia"/>
          <w:szCs w:val="21"/>
        </w:rPr>
        <w:t>图，</w:t>
      </w:r>
      <w:r w:rsidRPr="00C860EF">
        <w:rPr>
          <w:rFonts w:ascii="Times New Roman" w:hAnsi="Times New Roman"/>
          <w:szCs w:val="21"/>
        </w:rPr>
        <w:t>Nyquist</w:t>
      </w:r>
      <w:r w:rsidRPr="00C860EF">
        <w:rPr>
          <w:rFonts w:ascii="Times New Roman" w:hAnsi="宋体" w:hint="eastAsia"/>
          <w:szCs w:val="21"/>
        </w:rPr>
        <w:t>判据及应用，稳定裕度</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w:t>
      </w:r>
      <w:r w:rsidRPr="00C860EF">
        <w:rPr>
          <w:rFonts w:ascii="Times New Roman" w:hAnsi="Times New Roman"/>
          <w:color w:val="000000"/>
          <w:szCs w:val="21"/>
        </w:rPr>
        <w:t>bode</w:t>
      </w:r>
      <w:r w:rsidRPr="00C860EF">
        <w:rPr>
          <w:rFonts w:ascii="Times New Roman" w:hAnsi="宋体" w:hint="eastAsia"/>
          <w:color w:val="000000"/>
          <w:szCs w:val="21"/>
        </w:rPr>
        <w:t>图的绘制，稳定裕度的计算，</w:t>
      </w:r>
      <w:r w:rsidRPr="00C860EF">
        <w:rPr>
          <w:rFonts w:ascii="Times New Roman" w:hAnsi="Times New Roman"/>
          <w:szCs w:val="21"/>
        </w:rPr>
        <w:t>Nyquist</w:t>
      </w:r>
      <w:r w:rsidRPr="00C860EF">
        <w:rPr>
          <w:rFonts w:ascii="Times New Roman" w:hAnsi="宋体" w:hint="eastAsia"/>
          <w:szCs w:val="21"/>
        </w:rPr>
        <w:t>判据及应用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5-1,5-2,5-5,5-13,5-20</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控制系统的校正（</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）理解控制系统综合与校正的基本概念及方式</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）掌握超前校正装置的特性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）掌握频域法超前校正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w:t>
      </w:r>
      <w:r w:rsidRPr="00C860EF">
        <w:rPr>
          <w:rFonts w:ascii="Times New Roman" w:hAnsi="Times New Roman"/>
          <w:color w:val="000000"/>
          <w:szCs w:val="21"/>
        </w:rPr>
        <w:t>PID</w:t>
      </w:r>
      <w:r w:rsidRPr="00C860EF">
        <w:rPr>
          <w:rFonts w:ascii="Times New Roman" w:hAnsi="宋体" w:hint="eastAsia"/>
          <w:color w:val="000000"/>
          <w:szCs w:val="21"/>
        </w:rPr>
        <w:t>控制算法及其参数整定方法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szCs w:val="21"/>
        </w:rPr>
        <w:t>重点难点：频域法超前、滞后校正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w:t>
      </w:r>
      <w:r w:rsidRPr="00C860EF">
        <w:rPr>
          <w:rFonts w:ascii="Times New Roman" w:hAnsi="宋体" w:hint="eastAsia"/>
          <w:szCs w:val="21"/>
        </w:rPr>
        <w:t>频域法超前、滞后校正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6-6,6-7</w:t>
      </w:r>
      <w:r w:rsidRPr="00C860EF">
        <w:rPr>
          <w:rFonts w:ascii="Times New Roman" w:hAnsi="宋体" w:hint="eastAsia"/>
          <w:color w:val="000000"/>
          <w:szCs w:val="21"/>
        </w:rPr>
        <w:t>，课外作业，用</w:t>
      </w:r>
      <w:r w:rsidRPr="00C860EF">
        <w:rPr>
          <w:rFonts w:ascii="Times New Roman" w:hAnsi="Times New Roman"/>
          <w:color w:val="000000"/>
          <w:szCs w:val="21"/>
        </w:rPr>
        <w:t>matlab</w:t>
      </w:r>
      <w:r w:rsidRPr="00C860EF">
        <w:rPr>
          <w:rFonts w:ascii="Times New Roman" w:hAnsi="宋体" w:hint="eastAsia"/>
          <w:color w:val="000000"/>
          <w:szCs w:val="21"/>
        </w:rPr>
        <w:t>设计控制器</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第七章状态空间分析法（</w:t>
      </w:r>
      <w:r w:rsidRPr="00C860EF">
        <w:rPr>
          <w:rFonts w:ascii="Times New Roman" w:hAnsi="Times New Roman"/>
          <w:b/>
          <w:color w:val="000000"/>
          <w:szCs w:val="21"/>
        </w:rPr>
        <w:t>10</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w:t>
      </w:r>
      <w:r w:rsidRPr="00C860EF">
        <w:rPr>
          <w:rFonts w:ascii="Times New Roman" w:hAnsi="宋体" w:hint="eastAsia"/>
          <w:kern w:val="0"/>
          <w:szCs w:val="21"/>
        </w:rPr>
        <w:t>现代控制理论的产生与发展，与经典控制理论的差异</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kern w:val="0"/>
          <w:szCs w:val="21"/>
        </w:rPr>
        <w:t>掌握状态空间描述的建立方法</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2</w:t>
      </w:r>
      <w:r w:rsidRPr="00C860EF">
        <w:rPr>
          <w:rFonts w:ascii="Times New Roman" w:hAnsi="宋体" w:hint="eastAsia"/>
          <w:kern w:val="0"/>
          <w:szCs w:val="21"/>
        </w:rPr>
        <w:t>）</w:t>
      </w:r>
      <w:r w:rsidRPr="00C860EF">
        <w:rPr>
          <w:rFonts w:ascii="Times New Roman" w:hAnsi="宋体" w:hint="eastAsia"/>
          <w:color w:val="000000"/>
          <w:szCs w:val="21"/>
        </w:rPr>
        <w:t>了解</w:t>
      </w:r>
      <w:r w:rsidRPr="00C860EF">
        <w:rPr>
          <w:rFonts w:ascii="Times New Roman" w:hAnsi="宋体" w:hint="eastAsia"/>
          <w:kern w:val="0"/>
          <w:szCs w:val="21"/>
        </w:rPr>
        <w:t>状态空间描述的线性变换及标准型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w:t>
      </w:r>
      <w:r w:rsidRPr="00C860EF">
        <w:rPr>
          <w:rFonts w:ascii="Times New Roman" w:hAnsi="宋体" w:hint="eastAsia"/>
          <w:kern w:val="0"/>
          <w:szCs w:val="21"/>
        </w:rPr>
        <w:t>由传递函数求状态空间描述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）掌握线性定常齐次状态方程的求解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5</w:t>
      </w:r>
      <w:r w:rsidRPr="00C860EF">
        <w:rPr>
          <w:rFonts w:ascii="Times New Roman" w:hAnsi="宋体" w:hint="eastAsia"/>
          <w:color w:val="000000"/>
          <w:szCs w:val="21"/>
        </w:rPr>
        <w:t>）理解状态转移矩阵的定义及性质，掌握其计算方法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）掌握能控性、能观性的定义及判别方法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7</w:t>
      </w:r>
      <w:r w:rsidRPr="00C860EF">
        <w:rPr>
          <w:rFonts w:ascii="Times New Roman" w:hAnsi="宋体" w:hint="eastAsia"/>
          <w:color w:val="000000"/>
          <w:szCs w:val="21"/>
        </w:rPr>
        <w:t>）掌握状态反馈求解极点配置问题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szCs w:val="21"/>
        </w:rPr>
        <w:t>重点难点：状态空间描述的概念与求取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考核要点：能控性、能观性的判断，极点配置问题、状态空间表达式的求取</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作业安排：习题</w:t>
      </w:r>
      <w:r w:rsidRPr="00C860EF">
        <w:rPr>
          <w:rFonts w:ascii="Times New Roman" w:hAnsi="Times New Roman"/>
          <w:color w:val="000000"/>
          <w:szCs w:val="21"/>
        </w:rPr>
        <w:t>9-1,9-5,9-8,9-11,9-24,9-25</w:t>
      </w:r>
    </w:p>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2"/>
        <w:gridCol w:w="4210"/>
        <w:gridCol w:w="1270"/>
        <w:gridCol w:w="704"/>
        <w:gridCol w:w="705"/>
        <w:gridCol w:w="666"/>
      </w:tblGrid>
      <w:tr w:rsidR="008547CA" w:rsidRPr="002509C3" w:rsidTr="002509C3">
        <w:trPr>
          <w:trHeight w:val="23"/>
        </w:trPr>
        <w:tc>
          <w:tcPr>
            <w:tcW w:w="1242"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章节</w:t>
            </w:r>
          </w:p>
        </w:tc>
        <w:tc>
          <w:tcPr>
            <w:tcW w:w="4253"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教学内容</w:t>
            </w:r>
          </w:p>
        </w:tc>
        <w:tc>
          <w:tcPr>
            <w:tcW w:w="1276" w:type="dxa"/>
            <w:vMerge w:val="restart"/>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支撑的毕业要求指标点</w:t>
            </w:r>
          </w:p>
        </w:tc>
        <w:tc>
          <w:tcPr>
            <w:tcW w:w="2086" w:type="dxa"/>
            <w:gridSpan w:val="3"/>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学时分配</w:t>
            </w:r>
          </w:p>
        </w:tc>
      </w:tr>
      <w:tr w:rsidR="008547CA" w:rsidRPr="002509C3" w:rsidTr="002509C3">
        <w:trPr>
          <w:trHeight w:val="23"/>
        </w:trPr>
        <w:tc>
          <w:tcPr>
            <w:tcW w:w="1242"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4253" w:type="dxa"/>
            <w:vMerge/>
            <w:vAlign w:val="center"/>
          </w:tcPr>
          <w:p w:rsidR="008547CA" w:rsidRPr="002509C3" w:rsidRDefault="008547CA" w:rsidP="002509C3">
            <w:pPr>
              <w:pStyle w:val="a5"/>
              <w:ind w:firstLineChars="0" w:firstLine="0"/>
              <w:rPr>
                <w:rFonts w:ascii="Times New Roman" w:hAnsi="Times New Roman"/>
                <w:sz w:val="20"/>
                <w:szCs w:val="21"/>
              </w:rPr>
            </w:pPr>
          </w:p>
        </w:tc>
        <w:tc>
          <w:tcPr>
            <w:tcW w:w="1276" w:type="dxa"/>
            <w:vMerge/>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讲课</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实验</w:t>
            </w: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实践</w:t>
            </w: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1</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sz w:val="20"/>
                <w:szCs w:val="21"/>
              </w:rPr>
              <w:t>绪论</w:t>
            </w:r>
          </w:p>
        </w:tc>
        <w:tc>
          <w:tcPr>
            <w:tcW w:w="4253"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自动控制理论的发展及应用；自动控制基本概念；自动控制系统的分类、组成及相关术语；对自动控制系统的性能要求。</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2</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b/>
                <w:color w:val="000000"/>
                <w:sz w:val="20"/>
                <w:szCs w:val="21"/>
              </w:rPr>
              <w:t>控制系统的数学模型</w:t>
            </w:r>
          </w:p>
        </w:tc>
        <w:tc>
          <w:tcPr>
            <w:tcW w:w="4253" w:type="dxa"/>
            <w:vAlign w:val="center"/>
          </w:tcPr>
          <w:p w:rsidR="008547CA" w:rsidRPr="002509C3" w:rsidRDefault="008547CA" w:rsidP="002509C3">
            <w:pPr>
              <w:rPr>
                <w:rFonts w:ascii="Times New Roman" w:hAnsi="Times New Roman"/>
                <w:kern w:val="0"/>
                <w:sz w:val="20"/>
                <w:szCs w:val="21"/>
              </w:rPr>
            </w:pPr>
            <w:r w:rsidRPr="002509C3">
              <w:rPr>
                <w:rFonts w:ascii="Times New Roman" w:hAnsi="宋体" w:hint="eastAsia"/>
                <w:color w:val="000000"/>
                <w:sz w:val="20"/>
                <w:szCs w:val="21"/>
              </w:rPr>
              <w:t>动态系统</w:t>
            </w:r>
            <w:r w:rsidRPr="002509C3">
              <w:rPr>
                <w:rFonts w:ascii="Times New Roman" w:hAnsi="宋体" w:hint="eastAsia"/>
                <w:kern w:val="0"/>
                <w:sz w:val="20"/>
                <w:szCs w:val="21"/>
              </w:rPr>
              <w:t>数学模型的初步知识；微分方程的建立及求解方法；传递函数概念及性质；电气系统的数学建模；方框图建立与化简。</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1.3</w:t>
            </w:r>
            <w:r w:rsidRPr="002509C3">
              <w:rPr>
                <w:rFonts w:ascii="Times New Roman" w:hAnsi="宋体" w:hint="eastAsia"/>
                <w:sz w:val="20"/>
                <w:szCs w:val="21"/>
              </w:rPr>
              <w:t>，</w:t>
            </w:r>
            <w:r w:rsidRPr="002509C3">
              <w:rPr>
                <w:rFonts w:ascii="Times New Roman" w:hAnsi="Times New Roman"/>
                <w:sz w:val="20"/>
                <w:szCs w:val="21"/>
              </w:rPr>
              <w:t>3.3</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6</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3</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b/>
                <w:color w:val="000000"/>
                <w:sz w:val="20"/>
                <w:szCs w:val="21"/>
              </w:rPr>
              <w:t>控制系统的时域分析法</w:t>
            </w:r>
          </w:p>
        </w:tc>
        <w:tc>
          <w:tcPr>
            <w:tcW w:w="4253"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一阶、二阶系统的时域响应及动态性能指标的计算；稳定性的定义、充要条件，劳斯稳定判据及其应用；稳态误差、系统型别的概念，静态误差系数、稳态误差的计算</w:t>
            </w:r>
            <w:r w:rsidRPr="002509C3">
              <w:rPr>
                <w:rFonts w:ascii="Times New Roman" w:hAnsi="宋体" w:hint="eastAsia"/>
                <w:bCs/>
                <w:kern w:val="0"/>
                <w:sz w:val="20"/>
                <w:szCs w:val="21"/>
              </w:rPr>
              <w:t>。</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1.3</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6</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4</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b/>
                <w:color w:val="000000"/>
                <w:sz w:val="20"/>
                <w:szCs w:val="21"/>
              </w:rPr>
              <w:t>根轨迹法</w:t>
            </w:r>
          </w:p>
        </w:tc>
        <w:tc>
          <w:tcPr>
            <w:tcW w:w="4253"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根轨迹的概念；根轨迹的幅相条件和绘制根轨迹的基本规则；利用根轨迹图分析控制系统。</w:t>
            </w:r>
            <w:r w:rsidRPr="002509C3">
              <w:rPr>
                <w:rFonts w:ascii="Times New Roman" w:hAnsi="Times New Roman"/>
                <w:color w:val="000000"/>
                <w:sz w:val="20"/>
                <w:szCs w:val="21"/>
              </w:rPr>
              <w:t xml:space="preserve"> </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w:t>
            </w:r>
            <w:r w:rsidRPr="002509C3">
              <w:rPr>
                <w:rFonts w:ascii="Times New Roman" w:hAnsi="宋体" w:hint="eastAsia"/>
                <w:sz w:val="20"/>
                <w:szCs w:val="21"/>
              </w:rPr>
              <w:t>，</w:t>
            </w:r>
            <w:r w:rsidRPr="002509C3">
              <w:rPr>
                <w:rFonts w:ascii="Times New Roman" w:hAnsi="Times New Roman"/>
                <w:sz w:val="20"/>
                <w:szCs w:val="21"/>
              </w:rPr>
              <w:t>1.3</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5</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b/>
                <w:color w:val="000000"/>
                <w:sz w:val="20"/>
                <w:szCs w:val="21"/>
              </w:rPr>
              <w:t>频率特性法</w:t>
            </w:r>
          </w:p>
        </w:tc>
        <w:tc>
          <w:tcPr>
            <w:tcW w:w="4253"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频率特性的概念及其表示方法；</w:t>
            </w:r>
            <w:r w:rsidRPr="002509C3">
              <w:rPr>
                <w:rFonts w:ascii="Times New Roman" w:hAnsi="Times New Roman"/>
                <w:color w:val="000000"/>
                <w:sz w:val="20"/>
                <w:szCs w:val="21"/>
              </w:rPr>
              <w:t>Bode</w:t>
            </w:r>
            <w:r w:rsidRPr="002509C3">
              <w:rPr>
                <w:rFonts w:ascii="Times New Roman" w:hAnsi="宋体" w:hint="eastAsia"/>
                <w:color w:val="000000"/>
                <w:sz w:val="20"/>
                <w:szCs w:val="21"/>
              </w:rPr>
              <w:t>图的绘制；</w:t>
            </w:r>
            <w:r w:rsidRPr="002509C3">
              <w:rPr>
                <w:rFonts w:ascii="Times New Roman" w:hAnsi="Times New Roman"/>
                <w:color w:val="000000"/>
                <w:sz w:val="20"/>
                <w:szCs w:val="21"/>
              </w:rPr>
              <w:t>Nyquist</w:t>
            </w:r>
            <w:r w:rsidRPr="002509C3">
              <w:rPr>
                <w:rFonts w:ascii="Times New Roman" w:hAnsi="宋体" w:hint="eastAsia"/>
                <w:color w:val="000000"/>
                <w:sz w:val="20"/>
                <w:szCs w:val="21"/>
              </w:rPr>
              <w:t>图的绘制；</w:t>
            </w:r>
            <w:r w:rsidRPr="002509C3">
              <w:rPr>
                <w:rFonts w:ascii="Times New Roman" w:hAnsi="Times New Roman"/>
                <w:color w:val="000000"/>
                <w:sz w:val="20"/>
                <w:szCs w:val="21"/>
              </w:rPr>
              <w:t>Nyquist</w:t>
            </w:r>
            <w:r w:rsidRPr="002509C3">
              <w:rPr>
                <w:rFonts w:ascii="Times New Roman" w:hAnsi="宋体" w:hint="eastAsia"/>
                <w:color w:val="000000"/>
                <w:sz w:val="20"/>
                <w:szCs w:val="21"/>
              </w:rPr>
              <w:t>判据及其应用；相角裕度、幅值裕度的概念及计算方法。</w:t>
            </w:r>
            <w:r w:rsidRPr="002509C3">
              <w:rPr>
                <w:rFonts w:ascii="Times New Roman" w:hAnsi="Times New Roman"/>
                <w:color w:val="000000"/>
                <w:sz w:val="20"/>
                <w:szCs w:val="21"/>
              </w:rPr>
              <w:t xml:space="preserve"> </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2.1</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8</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6</w:t>
            </w:r>
            <w:r w:rsidRPr="002509C3">
              <w:rPr>
                <w:rFonts w:ascii="Times New Roman" w:hAnsi="宋体" w:hint="eastAsia"/>
                <w:sz w:val="20"/>
                <w:szCs w:val="21"/>
              </w:rPr>
              <w:t>章</w:t>
            </w:r>
            <w:r w:rsidRPr="002509C3">
              <w:rPr>
                <w:rFonts w:ascii="Times New Roman" w:hAnsi="Times New Roman"/>
                <w:sz w:val="20"/>
                <w:szCs w:val="21"/>
              </w:rPr>
              <w:t xml:space="preserve"> </w:t>
            </w:r>
          </w:p>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b/>
                <w:color w:val="000000"/>
                <w:sz w:val="20"/>
                <w:szCs w:val="21"/>
              </w:rPr>
              <w:t>控制系统的校正</w:t>
            </w:r>
          </w:p>
        </w:tc>
        <w:tc>
          <w:tcPr>
            <w:tcW w:w="4253" w:type="dxa"/>
            <w:vAlign w:val="center"/>
          </w:tcPr>
          <w:p w:rsidR="008547CA" w:rsidRPr="002509C3" w:rsidRDefault="008547CA" w:rsidP="002509C3">
            <w:pPr>
              <w:rPr>
                <w:rFonts w:ascii="Times New Roman" w:hAnsi="Times New Roman"/>
                <w:color w:val="000000"/>
                <w:sz w:val="20"/>
                <w:szCs w:val="21"/>
              </w:rPr>
            </w:pPr>
            <w:r w:rsidRPr="002509C3">
              <w:rPr>
                <w:rFonts w:ascii="Times New Roman" w:hAnsi="宋体" w:hint="eastAsia"/>
                <w:color w:val="000000"/>
                <w:sz w:val="20"/>
                <w:szCs w:val="21"/>
              </w:rPr>
              <w:t>控制系统综合与校正的基本概念及方式；超前校正装置的特性；频域法超前校正；</w:t>
            </w:r>
            <w:r w:rsidRPr="002509C3">
              <w:rPr>
                <w:rFonts w:ascii="Times New Roman" w:hAnsi="Times New Roman"/>
                <w:color w:val="000000"/>
                <w:sz w:val="20"/>
                <w:szCs w:val="21"/>
              </w:rPr>
              <w:t>PID</w:t>
            </w:r>
            <w:r w:rsidRPr="002509C3">
              <w:rPr>
                <w:rFonts w:ascii="Times New Roman" w:hAnsi="宋体" w:hint="eastAsia"/>
                <w:color w:val="000000"/>
                <w:sz w:val="20"/>
                <w:szCs w:val="21"/>
              </w:rPr>
              <w:t>控制算法及其参数整定方法。</w:t>
            </w:r>
            <w:r w:rsidRPr="002509C3">
              <w:rPr>
                <w:rFonts w:ascii="Times New Roman" w:hAnsi="Times New Roman"/>
                <w:color w:val="000000"/>
                <w:sz w:val="20"/>
                <w:szCs w:val="21"/>
              </w:rPr>
              <w:t xml:space="preserve"> </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4.4</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4</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r w:rsidR="008547CA" w:rsidRPr="002509C3" w:rsidTr="002509C3">
        <w:trPr>
          <w:trHeight w:val="23"/>
        </w:trPr>
        <w:tc>
          <w:tcPr>
            <w:tcW w:w="1242"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宋体" w:hint="eastAsia"/>
                <w:sz w:val="20"/>
                <w:szCs w:val="21"/>
              </w:rPr>
              <w:t>第</w:t>
            </w:r>
            <w:r w:rsidRPr="002509C3">
              <w:rPr>
                <w:rFonts w:ascii="Times New Roman" w:hAnsi="Times New Roman"/>
                <w:sz w:val="20"/>
                <w:szCs w:val="21"/>
              </w:rPr>
              <w:t>7</w:t>
            </w:r>
            <w:r w:rsidRPr="002509C3">
              <w:rPr>
                <w:rFonts w:ascii="Times New Roman" w:hAnsi="宋体" w:hint="eastAsia"/>
                <w:sz w:val="20"/>
                <w:szCs w:val="21"/>
              </w:rPr>
              <w:t>章</w:t>
            </w:r>
            <w:r w:rsidRPr="002509C3">
              <w:rPr>
                <w:rFonts w:ascii="Times New Roman" w:hAnsi="Times New Roman"/>
                <w:sz w:val="20"/>
                <w:szCs w:val="21"/>
              </w:rPr>
              <w:t xml:space="preserve"> </w:t>
            </w:r>
            <w:r w:rsidRPr="002509C3">
              <w:rPr>
                <w:rFonts w:ascii="Times New Roman" w:hAnsi="宋体" w:hint="eastAsia"/>
                <w:color w:val="000000"/>
                <w:sz w:val="20"/>
                <w:szCs w:val="21"/>
              </w:rPr>
              <w:t>第七章状态空间分析法</w:t>
            </w:r>
          </w:p>
        </w:tc>
        <w:tc>
          <w:tcPr>
            <w:tcW w:w="4253" w:type="dxa"/>
            <w:vAlign w:val="center"/>
          </w:tcPr>
          <w:p w:rsidR="008547CA" w:rsidRPr="002509C3" w:rsidRDefault="008547CA" w:rsidP="002509C3">
            <w:pPr>
              <w:rPr>
                <w:rFonts w:ascii="Times New Roman" w:hAnsi="Times New Roman"/>
                <w:kern w:val="0"/>
                <w:sz w:val="20"/>
                <w:szCs w:val="21"/>
              </w:rPr>
            </w:pPr>
            <w:r w:rsidRPr="002509C3">
              <w:rPr>
                <w:rFonts w:ascii="Times New Roman" w:hAnsi="宋体" w:hint="eastAsia"/>
                <w:color w:val="000000"/>
                <w:sz w:val="20"/>
                <w:szCs w:val="21"/>
              </w:rPr>
              <w:t>状态空间描述的建立方法；状态空间描述的线性变换及标准型；由传递函数求状态空间描述；线性定常齐次状态方程的求解；状态转移矩阵的定义及计算方法；能控性、能观性的定义及判别方法；状态反馈求解极点配置问题。</w:t>
            </w:r>
          </w:p>
        </w:tc>
        <w:tc>
          <w:tcPr>
            <w:tcW w:w="1276"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1.2,1.3</w:t>
            </w:r>
          </w:p>
        </w:tc>
        <w:tc>
          <w:tcPr>
            <w:tcW w:w="708" w:type="dxa"/>
            <w:vAlign w:val="center"/>
          </w:tcPr>
          <w:p w:rsidR="008547CA" w:rsidRPr="002509C3" w:rsidRDefault="008547CA" w:rsidP="002509C3">
            <w:pPr>
              <w:pStyle w:val="a5"/>
              <w:ind w:firstLineChars="0" w:firstLine="0"/>
              <w:jc w:val="center"/>
              <w:rPr>
                <w:rFonts w:ascii="Times New Roman" w:hAnsi="Times New Roman"/>
                <w:sz w:val="20"/>
                <w:szCs w:val="21"/>
              </w:rPr>
            </w:pPr>
            <w:r w:rsidRPr="002509C3">
              <w:rPr>
                <w:rFonts w:ascii="Times New Roman" w:hAnsi="Times New Roman"/>
                <w:sz w:val="20"/>
                <w:szCs w:val="21"/>
              </w:rPr>
              <w:t>10</w:t>
            </w:r>
          </w:p>
        </w:tc>
        <w:tc>
          <w:tcPr>
            <w:tcW w:w="709" w:type="dxa"/>
            <w:vAlign w:val="center"/>
          </w:tcPr>
          <w:p w:rsidR="008547CA" w:rsidRPr="002509C3" w:rsidRDefault="008547CA" w:rsidP="002509C3">
            <w:pPr>
              <w:pStyle w:val="a5"/>
              <w:ind w:firstLineChars="0" w:firstLine="0"/>
              <w:jc w:val="center"/>
              <w:rPr>
                <w:rFonts w:ascii="Times New Roman" w:hAnsi="Times New Roman"/>
                <w:sz w:val="20"/>
                <w:szCs w:val="21"/>
              </w:rPr>
            </w:pPr>
          </w:p>
        </w:tc>
        <w:tc>
          <w:tcPr>
            <w:tcW w:w="669" w:type="dxa"/>
            <w:vAlign w:val="center"/>
          </w:tcPr>
          <w:p w:rsidR="008547CA" w:rsidRPr="002509C3" w:rsidRDefault="008547CA" w:rsidP="002509C3">
            <w:pPr>
              <w:pStyle w:val="a5"/>
              <w:ind w:firstLineChars="0" w:firstLine="0"/>
              <w:jc w:val="center"/>
              <w:rPr>
                <w:rFonts w:ascii="Times New Roman" w:hAnsi="Times New Roman"/>
                <w:sz w:val="20"/>
                <w:szCs w:val="21"/>
              </w:rPr>
            </w:pPr>
          </w:p>
        </w:tc>
      </w:tr>
    </w:tbl>
    <w:p w:rsidR="008547CA" w:rsidRPr="00C860EF" w:rsidRDefault="008547CA" w:rsidP="002509C3">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考核方式包括课堂考勤与课堂表现、作业、课外作业与专题讨论、期终闭卷考试，总成绩由这四部分按比例构成。</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1029"/>
        <w:gridCol w:w="5387"/>
        <w:gridCol w:w="936"/>
      </w:tblGrid>
      <w:tr w:rsidR="008547CA" w:rsidRPr="002509C3" w:rsidTr="002509C3">
        <w:trPr>
          <w:trHeight w:val="23"/>
          <w:jc w:val="center"/>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考核形式</w:t>
            </w:r>
          </w:p>
        </w:tc>
        <w:tc>
          <w:tcPr>
            <w:tcW w:w="99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分值</w:t>
            </w:r>
          </w:p>
        </w:tc>
        <w:tc>
          <w:tcPr>
            <w:tcW w:w="6096" w:type="dxa"/>
            <w:gridSpan w:val="2"/>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考核细则</w:t>
            </w:r>
          </w:p>
        </w:tc>
      </w:tr>
      <w:tr w:rsidR="008547CA" w:rsidRPr="002509C3" w:rsidTr="002509C3">
        <w:trPr>
          <w:trHeight w:val="23"/>
          <w:jc w:val="center"/>
        </w:trPr>
        <w:tc>
          <w:tcPr>
            <w:tcW w:w="1384"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w:t>
            </w:r>
            <w:r w:rsidRPr="002509C3">
              <w:rPr>
                <w:rFonts w:ascii="Times New Roman" w:hAnsi="宋体" w:hint="eastAsia"/>
                <w:sz w:val="20"/>
                <w:szCs w:val="21"/>
              </w:rPr>
              <w:t>课堂考勤与课堂表现</w:t>
            </w:r>
          </w:p>
        </w:tc>
        <w:tc>
          <w:tcPr>
            <w:tcW w:w="992"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5194"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出勤率</w:t>
            </w:r>
            <w:r w:rsidRPr="002509C3">
              <w:rPr>
                <w:rFonts w:ascii="Times New Roman" w:hAnsi="Times New Roman"/>
                <w:sz w:val="20"/>
                <w:szCs w:val="21"/>
              </w:rPr>
              <w:t>90%</w:t>
            </w:r>
            <w:r w:rsidRPr="002509C3">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902" w:type="dxa"/>
            <w:vAlign w:val="center"/>
          </w:tcPr>
          <w:p w:rsidR="008547CA" w:rsidRPr="002509C3" w:rsidRDefault="008547CA" w:rsidP="002509C3">
            <w:pPr>
              <w:adjustRightInd w:val="0"/>
              <w:snapToGrid w:val="0"/>
              <w:jc w:val="center"/>
              <w:rPr>
                <w:rFonts w:ascii="Times New Roman" w:hAnsi="Times New Roman"/>
                <w:sz w:val="20"/>
                <w:szCs w:val="21"/>
              </w:rPr>
            </w:pPr>
            <w:r w:rsidRPr="002509C3">
              <w:rPr>
                <w:rFonts w:ascii="Times New Roman" w:hAnsi="Times New Roman"/>
                <w:sz w:val="20"/>
                <w:szCs w:val="21"/>
              </w:rPr>
              <w:t>18-20</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出勤率</w:t>
            </w:r>
            <w:r w:rsidRPr="002509C3">
              <w:rPr>
                <w:rFonts w:ascii="Times New Roman" w:hAnsi="Times New Roman"/>
                <w:sz w:val="20"/>
                <w:szCs w:val="21"/>
              </w:rPr>
              <w:t>80%</w:t>
            </w:r>
            <w:r w:rsidRPr="002509C3">
              <w:rPr>
                <w:rFonts w:ascii="Times New Roman" w:hAnsi="宋体" w:hint="eastAsia"/>
                <w:sz w:val="20"/>
                <w:szCs w:val="21"/>
              </w:rPr>
              <w:t>以上；课堂点名回答问题基本清晰，能提出解决问题的正确方案，积极参与课堂交流，能组织同组学生进行讨论学习。</w:t>
            </w:r>
          </w:p>
        </w:tc>
        <w:tc>
          <w:tcPr>
            <w:tcW w:w="902" w:type="dxa"/>
            <w:vAlign w:val="center"/>
          </w:tcPr>
          <w:p w:rsidR="008547CA" w:rsidRPr="002509C3" w:rsidRDefault="008547CA" w:rsidP="002509C3">
            <w:pPr>
              <w:adjustRightInd w:val="0"/>
              <w:snapToGrid w:val="0"/>
              <w:jc w:val="center"/>
              <w:rPr>
                <w:rFonts w:ascii="Times New Roman" w:hAnsi="Times New Roman"/>
                <w:sz w:val="20"/>
                <w:szCs w:val="21"/>
              </w:rPr>
            </w:pPr>
            <w:r w:rsidRPr="002509C3">
              <w:rPr>
                <w:rFonts w:ascii="Times New Roman" w:hAnsi="Times New Roman"/>
                <w:sz w:val="20"/>
                <w:szCs w:val="21"/>
              </w:rPr>
              <w:t>15-17</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出勤率</w:t>
            </w:r>
            <w:r w:rsidRPr="002509C3">
              <w:rPr>
                <w:rFonts w:ascii="Times New Roman" w:hAnsi="Times New Roman"/>
                <w:sz w:val="20"/>
                <w:szCs w:val="21"/>
              </w:rPr>
              <w:t>60%</w:t>
            </w:r>
            <w:r w:rsidRPr="002509C3">
              <w:rPr>
                <w:rFonts w:ascii="Times New Roman" w:hAnsi="宋体" w:hint="eastAsia"/>
                <w:sz w:val="20"/>
                <w:szCs w:val="21"/>
              </w:rPr>
              <w:t>以上；课堂点名回答问题基本清晰，能提出解决问题的合理方案，能参与课堂交流，能参与同组学生进行讨论学习。</w:t>
            </w:r>
          </w:p>
        </w:tc>
        <w:tc>
          <w:tcPr>
            <w:tcW w:w="902" w:type="dxa"/>
            <w:vAlign w:val="center"/>
          </w:tcPr>
          <w:p w:rsidR="008547CA" w:rsidRPr="002509C3" w:rsidRDefault="008547CA" w:rsidP="002509C3">
            <w:pPr>
              <w:adjustRightInd w:val="0"/>
              <w:snapToGrid w:val="0"/>
              <w:jc w:val="center"/>
              <w:rPr>
                <w:rFonts w:ascii="Times New Roman" w:hAnsi="Times New Roman"/>
                <w:sz w:val="20"/>
                <w:szCs w:val="21"/>
              </w:rPr>
            </w:pPr>
            <w:r w:rsidRPr="002509C3">
              <w:rPr>
                <w:rFonts w:ascii="Times New Roman" w:hAnsi="Times New Roman"/>
                <w:sz w:val="20"/>
                <w:szCs w:val="21"/>
              </w:rPr>
              <w:t>12-14</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adjustRightInd w:val="0"/>
              <w:snapToGrid w:val="0"/>
              <w:rPr>
                <w:rFonts w:ascii="Times New Roman" w:hAnsi="Times New Roman"/>
                <w:sz w:val="20"/>
                <w:szCs w:val="21"/>
              </w:rPr>
            </w:pPr>
            <w:r w:rsidRPr="002509C3">
              <w:rPr>
                <w:rFonts w:ascii="Times New Roman" w:hAnsi="宋体" w:hint="eastAsia"/>
                <w:sz w:val="20"/>
                <w:szCs w:val="21"/>
              </w:rPr>
              <w:t>出勤率</w:t>
            </w:r>
            <w:r w:rsidRPr="002509C3">
              <w:rPr>
                <w:rFonts w:ascii="Times New Roman" w:hAnsi="Times New Roman"/>
                <w:sz w:val="20"/>
                <w:szCs w:val="21"/>
              </w:rPr>
              <w:t>60%</w:t>
            </w:r>
            <w:r w:rsidRPr="002509C3">
              <w:rPr>
                <w:rFonts w:ascii="Times New Roman" w:hAnsi="宋体" w:hint="eastAsia"/>
                <w:sz w:val="20"/>
                <w:szCs w:val="21"/>
              </w:rPr>
              <w:t>以下；不能够提出解决问题的基本方案</w:t>
            </w:r>
            <w:r w:rsidRPr="002509C3">
              <w:rPr>
                <w:rFonts w:ascii="Times New Roman" w:hAnsi="Times New Roman"/>
                <w:sz w:val="20"/>
                <w:szCs w:val="21"/>
              </w:rPr>
              <w:t>,</w:t>
            </w:r>
            <w:r w:rsidRPr="002509C3">
              <w:rPr>
                <w:rFonts w:ascii="Times New Roman" w:hAnsi="宋体" w:hint="eastAsia"/>
                <w:sz w:val="20"/>
                <w:szCs w:val="21"/>
              </w:rPr>
              <w:t>参与课堂交流少。</w:t>
            </w:r>
          </w:p>
        </w:tc>
        <w:tc>
          <w:tcPr>
            <w:tcW w:w="902" w:type="dxa"/>
            <w:vAlign w:val="center"/>
          </w:tcPr>
          <w:p w:rsidR="008547CA" w:rsidRPr="002509C3" w:rsidRDefault="008547CA" w:rsidP="002509C3">
            <w:pPr>
              <w:adjustRightInd w:val="0"/>
              <w:snapToGrid w:val="0"/>
              <w:jc w:val="center"/>
              <w:rPr>
                <w:rFonts w:ascii="Times New Roman" w:hAnsi="Times New Roman"/>
                <w:sz w:val="20"/>
                <w:szCs w:val="21"/>
              </w:rPr>
            </w:pPr>
            <w:r w:rsidRPr="002509C3">
              <w:rPr>
                <w:rFonts w:ascii="Times New Roman" w:hAnsi="Times New Roman"/>
                <w:sz w:val="20"/>
                <w:szCs w:val="21"/>
              </w:rPr>
              <w:t>0-11</w:t>
            </w:r>
            <w:r w:rsidRPr="002509C3">
              <w:rPr>
                <w:rFonts w:ascii="Times New Roman" w:hAnsi="宋体" w:hint="eastAsia"/>
                <w:sz w:val="20"/>
                <w:szCs w:val="21"/>
              </w:rPr>
              <w:t>分</w:t>
            </w:r>
          </w:p>
        </w:tc>
      </w:tr>
      <w:tr w:rsidR="008547CA" w:rsidRPr="002509C3" w:rsidTr="002509C3">
        <w:trPr>
          <w:trHeight w:val="23"/>
          <w:jc w:val="center"/>
        </w:trPr>
        <w:tc>
          <w:tcPr>
            <w:tcW w:w="1384"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w:t>
            </w:r>
            <w:r w:rsidRPr="002509C3">
              <w:rPr>
                <w:rFonts w:ascii="Times New Roman" w:hAnsi="宋体" w:hint="eastAsia"/>
                <w:sz w:val="20"/>
                <w:szCs w:val="21"/>
              </w:rPr>
              <w:t>作业</w:t>
            </w:r>
          </w:p>
        </w:tc>
        <w:tc>
          <w:tcPr>
            <w:tcW w:w="992"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10</w:t>
            </w: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作业严格按要求并及时完成；书写清晰、逻辑性强，正确率</w:t>
            </w:r>
            <w:r w:rsidRPr="002509C3">
              <w:rPr>
                <w:rFonts w:ascii="Times New Roman" w:hAnsi="Times New Roman"/>
                <w:sz w:val="20"/>
                <w:szCs w:val="21"/>
              </w:rPr>
              <w:t>95%</w:t>
            </w:r>
            <w:r w:rsidRPr="002509C3">
              <w:rPr>
                <w:rFonts w:ascii="Times New Roman" w:hAnsi="宋体" w:hint="eastAsia"/>
                <w:sz w:val="20"/>
                <w:szCs w:val="21"/>
              </w:rPr>
              <w:t>以上，没有抄袭情况。</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9-10</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作业按要求并及时完成；书写清晰，正确率</w:t>
            </w:r>
            <w:r w:rsidRPr="002509C3">
              <w:rPr>
                <w:rFonts w:ascii="Times New Roman" w:hAnsi="Times New Roman"/>
                <w:sz w:val="20"/>
                <w:szCs w:val="21"/>
              </w:rPr>
              <w:t>80%</w:t>
            </w:r>
            <w:r w:rsidRPr="002509C3">
              <w:rPr>
                <w:rFonts w:ascii="Times New Roman" w:hAnsi="宋体" w:hint="eastAsia"/>
                <w:sz w:val="20"/>
                <w:szCs w:val="21"/>
              </w:rPr>
              <w:t>至</w:t>
            </w:r>
            <w:r w:rsidRPr="002509C3">
              <w:rPr>
                <w:rFonts w:ascii="Times New Roman" w:hAnsi="Times New Roman"/>
                <w:sz w:val="20"/>
                <w:szCs w:val="21"/>
              </w:rPr>
              <w:t>95%</w:t>
            </w:r>
            <w:r w:rsidRPr="002509C3">
              <w:rPr>
                <w:rFonts w:ascii="Times New Roman" w:hAnsi="宋体" w:hint="eastAsia"/>
                <w:sz w:val="20"/>
                <w:szCs w:val="21"/>
              </w:rPr>
              <w:t>，没有抄袭情况。</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7-8</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不能按照作业要求，未及时完成次数少于三次，但改正及时，态度端正。</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5-6</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不能按照作业要求，未及时完成，未及时完成次数大于三次，老师指出后改正态度端正并补充完成。</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3-4</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抄袭作业或不能按照作业要求，未及时完成，老师指出仍不改正次数达三次以上。</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0-2</w:t>
            </w:r>
            <w:r w:rsidRPr="002509C3">
              <w:rPr>
                <w:rFonts w:ascii="Times New Roman" w:hAnsi="宋体" w:hint="eastAsia"/>
                <w:sz w:val="20"/>
                <w:szCs w:val="21"/>
              </w:rPr>
              <w:t>分</w:t>
            </w:r>
          </w:p>
        </w:tc>
      </w:tr>
      <w:tr w:rsidR="008547CA" w:rsidRPr="002509C3" w:rsidTr="002509C3">
        <w:trPr>
          <w:trHeight w:val="23"/>
          <w:jc w:val="center"/>
        </w:trPr>
        <w:tc>
          <w:tcPr>
            <w:tcW w:w="1384"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3.</w:t>
            </w:r>
            <w:r w:rsidRPr="002509C3">
              <w:rPr>
                <w:rFonts w:ascii="Times New Roman" w:hAnsi="宋体" w:hint="eastAsia"/>
                <w:sz w:val="20"/>
                <w:szCs w:val="21"/>
              </w:rPr>
              <w:t>课外作业与专题讨论</w:t>
            </w:r>
          </w:p>
        </w:tc>
        <w:tc>
          <w:tcPr>
            <w:tcW w:w="992" w:type="dxa"/>
            <w:vMerge w:val="restart"/>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20</w:t>
            </w: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能够通过收集有关课题资料，根据课题目标，确定计算或仿真方案，完成仿真算法程序设计或通过仿真软件建立仿真计算模型，完成仿真计算，并能对计算结果进行分析和判断</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18-20</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能够通过收集有关课题资料，根据课题目标，确定计算或仿真方案，完成仿真算法程序设计或通过仿真软件建立仿真计算模型，完成仿真计算，但是无法对计算结果进行判断</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14-16</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能够根据课题目标，确定计算或仿真方案，完成仿真算法程序设计或通过仿真软件建立仿真计算模型，但是无法得到计算结果</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10-12</w:t>
            </w:r>
            <w:r w:rsidRPr="002509C3">
              <w:rPr>
                <w:rFonts w:ascii="Times New Roman" w:hAnsi="宋体" w:hint="eastAsia"/>
                <w:sz w:val="20"/>
                <w:szCs w:val="21"/>
              </w:rPr>
              <w:t>分</w:t>
            </w:r>
          </w:p>
        </w:tc>
      </w:tr>
      <w:tr w:rsidR="008547CA" w:rsidRPr="002509C3" w:rsidTr="002509C3">
        <w:trPr>
          <w:trHeight w:val="23"/>
          <w:jc w:val="center"/>
        </w:trPr>
        <w:tc>
          <w:tcPr>
            <w:tcW w:w="1384" w:type="dxa"/>
            <w:vMerge/>
            <w:vAlign w:val="center"/>
          </w:tcPr>
          <w:p w:rsidR="008547CA" w:rsidRPr="002509C3" w:rsidRDefault="008547CA" w:rsidP="002509C3">
            <w:pPr>
              <w:jc w:val="center"/>
              <w:rPr>
                <w:rFonts w:ascii="Times New Roman" w:hAnsi="Times New Roman"/>
                <w:sz w:val="20"/>
                <w:szCs w:val="21"/>
              </w:rPr>
            </w:pPr>
          </w:p>
        </w:tc>
        <w:tc>
          <w:tcPr>
            <w:tcW w:w="992" w:type="dxa"/>
            <w:vMerge/>
            <w:vAlign w:val="center"/>
          </w:tcPr>
          <w:p w:rsidR="008547CA" w:rsidRPr="002509C3" w:rsidRDefault="008547CA" w:rsidP="002509C3">
            <w:pPr>
              <w:jc w:val="center"/>
              <w:rPr>
                <w:rFonts w:ascii="Times New Roman" w:hAnsi="Times New Roman"/>
                <w:sz w:val="20"/>
                <w:szCs w:val="21"/>
              </w:rPr>
            </w:pP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无法完成课题目标所规定的内容</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0-8</w:t>
            </w:r>
            <w:r w:rsidRPr="002509C3">
              <w:rPr>
                <w:rFonts w:ascii="Times New Roman" w:hAnsi="宋体" w:hint="eastAsia"/>
                <w:sz w:val="20"/>
                <w:szCs w:val="21"/>
              </w:rPr>
              <w:t>分</w:t>
            </w:r>
          </w:p>
        </w:tc>
      </w:tr>
      <w:tr w:rsidR="008547CA" w:rsidRPr="002509C3" w:rsidTr="002509C3">
        <w:trPr>
          <w:trHeight w:val="23"/>
          <w:jc w:val="center"/>
        </w:trPr>
        <w:tc>
          <w:tcPr>
            <w:tcW w:w="1384"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4.</w:t>
            </w:r>
            <w:r w:rsidRPr="002509C3">
              <w:rPr>
                <w:rFonts w:ascii="Times New Roman" w:hAnsi="宋体" w:hint="eastAsia"/>
                <w:sz w:val="20"/>
                <w:szCs w:val="21"/>
              </w:rPr>
              <w:t>期终考试</w:t>
            </w:r>
          </w:p>
        </w:tc>
        <w:tc>
          <w:tcPr>
            <w:tcW w:w="99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Times New Roman"/>
                <w:sz w:val="20"/>
                <w:szCs w:val="21"/>
              </w:rPr>
              <w:t>50</w:t>
            </w:r>
          </w:p>
        </w:tc>
        <w:tc>
          <w:tcPr>
            <w:tcW w:w="5194" w:type="dxa"/>
            <w:vAlign w:val="center"/>
          </w:tcPr>
          <w:p w:rsidR="008547CA" w:rsidRPr="002509C3" w:rsidRDefault="008547CA" w:rsidP="002509C3">
            <w:pPr>
              <w:rPr>
                <w:rFonts w:ascii="Times New Roman" w:hAnsi="Times New Roman"/>
                <w:sz w:val="20"/>
                <w:szCs w:val="21"/>
              </w:rPr>
            </w:pPr>
            <w:r w:rsidRPr="002509C3">
              <w:rPr>
                <w:rFonts w:ascii="Times New Roman" w:hAnsi="宋体" w:hint="eastAsia"/>
                <w:sz w:val="20"/>
                <w:szCs w:val="21"/>
              </w:rPr>
              <w:t>闭卷考试试卷</w:t>
            </w:r>
          </w:p>
        </w:tc>
        <w:tc>
          <w:tcPr>
            <w:tcW w:w="902" w:type="dxa"/>
            <w:vAlign w:val="center"/>
          </w:tcPr>
          <w:p w:rsidR="008547CA" w:rsidRPr="002509C3" w:rsidRDefault="008547CA" w:rsidP="002509C3">
            <w:pPr>
              <w:jc w:val="center"/>
              <w:rPr>
                <w:rFonts w:ascii="Times New Roman" w:hAnsi="Times New Roman"/>
                <w:sz w:val="20"/>
                <w:szCs w:val="21"/>
              </w:rPr>
            </w:pPr>
            <w:r w:rsidRPr="002509C3">
              <w:rPr>
                <w:rFonts w:ascii="Times New Roman" w:hAnsi="宋体" w:hint="eastAsia"/>
                <w:sz w:val="20"/>
                <w:szCs w:val="21"/>
              </w:rPr>
              <w:t>得分</w:t>
            </w:r>
            <w:r w:rsidRPr="002509C3">
              <w:rPr>
                <w:rFonts w:ascii="Times New Roman" w:hAnsi="Times New Roman"/>
                <w:sz w:val="20"/>
                <w:szCs w:val="21"/>
              </w:rPr>
              <w:t>*50%</w:t>
            </w:r>
          </w:p>
        </w:tc>
      </w:tr>
    </w:tbl>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Times New Roman"/>
          <w:color w:val="000000"/>
          <w:sz w:val="21"/>
          <w:szCs w:val="21"/>
        </w:rPr>
        <w:t xml:space="preserve">1. </w:t>
      </w:r>
      <w:r w:rsidRPr="00C860EF">
        <w:rPr>
          <w:rFonts w:ascii="Times New Roman" w:hAnsi="宋体" w:hint="eastAsia"/>
          <w:color w:val="000000"/>
          <w:sz w:val="21"/>
          <w:szCs w:val="21"/>
        </w:rPr>
        <w:t>绪方胜彦</w:t>
      </w:r>
      <w:r w:rsidRPr="00C860EF">
        <w:rPr>
          <w:rFonts w:ascii="Times New Roman" w:hAnsi="Times New Roman"/>
          <w:color w:val="000000"/>
          <w:sz w:val="21"/>
          <w:szCs w:val="21"/>
        </w:rPr>
        <w:t>. Modern Control Engineering(</w:t>
      </w:r>
      <w:r w:rsidRPr="00C860EF">
        <w:rPr>
          <w:rFonts w:ascii="Times New Roman" w:hAnsi="宋体" w:hint="eastAsia"/>
          <w:color w:val="000000"/>
          <w:sz w:val="21"/>
          <w:szCs w:val="21"/>
        </w:rPr>
        <w:t>第四版</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清华大学出版社</w:t>
      </w:r>
      <w:r w:rsidRPr="00C860EF">
        <w:rPr>
          <w:rFonts w:ascii="Times New Roman" w:hAnsi="Times New Roman"/>
          <w:color w:val="000000"/>
          <w:sz w:val="21"/>
          <w:szCs w:val="21"/>
        </w:rPr>
        <w:t>.</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Times New Roman"/>
          <w:color w:val="000000"/>
          <w:sz w:val="21"/>
          <w:szCs w:val="21"/>
        </w:rPr>
        <w:t xml:space="preserve">2. </w:t>
      </w:r>
      <w:r w:rsidRPr="00C860EF">
        <w:rPr>
          <w:rFonts w:ascii="Times New Roman" w:hAnsi="宋体" w:hint="eastAsia"/>
          <w:color w:val="000000"/>
          <w:sz w:val="21"/>
          <w:szCs w:val="21"/>
        </w:rPr>
        <w:t>胡寿松等</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自动控制原理</w:t>
      </w:r>
      <w:r w:rsidRPr="00C860EF">
        <w:rPr>
          <w:rFonts w:ascii="Times New Roman" w:hAnsi="Times New Roman"/>
          <w:color w:val="000000"/>
          <w:sz w:val="21"/>
          <w:szCs w:val="21"/>
        </w:rPr>
        <w:t>(</w:t>
      </w:r>
      <w:r w:rsidRPr="00C860EF">
        <w:rPr>
          <w:rFonts w:ascii="Times New Roman" w:hAnsi="宋体" w:hint="eastAsia"/>
          <w:color w:val="000000"/>
          <w:sz w:val="21"/>
          <w:szCs w:val="21"/>
        </w:rPr>
        <w:t>第五版</w:t>
      </w:r>
      <w:r w:rsidRPr="00C860EF">
        <w:rPr>
          <w:rFonts w:ascii="Times New Roman" w:hAnsi="Times New Roman"/>
          <w:color w:val="000000"/>
          <w:sz w:val="21"/>
          <w:szCs w:val="21"/>
        </w:rPr>
        <w:t xml:space="preserve">) [M]. </w:t>
      </w:r>
      <w:r w:rsidRPr="00C860EF">
        <w:rPr>
          <w:rFonts w:ascii="Times New Roman" w:hAnsi="宋体" w:hint="eastAsia"/>
          <w:color w:val="000000"/>
          <w:sz w:val="21"/>
          <w:szCs w:val="21"/>
        </w:rPr>
        <w:t>北京</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国防工业出版社，</w:t>
      </w:r>
      <w:r w:rsidRPr="00C860EF">
        <w:rPr>
          <w:rFonts w:ascii="Times New Roman" w:hAnsi="Times New Roman"/>
          <w:color w:val="000000"/>
          <w:sz w:val="21"/>
          <w:szCs w:val="21"/>
        </w:rPr>
        <w:t>2007.</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Times New Roman"/>
          <w:color w:val="000000"/>
          <w:sz w:val="21"/>
          <w:szCs w:val="21"/>
        </w:rPr>
        <w:t xml:space="preserve">3. </w:t>
      </w:r>
      <w:r w:rsidRPr="00C860EF">
        <w:rPr>
          <w:rFonts w:ascii="Times New Roman" w:hAnsi="宋体" w:hint="eastAsia"/>
          <w:color w:val="000000"/>
          <w:sz w:val="21"/>
          <w:szCs w:val="21"/>
        </w:rPr>
        <w:t>程鹏主编</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自动控制原理</w:t>
      </w:r>
      <w:r w:rsidRPr="00C860EF">
        <w:rPr>
          <w:rFonts w:ascii="Times New Roman" w:hAnsi="Times New Roman"/>
          <w:color w:val="000000"/>
          <w:sz w:val="21"/>
          <w:szCs w:val="21"/>
        </w:rPr>
        <w:t>(</w:t>
      </w:r>
      <w:r w:rsidRPr="00C860EF">
        <w:rPr>
          <w:rFonts w:ascii="Times New Roman" w:hAnsi="宋体" w:hint="eastAsia"/>
          <w:color w:val="000000"/>
          <w:sz w:val="21"/>
          <w:szCs w:val="21"/>
        </w:rPr>
        <w:t>第一版</w:t>
      </w:r>
      <w:r w:rsidRPr="00C860EF">
        <w:rPr>
          <w:rFonts w:ascii="Times New Roman" w:hAnsi="Times New Roman"/>
          <w:color w:val="000000"/>
          <w:sz w:val="21"/>
          <w:szCs w:val="21"/>
        </w:rPr>
        <w:t xml:space="preserve">) [M]. </w:t>
      </w:r>
      <w:r w:rsidRPr="00C860EF">
        <w:rPr>
          <w:rFonts w:ascii="Times New Roman" w:hAnsi="宋体" w:hint="eastAsia"/>
          <w:color w:val="000000"/>
          <w:sz w:val="21"/>
          <w:szCs w:val="21"/>
        </w:rPr>
        <w:t>北京</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高等教育出版社，</w:t>
      </w:r>
      <w:r w:rsidRPr="00C860EF">
        <w:rPr>
          <w:rFonts w:ascii="Times New Roman" w:hAnsi="Times New Roman"/>
          <w:color w:val="000000"/>
          <w:sz w:val="21"/>
          <w:szCs w:val="21"/>
        </w:rPr>
        <w:t>2003.</w:t>
      </w:r>
    </w:p>
    <w:p w:rsidR="008547CA" w:rsidRPr="00C860EF" w:rsidRDefault="008547CA" w:rsidP="002509C3">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r w:rsidRPr="00C860EF">
        <w:rPr>
          <w:rFonts w:ascii="Times New Roman" w:hAnsi="Times New Roman"/>
          <w:color w:val="000000"/>
          <w:szCs w:val="21"/>
        </w:rPr>
        <w:t>http://210.42.35.80/G2S/Template/View.aspx?action=view&amp;courseType=0&amp;courseId=114</w:t>
      </w:r>
    </w:p>
    <w:p w:rsidR="008547CA"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Default="008547CA" w:rsidP="00FD4DD0">
      <w:pPr>
        <w:pStyle w:val="3"/>
      </w:pPr>
      <w:r w:rsidRPr="00C860EF">
        <w:rPr>
          <w:rFonts w:hint="eastAsia"/>
        </w:rPr>
        <w:t>大纲编写人：刘平</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E02FB8">
      <w:pPr>
        <w:pStyle w:val="2"/>
        <w:rPr>
          <w:rFonts w:hAnsi="Times New Roman"/>
        </w:rPr>
      </w:pPr>
      <w:r w:rsidRPr="00C860EF">
        <w:rPr>
          <w:rFonts w:hAnsi="Times New Roman"/>
        </w:rPr>
        <w:br w:type="page"/>
      </w:r>
      <w:bookmarkStart w:id="21" w:name="_Toc509593118"/>
      <w:r w:rsidRPr="00C860EF">
        <w:rPr>
          <w:rFonts w:hint="eastAsia"/>
        </w:rPr>
        <w:lastRenderedPageBreak/>
        <w:t>《自动控制理论Ⅱ》课程简介</w:t>
      </w:r>
      <w:bookmarkEnd w:id="21"/>
      <w:r w:rsidRPr="00C860EF">
        <w:rPr>
          <w:rFonts w:hAnsi="Times New Roman"/>
        </w:rPr>
        <w:t xml:space="preserve"> </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自动控制理论Ⅱ</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 xml:space="preserve">Automatic Control Theory </w:t>
      </w:r>
      <w:r w:rsidRPr="00C860EF">
        <w:rPr>
          <w:rFonts w:ascii="Times New Roman" w:hAnsi="宋体" w:hint="eastAsia"/>
          <w:szCs w:val="21"/>
        </w:rPr>
        <w:t>Ⅱ</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C1159</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 xml:space="preserve"> </w:t>
      </w:r>
      <w:r w:rsidRPr="00C860EF">
        <w:rPr>
          <w:rFonts w:ascii="Times New Roman" w:hAnsi="Times New Roman"/>
          <w:szCs w:val="21"/>
        </w:rPr>
        <w:t>40</w:t>
      </w:r>
      <w:r w:rsidRPr="00C860EF">
        <w:rPr>
          <w:rFonts w:ascii="Times New Roman" w:hAnsi="Times New Roman"/>
          <w:b/>
          <w:szCs w:val="21"/>
        </w:rPr>
        <w:t xml:space="preserve"> </w:t>
      </w:r>
      <w:r w:rsidRPr="00C860EF">
        <w:rPr>
          <w:rFonts w:ascii="Times New Roman" w:hAnsi="Times New Roman"/>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 xml:space="preserve">  </w:t>
      </w:r>
      <w:r w:rsidRPr="00C860EF">
        <w:rPr>
          <w:rFonts w:ascii="Times New Roman" w:hAnsi="宋体" w:hint="eastAsia"/>
          <w:szCs w:val="21"/>
        </w:rPr>
        <w:t>）</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电路原理、电子技术基础、电机学</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《自动控制理论Ⅱ》</w:t>
      </w:r>
      <w:r w:rsidRPr="00C860EF">
        <w:rPr>
          <w:rFonts w:ascii="Times New Roman" w:hAnsi="宋体" w:hint="eastAsia"/>
          <w:color w:val="000000"/>
          <w:szCs w:val="21"/>
        </w:rPr>
        <w:t>智能电网信息工程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r w:rsidRPr="00C860EF">
        <w:rPr>
          <w:rFonts w:ascii="Times New Roman" w:hAnsi="宋体" w:hint="eastAsia"/>
          <w:szCs w:val="21"/>
        </w:rPr>
        <w:t>《自动控制理论Ⅱ》主要讲授经典控制理论，简单涉及现代控制理论的基础，</w:t>
      </w:r>
      <w:r w:rsidRPr="00C860EF">
        <w:rPr>
          <w:rFonts w:ascii="Times New Roman" w:hAnsi="宋体" w:hint="eastAsia"/>
          <w:color w:val="000000"/>
          <w:szCs w:val="21"/>
        </w:rPr>
        <w:t>其主要内容包括：自动控制系统的组成及相关术语；控制系统的数学建模；控制系统的时域分析法；控制系统的根轨迹分析法；控制系统的频域分析法；控制系统的校正；状态空间分析等。</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邹伯敏主编</w:t>
      </w:r>
      <w:r w:rsidRPr="00C860EF">
        <w:rPr>
          <w:rFonts w:ascii="Times New Roman" w:hAnsi="Times New Roman"/>
          <w:szCs w:val="21"/>
        </w:rPr>
        <w:t xml:space="preserve">. </w:t>
      </w:r>
      <w:r w:rsidRPr="00C860EF">
        <w:rPr>
          <w:rFonts w:ascii="Times New Roman" w:hAnsi="宋体" w:hint="eastAsia"/>
          <w:szCs w:val="21"/>
        </w:rPr>
        <w:t>自动控制理论</w:t>
      </w:r>
      <w:r w:rsidRPr="00C860EF">
        <w:rPr>
          <w:rFonts w:ascii="Times New Roman" w:hAnsi="Times New Roman"/>
          <w:szCs w:val="21"/>
        </w:rPr>
        <w:t>(</w:t>
      </w:r>
      <w:r w:rsidRPr="00C860EF">
        <w:rPr>
          <w:rFonts w:ascii="Times New Roman" w:hAnsi="宋体" w:hint="eastAsia"/>
          <w:szCs w:val="21"/>
        </w:rPr>
        <w:t>第三版</w:t>
      </w:r>
      <w:r w:rsidRPr="00C860EF">
        <w:rPr>
          <w:rFonts w:ascii="Times New Roman" w:hAnsi="Times New Roman"/>
          <w:szCs w:val="21"/>
        </w:rPr>
        <w:t xml:space="preserve">) [M]. </w:t>
      </w:r>
      <w:r w:rsidRPr="00C860EF">
        <w:rPr>
          <w:rFonts w:ascii="Times New Roman" w:hAnsi="宋体" w:hint="eastAsia"/>
          <w:szCs w:val="21"/>
        </w:rPr>
        <w:t>机械工业出版社，</w:t>
      </w:r>
      <w:r w:rsidRPr="00C860EF">
        <w:rPr>
          <w:rFonts w:ascii="Times New Roman" w:hAnsi="Times New Roman"/>
          <w:szCs w:val="21"/>
        </w:rPr>
        <w:t>2007.</w:t>
      </w:r>
    </w:p>
    <w:p w:rsidR="008547CA" w:rsidRPr="00C860EF" w:rsidRDefault="008547CA" w:rsidP="00E2270A">
      <w:pPr>
        <w:pStyle w:val="a4"/>
        <w:spacing w:after="0" w:line="360" w:lineRule="auto"/>
        <w:ind w:leftChars="0" w:left="0"/>
        <w:rPr>
          <w:rFonts w:ascii="Times New Roman" w:hAnsi="Times New Roman"/>
          <w:color w:val="000000"/>
          <w:sz w:val="21"/>
          <w:szCs w:val="21"/>
        </w:rPr>
      </w:pPr>
      <w:r w:rsidRPr="00C860EF">
        <w:rPr>
          <w:rFonts w:ascii="Times New Roman" w:hAnsi="宋体" w:hint="eastAsia"/>
          <w:b/>
          <w:sz w:val="21"/>
          <w:szCs w:val="21"/>
        </w:rPr>
        <w:t>参考书目：</w:t>
      </w:r>
      <w:r w:rsidRPr="00C860EF">
        <w:rPr>
          <w:rFonts w:ascii="Times New Roman" w:hAnsi="Times New Roman"/>
          <w:color w:val="000000"/>
          <w:sz w:val="21"/>
          <w:szCs w:val="21"/>
        </w:rPr>
        <w:t xml:space="preserve">1. </w:t>
      </w:r>
      <w:r w:rsidRPr="00C860EF">
        <w:rPr>
          <w:rFonts w:ascii="Times New Roman" w:hAnsi="宋体" w:hint="eastAsia"/>
          <w:color w:val="000000"/>
          <w:sz w:val="21"/>
          <w:szCs w:val="21"/>
        </w:rPr>
        <w:t>绪方胜彦</w:t>
      </w:r>
      <w:r w:rsidRPr="00C860EF">
        <w:rPr>
          <w:rFonts w:ascii="Times New Roman" w:hAnsi="Times New Roman"/>
          <w:color w:val="000000"/>
          <w:sz w:val="21"/>
          <w:szCs w:val="21"/>
        </w:rPr>
        <w:t>. Modern Control Engineering(</w:t>
      </w:r>
      <w:r w:rsidRPr="00C860EF">
        <w:rPr>
          <w:rFonts w:ascii="Times New Roman" w:hAnsi="宋体" w:hint="eastAsia"/>
          <w:color w:val="000000"/>
          <w:sz w:val="21"/>
          <w:szCs w:val="21"/>
        </w:rPr>
        <w:t>第四版</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清华大学出版社</w:t>
      </w:r>
      <w:r w:rsidRPr="00C860EF">
        <w:rPr>
          <w:rFonts w:ascii="Times New Roman" w:hAnsi="Times New Roman"/>
          <w:color w:val="000000"/>
          <w:sz w:val="21"/>
          <w:szCs w:val="21"/>
        </w:rPr>
        <w:t>.</w:t>
      </w:r>
    </w:p>
    <w:p w:rsidR="008547CA" w:rsidRPr="00C860EF" w:rsidRDefault="008547CA" w:rsidP="00FD4DD0">
      <w:pPr>
        <w:pStyle w:val="a4"/>
        <w:spacing w:after="0" w:line="360" w:lineRule="auto"/>
        <w:ind w:leftChars="0" w:left="0" w:firstLineChars="200" w:firstLine="420"/>
        <w:rPr>
          <w:rFonts w:ascii="Times New Roman" w:hAnsi="Times New Roman"/>
          <w:color w:val="000000"/>
          <w:sz w:val="21"/>
          <w:szCs w:val="21"/>
        </w:rPr>
      </w:pPr>
      <w:r w:rsidRPr="00C860EF">
        <w:rPr>
          <w:rFonts w:ascii="Times New Roman" w:hAnsi="Times New Roman"/>
          <w:color w:val="000000"/>
          <w:sz w:val="21"/>
          <w:szCs w:val="21"/>
        </w:rPr>
        <w:t xml:space="preserve">2. </w:t>
      </w:r>
      <w:r w:rsidRPr="00C860EF">
        <w:rPr>
          <w:rFonts w:ascii="Times New Roman" w:hAnsi="宋体" w:hint="eastAsia"/>
          <w:color w:val="000000"/>
          <w:sz w:val="21"/>
          <w:szCs w:val="21"/>
        </w:rPr>
        <w:t>胡寿松等</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自动控制原理</w:t>
      </w:r>
      <w:r w:rsidRPr="00C860EF">
        <w:rPr>
          <w:rFonts w:ascii="Times New Roman" w:hAnsi="Times New Roman"/>
          <w:color w:val="000000"/>
          <w:sz w:val="21"/>
          <w:szCs w:val="21"/>
        </w:rPr>
        <w:t>(</w:t>
      </w:r>
      <w:r w:rsidRPr="00C860EF">
        <w:rPr>
          <w:rFonts w:ascii="Times New Roman" w:hAnsi="宋体" w:hint="eastAsia"/>
          <w:color w:val="000000"/>
          <w:sz w:val="21"/>
          <w:szCs w:val="21"/>
        </w:rPr>
        <w:t>第五版</w:t>
      </w:r>
      <w:r w:rsidRPr="00C860EF">
        <w:rPr>
          <w:rFonts w:ascii="Times New Roman" w:hAnsi="Times New Roman"/>
          <w:color w:val="000000"/>
          <w:sz w:val="21"/>
          <w:szCs w:val="21"/>
        </w:rPr>
        <w:t xml:space="preserve">) [M]. </w:t>
      </w:r>
      <w:r w:rsidRPr="00C860EF">
        <w:rPr>
          <w:rFonts w:ascii="Times New Roman" w:hAnsi="宋体" w:hint="eastAsia"/>
          <w:color w:val="000000"/>
          <w:sz w:val="21"/>
          <w:szCs w:val="21"/>
        </w:rPr>
        <w:t>北京</w:t>
      </w:r>
      <w:r w:rsidRPr="00C860EF">
        <w:rPr>
          <w:rFonts w:ascii="Times New Roman" w:hAnsi="Times New Roman"/>
          <w:color w:val="000000"/>
          <w:sz w:val="21"/>
          <w:szCs w:val="21"/>
        </w:rPr>
        <w:t xml:space="preserve">: </w:t>
      </w:r>
      <w:r w:rsidRPr="00C860EF">
        <w:rPr>
          <w:rFonts w:ascii="Times New Roman" w:hAnsi="宋体" w:hint="eastAsia"/>
          <w:color w:val="000000"/>
          <w:sz w:val="21"/>
          <w:szCs w:val="21"/>
        </w:rPr>
        <w:t>国防工业出版社，</w:t>
      </w:r>
      <w:r w:rsidRPr="00C860EF">
        <w:rPr>
          <w:rFonts w:ascii="Times New Roman" w:hAnsi="Times New Roman"/>
          <w:color w:val="000000"/>
          <w:sz w:val="21"/>
          <w:szCs w:val="21"/>
        </w:rPr>
        <w:t>2007.</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程鹏主编</w:t>
      </w:r>
      <w:r w:rsidRPr="00C860EF">
        <w:rPr>
          <w:rFonts w:ascii="Times New Roman" w:hAnsi="Times New Roman"/>
          <w:color w:val="000000"/>
          <w:szCs w:val="21"/>
        </w:rPr>
        <w:t xml:space="preserve">. </w:t>
      </w:r>
      <w:r w:rsidRPr="00C860EF">
        <w:rPr>
          <w:rFonts w:ascii="Times New Roman" w:hAnsi="宋体" w:hint="eastAsia"/>
          <w:color w:val="000000"/>
          <w:szCs w:val="21"/>
        </w:rPr>
        <w:t>自动控制原理</w:t>
      </w:r>
      <w:r w:rsidRPr="00C860EF">
        <w:rPr>
          <w:rFonts w:ascii="Times New Roman" w:hAnsi="Times New Roman"/>
          <w:color w:val="000000"/>
          <w:szCs w:val="21"/>
        </w:rPr>
        <w:t>(</w:t>
      </w:r>
      <w:r w:rsidRPr="00C860EF">
        <w:rPr>
          <w:rFonts w:ascii="Times New Roman" w:hAnsi="宋体" w:hint="eastAsia"/>
          <w:color w:val="000000"/>
          <w:szCs w:val="21"/>
        </w:rPr>
        <w:t>第一版</w:t>
      </w:r>
      <w:r w:rsidRPr="00C860EF">
        <w:rPr>
          <w:rFonts w:ascii="Times New Roman" w:hAnsi="Times New Roman"/>
          <w:color w:val="000000"/>
          <w:szCs w:val="21"/>
        </w:rPr>
        <w:t xml:space="preserve">) [M]. </w:t>
      </w:r>
      <w:r w:rsidRPr="00C860EF">
        <w:rPr>
          <w:rFonts w:ascii="Times New Roman" w:hAnsi="宋体" w:hint="eastAsia"/>
          <w:color w:val="000000"/>
          <w:szCs w:val="21"/>
        </w:rPr>
        <w:t>北京</w:t>
      </w:r>
      <w:r w:rsidRPr="00C860EF">
        <w:rPr>
          <w:rFonts w:ascii="Times New Roman" w:hAnsi="Times New Roman"/>
          <w:color w:val="000000"/>
          <w:szCs w:val="21"/>
        </w:rPr>
        <w:t xml:space="preserve">: </w:t>
      </w:r>
      <w:r w:rsidRPr="00C860EF">
        <w:rPr>
          <w:rFonts w:ascii="Times New Roman" w:hAnsi="宋体" w:hint="eastAsia"/>
          <w:color w:val="000000"/>
          <w:szCs w:val="21"/>
        </w:rPr>
        <w:t>高等教育出版社，</w:t>
      </w:r>
      <w:r w:rsidRPr="00C860EF">
        <w:rPr>
          <w:rFonts w:ascii="Times New Roman" w:hAnsi="Times New Roman"/>
          <w:color w:val="000000"/>
          <w:szCs w:val="21"/>
        </w:rPr>
        <w:t>2003.</w:t>
      </w:r>
    </w:p>
    <w:p w:rsidR="008547CA" w:rsidRPr="00C860EF" w:rsidRDefault="008547CA" w:rsidP="00FD4DD0">
      <w:pPr>
        <w:pStyle w:val="a5"/>
        <w:spacing w:line="360" w:lineRule="auto"/>
        <w:ind w:firstLine="422"/>
        <w:jc w:val="left"/>
        <w:rPr>
          <w:rFonts w:ascii="Times New Roman" w:hAnsi="Times New Roman"/>
          <w:b/>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22" w:name="_Toc509593119"/>
      <w:r w:rsidRPr="00C860EF">
        <w:rPr>
          <w:rFonts w:hint="eastAsia"/>
        </w:rPr>
        <w:lastRenderedPageBreak/>
        <w:t>《</w:t>
      </w:r>
      <w:r w:rsidRPr="00C860EF">
        <w:rPr>
          <w:rFonts w:hint="eastAsia"/>
          <w:color w:val="000000"/>
        </w:rPr>
        <w:t>智能电网通信原理</w:t>
      </w:r>
      <w:r w:rsidRPr="00C860EF">
        <w:rPr>
          <w:rFonts w:hint="eastAsia"/>
        </w:rPr>
        <w:t>》教学大纲</w:t>
      </w:r>
      <w:bookmarkEnd w:id="22"/>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课程中文名称：</w:t>
      </w:r>
      <w:r w:rsidRPr="00C860EF">
        <w:rPr>
          <w:rFonts w:ascii="Times New Roman" w:hAnsi="宋体" w:hint="eastAsia"/>
          <w:szCs w:val="21"/>
        </w:rPr>
        <w:t>智能电网通信原理</w:t>
      </w:r>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课程英文名称：</w:t>
      </w:r>
      <w:r w:rsidRPr="00C860EF">
        <w:rPr>
          <w:rFonts w:ascii="Times New Roman" w:hAnsi="Times New Roman"/>
          <w:szCs w:val="21"/>
        </w:rPr>
        <w:t>Smart Grid Communication Principle</w:t>
      </w:r>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课程编号：</w:t>
      </w:r>
      <w:r w:rsidRPr="00C860EF">
        <w:rPr>
          <w:rFonts w:ascii="Times New Roman" w:hAnsi="Times New Roman"/>
          <w:szCs w:val="21"/>
        </w:rPr>
        <w:t>C1412</w:t>
      </w:r>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学</w:t>
      </w:r>
      <w:r w:rsidRPr="00E2270A">
        <w:rPr>
          <w:rFonts w:ascii="Times New Roman" w:hAnsi="Times New Roman"/>
          <w:b/>
          <w:szCs w:val="21"/>
        </w:rPr>
        <w:t xml:space="preserve">    </w:t>
      </w:r>
      <w:r w:rsidRPr="00E2270A">
        <w:rPr>
          <w:rFonts w:ascii="Times New Roman" w:hAnsi="宋体" w:hint="eastAsia"/>
          <w:b/>
          <w:szCs w:val="21"/>
        </w:rPr>
        <w:t>分</w:t>
      </w:r>
      <w:r w:rsidRPr="00C860EF">
        <w:rPr>
          <w:rFonts w:ascii="Times New Roman" w:hAnsi="宋体" w:hint="eastAsia"/>
          <w:szCs w:val="21"/>
        </w:rPr>
        <w:t>：</w:t>
      </w:r>
      <w:r w:rsidRPr="00C860EF">
        <w:rPr>
          <w:rFonts w:ascii="Times New Roman" w:hAnsi="Times New Roman"/>
          <w:szCs w:val="21"/>
        </w:rPr>
        <w:t>2.5</w:t>
      </w:r>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学</w:t>
      </w:r>
      <w:r w:rsidRPr="00E2270A">
        <w:rPr>
          <w:rFonts w:ascii="Times New Roman" w:hAnsi="Times New Roman"/>
          <w:b/>
          <w:szCs w:val="21"/>
        </w:rPr>
        <w:t xml:space="preserve">    </w:t>
      </w:r>
      <w:r w:rsidRPr="00E2270A">
        <w:rPr>
          <w:rFonts w:ascii="Times New Roman" w:hAnsi="宋体" w:hint="eastAsia"/>
          <w:b/>
          <w:szCs w:val="21"/>
        </w:rPr>
        <w:t>时：</w:t>
      </w:r>
      <w:r w:rsidRPr="00C860EF">
        <w:rPr>
          <w:rFonts w:ascii="Times New Roman" w:hAnsi="Times New Roman"/>
          <w:szCs w:val="21"/>
        </w:rPr>
        <w:t xml:space="preserve">40 </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E2270A">
      <w:pPr>
        <w:tabs>
          <w:tab w:val="left" w:pos="4960"/>
        </w:tabs>
        <w:spacing w:line="360" w:lineRule="auto"/>
        <w:rPr>
          <w:rFonts w:ascii="Times New Roman" w:hAnsi="Times New Roman"/>
          <w:szCs w:val="21"/>
        </w:rPr>
      </w:pPr>
      <w:r w:rsidRPr="00E2270A">
        <w:rPr>
          <w:rFonts w:ascii="Times New Roman" w:hAnsi="宋体" w:hint="eastAsia"/>
          <w:b/>
          <w:szCs w:val="21"/>
        </w:rPr>
        <w:t>先修课程：</w:t>
      </w:r>
      <w:r w:rsidRPr="00C860EF">
        <w:rPr>
          <w:rFonts w:ascii="Times New Roman" w:hAnsi="宋体" w:hint="eastAsia"/>
          <w:szCs w:val="21"/>
        </w:rPr>
        <w:t>电路原理、电子技术基础、电力系统信号分析与处理</w:t>
      </w:r>
    </w:p>
    <w:p w:rsidR="008547CA" w:rsidRPr="00C860EF" w:rsidRDefault="008547CA" w:rsidP="00E2270A">
      <w:pPr>
        <w:tabs>
          <w:tab w:val="left" w:pos="4960"/>
        </w:tabs>
        <w:spacing w:line="360" w:lineRule="auto"/>
        <w:rPr>
          <w:rFonts w:ascii="Times New Roman" w:hAnsi="Times New Roman"/>
          <w:szCs w:val="21"/>
        </w:rPr>
      </w:pPr>
      <w:r w:rsidRPr="00E2270A">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2270A">
      <w:pPr>
        <w:tabs>
          <w:tab w:val="left" w:pos="4960"/>
        </w:tabs>
        <w:spacing w:line="360" w:lineRule="auto"/>
        <w:rPr>
          <w:rFonts w:ascii="Times New Roman" w:hAnsi="Times New Roman"/>
          <w:szCs w:val="21"/>
        </w:rPr>
      </w:pPr>
      <w:r w:rsidRPr="00E2270A">
        <w:rPr>
          <w:rFonts w:ascii="Times New Roman" w:hAnsi="宋体" w:hint="eastAsia"/>
          <w:b/>
          <w:szCs w:val="21"/>
        </w:rPr>
        <w:t>课程类型：</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E2270A">
      <w:pPr>
        <w:tabs>
          <w:tab w:val="left" w:pos="4960"/>
        </w:tabs>
        <w:spacing w:line="360" w:lineRule="auto"/>
        <w:rPr>
          <w:rFonts w:ascii="Times New Roman" w:hAnsi="Times New Roman"/>
          <w:szCs w:val="21"/>
        </w:rPr>
      </w:pPr>
      <w:r w:rsidRPr="00E2270A">
        <w:rPr>
          <w:rFonts w:ascii="Times New Roman" w:hAnsi="宋体" w:hint="eastAsia"/>
          <w:b/>
          <w:szCs w:val="21"/>
        </w:rPr>
        <w:t>使用教材：</w:t>
      </w:r>
      <w:r w:rsidRPr="00C860EF">
        <w:rPr>
          <w:rFonts w:ascii="Times New Roman" w:hAnsi="宋体" w:hint="eastAsia"/>
          <w:szCs w:val="21"/>
        </w:rPr>
        <w:t>《通信原理》樊昌信，国防工业出版社，</w:t>
      </w:r>
      <w:r w:rsidRPr="00C860EF">
        <w:rPr>
          <w:rFonts w:ascii="Times New Roman" w:hAnsi="Times New Roman"/>
          <w:szCs w:val="21"/>
        </w:rPr>
        <w:t>2012</w:t>
      </w:r>
      <w:r w:rsidRPr="00C860EF">
        <w:rPr>
          <w:rFonts w:ascii="Times New Roman" w:hAnsi="宋体" w:hint="eastAsia"/>
          <w:szCs w:val="21"/>
        </w:rPr>
        <w:t>年第</w:t>
      </w:r>
      <w:r w:rsidRPr="00C860EF">
        <w:rPr>
          <w:rFonts w:ascii="Times New Roman" w:hAnsi="Times New Roman"/>
          <w:szCs w:val="21"/>
        </w:rPr>
        <w:t>7</w:t>
      </w:r>
      <w:r w:rsidRPr="00C860EF">
        <w:rPr>
          <w:rFonts w:ascii="Times New Roman" w:hAnsi="宋体" w:hint="eastAsia"/>
          <w:szCs w:val="21"/>
        </w:rPr>
        <w:t>版</w:t>
      </w:r>
    </w:p>
    <w:p w:rsidR="008547CA" w:rsidRPr="00C860EF" w:rsidRDefault="008547CA" w:rsidP="00E2270A">
      <w:pPr>
        <w:spacing w:line="360" w:lineRule="auto"/>
        <w:rPr>
          <w:rFonts w:ascii="Times New Roman" w:hAnsi="Times New Roman"/>
          <w:szCs w:val="21"/>
        </w:rPr>
      </w:pPr>
      <w:r w:rsidRPr="00E2270A">
        <w:rPr>
          <w:rFonts w:ascii="Times New Roman" w:hAnsi="宋体" w:hint="eastAsia"/>
          <w:b/>
          <w:szCs w:val="21"/>
        </w:rPr>
        <w:t>开课单位</w:t>
      </w:r>
      <w:r w:rsidRPr="00E2270A">
        <w:rPr>
          <w:rFonts w:ascii="Times New Roman" w:hAnsi="宋体" w:hint="eastAsia"/>
          <w:b/>
          <w:bCs/>
          <w:szCs w:val="21"/>
        </w:rPr>
        <w:t>：</w:t>
      </w:r>
      <w:r w:rsidRPr="00C860EF">
        <w:rPr>
          <w:rFonts w:ascii="Times New Roman" w:hAnsi="宋体" w:hint="eastAsia"/>
          <w:szCs w:val="21"/>
        </w:rPr>
        <w:t>电气与新能源学院</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是智能电网信息工程专业的专业核心课。本课程主要介绍典型通信系统的组成、工作原理、性能特点、基本分析方法、工程计算方法和实验技能等。它本身是一门专业选修课，又具备专业基础课的性质，在专业基础课与专业课之间架起了一座重要的桥梁，起到承上启下的作用。本课程具有较强的理论性同时又具有密切联系生产实际的特点。</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：能够将数学和物理等自然科学、工程基础知识、智能电网信息工程及相关领域专业知识用于解决复杂工程问题。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：能够应用数学和物理等自然科学、工程科学的基本原理，识别、表达、并通过文献研究分析与智能电网信息工程有关的复杂工程问题，获得有效结论。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8</w:t>
      </w:r>
      <w:r w:rsidRPr="00C860EF">
        <w:rPr>
          <w:rFonts w:ascii="Times New Roman" w:hAnsi="宋体" w:hint="eastAsia"/>
          <w:color w:val="000000"/>
          <w:szCs w:val="21"/>
        </w:rPr>
        <w:t>：能够在工程实践中理解并遵守工程职业道德和规范，履行责任。</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12</w:t>
      </w:r>
      <w:r w:rsidRPr="00C860EF">
        <w:rPr>
          <w:rFonts w:ascii="Times New Roman" w:hAnsi="宋体" w:hint="eastAsia"/>
          <w:color w:val="000000"/>
          <w:szCs w:val="21"/>
        </w:rPr>
        <w:t>：能够通过自主学习和终身学习，不断适应职业发展和社会发展的需要。</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三、教学内容及要求</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第一章</w:t>
      </w:r>
      <w:r w:rsidRPr="00C860EF">
        <w:rPr>
          <w:rFonts w:ascii="Times New Roman"/>
          <w:sz w:val="21"/>
          <w:szCs w:val="21"/>
        </w:rPr>
        <w:t xml:space="preserve"> </w:t>
      </w:r>
      <w:r w:rsidRPr="00C860EF">
        <w:rPr>
          <w:rFonts w:ascii="Times New Roman" w:hAnsi="宋体" w:hint="eastAsia"/>
          <w:sz w:val="21"/>
          <w:szCs w:val="21"/>
        </w:rPr>
        <w:t>概论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）通信的发展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）消息、信息和信号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）数字通信</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4</w:t>
      </w:r>
      <w:r w:rsidRPr="00C860EF">
        <w:rPr>
          <w:rFonts w:ascii="Times New Roman" w:hAnsi="宋体" w:hint="eastAsia"/>
          <w:szCs w:val="21"/>
        </w:rPr>
        <w:t>）信道</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）信道中的噪声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）通信的发展，消息、信息和信号，信道。</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信道中的噪声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jc w:val="left"/>
        <w:rPr>
          <w:rFonts w:ascii="Times New Roman" w:hAnsi="Times New Roman"/>
          <w:szCs w:val="21"/>
        </w:rPr>
      </w:pPr>
      <w:r>
        <w:rPr>
          <w:rFonts w:ascii="Times New Roman" w:hAnsi="宋体"/>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4-5</w:t>
      </w:r>
      <w:r w:rsidRPr="00C860EF">
        <w:rPr>
          <w:rFonts w:ascii="Times New Roman" w:hAnsi="宋体" w:hint="eastAsia"/>
          <w:szCs w:val="21"/>
        </w:rPr>
        <w:t>题。</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第二章</w:t>
      </w:r>
      <w:r w:rsidRPr="00C860EF">
        <w:rPr>
          <w:rFonts w:ascii="Times New Roman"/>
          <w:sz w:val="21"/>
          <w:szCs w:val="21"/>
        </w:rPr>
        <w:t xml:space="preserve"> </w:t>
      </w:r>
      <w:r w:rsidRPr="00C860EF">
        <w:rPr>
          <w:rFonts w:ascii="Times New Roman" w:hAnsi="宋体" w:hint="eastAsia"/>
          <w:sz w:val="21"/>
          <w:szCs w:val="21"/>
        </w:rPr>
        <w:t>信号</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）信号的类型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）确知信号的性质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）随机信号的性质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）常见随机变量举例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）随机变量的数字特征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）随机过程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）高斯过程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）窄带随机过程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9</w:t>
      </w:r>
      <w:r w:rsidRPr="00C860EF">
        <w:rPr>
          <w:rFonts w:ascii="Times New Roman" w:hAnsi="宋体" w:hint="eastAsia"/>
          <w:szCs w:val="21"/>
        </w:rPr>
        <w:t>）正弦波加窄带高斯过程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10</w:t>
      </w:r>
      <w:r w:rsidRPr="00C860EF">
        <w:rPr>
          <w:rFonts w:ascii="Times New Roman" w:hAnsi="宋体" w:hint="eastAsia"/>
          <w:szCs w:val="21"/>
        </w:rPr>
        <w:t>）信号通过线性系统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信号的类型，窄带随机过程；正弦波加窄带高斯噪声；高斯白噪声和带限白噪声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随机变量的数字特征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4-5</w:t>
      </w:r>
      <w:r w:rsidRPr="00C860EF">
        <w:rPr>
          <w:rFonts w:ascii="Times New Roman" w:hAnsi="宋体" w:hint="eastAsia"/>
          <w:szCs w:val="21"/>
        </w:rPr>
        <w:t>题。</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第三章</w:t>
      </w:r>
      <w:r w:rsidRPr="00C860EF">
        <w:rPr>
          <w:rFonts w:ascii="Times New Roman" w:hAnsi="Times New Roman"/>
          <w:szCs w:val="21"/>
        </w:rPr>
        <w:t xml:space="preserve"> </w:t>
      </w:r>
      <w:r w:rsidRPr="00C860EF">
        <w:rPr>
          <w:rFonts w:ascii="Times New Roman" w:hAnsi="宋体" w:hint="eastAsia"/>
          <w:szCs w:val="21"/>
        </w:rPr>
        <w:t>模拟调制系统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）线性调制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）非线性调制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幅度调制的原理及抗噪声性能；非线性调制的原理与抗噪声性能；各种模拟调制系统的比较。</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）线性调制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）非线性调制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w:t>
      </w:r>
      <w:r w:rsidRPr="00C860EF">
        <w:rPr>
          <w:rFonts w:ascii="Times New Roman"/>
          <w:sz w:val="21"/>
          <w:szCs w:val="21"/>
        </w:rPr>
        <w:t xml:space="preserve"> </w:t>
      </w:r>
      <w:r w:rsidRPr="00C860EF">
        <w:rPr>
          <w:rFonts w:ascii="Times New Roman" w:hAnsi="宋体" w:hint="eastAsia"/>
          <w:sz w:val="21"/>
          <w:szCs w:val="21"/>
        </w:rPr>
        <w:t>模拟信号的数字化</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）模拟信号的抽样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）抽样信号的量化</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）脉冲编码调制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）差分脉冲编码调制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）增量调制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抽样定理；脉冲编码调制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模拟信号的抽样</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Pr>
          <w:rFonts w:ascii="Times New Roman" w:hAnsi="宋体"/>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3-5</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color w:val="000000"/>
          <w:szCs w:val="21"/>
        </w:rPr>
        <w:t>基带数字信号的表示和传输</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）基带数字信号的波形与传输码型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）基带数字信号的频率特性</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）基带数字信号传输与码间串扰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）眼图</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）时域均衡器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lastRenderedPageBreak/>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基带数字信号的波形与传输码型、眼图</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基带数字信号的频率特性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3-5</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第六章：基本的数字调制系统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）二进制振幅键控（</w:t>
      </w:r>
      <w:r w:rsidRPr="00C860EF">
        <w:rPr>
          <w:rFonts w:ascii="Times New Roman" w:hAnsi="Times New Roman"/>
          <w:szCs w:val="21"/>
        </w:rPr>
        <w:t>2ASK</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）二进制频移键控（</w:t>
      </w:r>
      <w:r w:rsidRPr="00C860EF">
        <w:rPr>
          <w:rFonts w:ascii="Times New Roman" w:hAnsi="Times New Roman"/>
          <w:szCs w:val="21"/>
        </w:rPr>
        <w:t>2FSK</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）二进制相移键控（</w:t>
      </w:r>
      <w:r w:rsidRPr="00C860EF">
        <w:rPr>
          <w:rFonts w:ascii="Times New Roman" w:hAnsi="Times New Roman"/>
          <w:szCs w:val="21"/>
        </w:rPr>
        <w:t>2PSK</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）二进制差分相移键控（</w:t>
      </w:r>
      <w:r w:rsidRPr="00C860EF">
        <w:rPr>
          <w:rFonts w:ascii="Times New Roman" w:hAnsi="Times New Roman"/>
          <w:szCs w:val="21"/>
        </w:rPr>
        <w:t>2DPSK</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）多进制数字键控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2ASK</w:t>
      </w:r>
      <w:r w:rsidRPr="00C860EF">
        <w:rPr>
          <w:rFonts w:ascii="Times New Roman" w:hAnsi="宋体" w:hint="eastAsia"/>
          <w:szCs w:val="21"/>
        </w:rPr>
        <w:t>、</w:t>
      </w:r>
      <w:r w:rsidRPr="00C860EF">
        <w:rPr>
          <w:rFonts w:ascii="Times New Roman" w:hAnsi="Times New Roman"/>
          <w:szCs w:val="21"/>
        </w:rPr>
        <w:t>2FSK</w:t>
      </w:r>
      <w:r w:rsidRPr="00C860EF">
        <w:rPr>
          <w:rFonts w:ascii="Times New Roman" w:hAnsi="宋体" w:hint="eastAsia"/>
          <w:szCs w:val="21"/>
        </w:rPr>
        <w:t>、</w:t>
      </w:r>
      <w:r w:rsidRPr="00C860EF">
        <w:rPr>
          <w:rFonts w:ascii="Times New Roman" w:hAnsi="Times New Roman"/>
          <w:szCs w:val="21"/>
        </w:rPr>
        <w:t>2PSK</w:t>
      </w:r>
      <w:r w:rsidRPr="00C860EF">
        <w:rPr>
          <w:rFonts w:ascii="Times New Roman" w:hAnsi="宋体" w:hint="eastAsia"/>
          <w:szCs w:val="21"/>
        </w:rPr>
        <w:t>、</w:t>
      </w:r>
      <w:r w:rsidRPr="00C860EF">
        <w:rPr>
          <w:rFonts w:ascii="Times New Roman" w:hAnsi="Times New Roman"/>
          <w:szCs w:val="21"/>
        </w:rPr>
        <w:t>2DPSK</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2ASK</w:t>
      </w:r>
      <w:r w:rsidRPr="00C860EF">
        <w:rPr>
          <w:rFonts w:ascii="Times New Roman" w:hAnsi="宋体" w:hint="eastAsia"/>
          <w:szCs w:val="21"/>
        </w:rPr>
        <w:t>、</w:t>
      </w:r>
      <w:r w:rsidRPr="00C860EF">
        <w:rPr>
          <w:rFonts w:ascii="Times New Roman" w:hAnsi="Times New Roman"/>
          <w:szCs w:val="21"/>
        </w:rPr>
        <w:t>2FSK</w:t>
      </w:r>
      <w:r w:rsidRPr="00C860EF">
        <w:rPr>
          <w:rFonts w:ascii="Times New Roman" w:hAnsi="宋体" w:hint="eastAsia"/>
          <w:szCs w:val="21"/>
        </w:rPr>
        <w:t>、</w:t>
      </w:r>
      <w:r w:rsidRPr="00C860EF">
        <w:rPr>
          <w:rFonts w:ascii="Times New Roman" w:hAnsi="Times New Roman"/>
          <w:szCs w:val="21"/>
        </w:rPr>
        <w:t xml:space="preserve">2PSK </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Default="008547CA" w:rsidP="00FD4DD0">
      <w:pPr>
        <w:spacing w:line="360" w:lineRule="auto"/>
        <w:ind w:firstLineChars="200" w:firstLine="420"/>
      </w:pPr>
      <w:r w:rsidRPr="00C860EF">
        <w:rPr>
          <w:rFonts w:hint="eastAsia"/>
        </w:rPr>
        <w:t>本章教学主要采用讲授、多媒体教学、课程作业、专题讨论等教学方法与手段。</w:t>
      </w:r>
    </w:p>
    <w:p w:rsidR="008547CA" w:rsidRPr="00E2270A" w:rsidRDefault="008547CA" w:rsidP="00FD4DD0">
      <w:pPr>
        <w:spacing w:line="360" w:lineRule="auto"/>
        <w:ind w:firstLineChars="200" w:firstLine="420"/>
        <w:rPr>
          <w:rFonts w:ascii="Times New Roman" w:hAnsi="Times New Roman"/>
          <w:szCs w:val="21"/>
        </w:rPr>
      </w:pPr>
      <w:r>
        <w:t>5.</w:t>
      </w:r>
      <w:r w:rsidRPr="00C860EF">
        <w:rPr>
          <w:rFonts w:hint="eastAsia"/>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第七章同步</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）载波同步的方法</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）位同步</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）群同步</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）网同步</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载波同步方法；位同步方法。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载波同步方法；位同步方法；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numPr>
          <w:ilvl w:val="0"/>
          <w:numId w:val="30"/>
        </w:numPr>
        <w:spacing w:line="360" w:lineRule="auto"/>
        <w:jc w:val="left"/>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第八章</w:t>
      </w:r>
      <w:r w:rsidRPr="00C860EF">
        <w:rPr>
          <w:rFonts w:ascii="Times New Roman" w:hAnsi="Times New Roman"/>
          <w:b/>
          <w:color w:val="000000"/>
          <w:szCs w:val="21"/>
        </w:rPr>
        <w:t xml:space="preserve"> </w:t>
      </w:r>
      <w:r w:rsidRPr="00C860EF">
        <w:rPr>
          <w:rFonts w:ascii="Times New Roman" w:hAnsi="宋体" w:hint="eastAsia"/>
          <w:b/>
          <w:color w:val="000000"/>
          <w:szCs w:val="21"/>
        </w:rPr>
        <w:t>数字信号的最佳接收原理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）最佳接收机</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）匹配滤波器</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）最佳基带传输系统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最佳接收准则；普通接收机与最佳接收机的性能比较；匹配滤波器的实现。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）最佳接收机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）匹配滤波器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）最佳基带传输系统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第九章</w:t>
      </w:r>
      <w:r w:rsidRPr="00C860EF">
        <w:rPr>
          <w:rFonts w:ascii="Times New Roman" w:hAnsi="Times New Roman"/>
          <w:b/>
          <w:color w:val="000000"/>
          <w:szCs w:val="21"/>
        </w:rPr>
        <w:t xml:space="preserve"> </w:t>
      </w:r>
      <w:r w:rsidRPr="00C860EF">
        <w:rPr>
          <w:rFonts w:ascii="Times New Roman" w:hAnsi="宋体" w:hint="eastAsia"/>
          <w:b/>
          <w:color w:val="000000"/>
          <w:szCs w:val="21"/>
        </w:rPr>
        <w:t>多路复用和多址技术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）频分复用（</w:t>
      </w:r>
      <w:r w:rsidRPr="00C860EF">
        <w:rPr>
          <w:rFonts w:ascii="Times New Roman" w:hAnsi="Times New Roman"/>
          <w:szCs w:val="21"/>
        </w:rPr>
        <w:t>FDM</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）时分复用（</w:t>
      </w:r>
      <w:r w:rsidRPr="00C860EF">
        <w:rPr>
          <w:rFonts w:ascii="Times New Roman" w:hAnsi="Times New Roman"/>
          <w:szCs w:val="21"/>
        </w:rPr>
        <w:t>TDM</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）码分复用（</w:t>
      </w:r>
      <w:r w:rsidRPr="00C860EF">
        <w:rPr>
          <w:rFonts w:ascii="Times New Roman" w:hAnsi="Times New Roman"/>
          <w:szCs w:val="21"/>
        </w:rPr>
        <w:t>CDM</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）多址技术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频分复用、时分复用、码分复用以及多址技术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频分复用、时分复用、码分复用以及多址技术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Pr>
          <w:rFonts w:ascii="Times New Roman" w:hAnsi="宋体"/>
          <w:szCs w:val="21"/>
        </w:rPr>
        <w:lastRenderedPageBreak/>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第十章</w:t>
      </w:r>
      <w:r w:rsidRPr="00C860EF">
        <w:rPr>
          <w:rFonts w:ascii="Times New Roman" w:hAnsi="Times New Roman"/>
          <w:b/>
          <w:color w:val="000000"/>
          <w:szCs w:val="21"/>
        </w:rPr>
        <w:t xml:space="preserve"> </w:t>
      </w:r>
      <w:r w:rsidRPr="00C860EF">
        <w:rPr>
          <w:rFonts w:ascii="Times New Roman" w:hAnsi="宋体" w:hint="eastAsia"/>
          <w:b/>
          <w:color w:val="000000"/>
          <w:szCs w:val="21"/>
        </w:rPr>
        <w:t>信道编码和差错控制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）纠错编码的基本原理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）奇偶监督码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）线性分组码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）循环码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）卷积码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Times New Roman"/>
          <w:szCs w:val="21"/>
        </w:rPr>
        <w:t>Turbo</w:t>
      </w:r>
      <w:r w:rsidRPr="00C860EF">
        <w:rPr>
          <w:rFonts w:ascii="Times New Roman" w:hAnsi="宋体" w:hint="eastAsia"/>
          <w:szCs w:val="21"/>
        </w:rPr>
        <w:t>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线性分组码；循环码。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纠错编码的基本原理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第十一章</w:t>
      </w:r>
      <w:r w:rsidRPr="00C860EF">
        <w:rPr>
          <w:rFonts w:ascii="Times New Roman" w:hAnsi="Times New Roman"/>
          <w:b/>
          <w:color w:val="000000"/>
          <w:szCs w:val="21"/>
        </w:rPr>
        <w:t xml:space="preserve"> </w:t>
      </w:r>
      <w:r w:rsidRPr="00C860EF">
        <w:rPr>
          <w:rFonts w:ascii="Times New Roman" w:hAnsi="宋体" w:hint="eastAsia"/>
          <w:b/>
          <w:color w:val="000000"/>
          <w:szCs w:val="21"/>
        </w:rPr>
        <w:t>先进的数字带通调制和解调</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MSK</w:t>
      </w:r>
      <w:r w:rsidRPr="00C860EF">
        <w:rPr>
          <w:rFonts w:ascii="Times New Roman" w:hAnsi="宋体" w:hint="eastAsia"/>
          <w:szCs w:val="21"/>
        </w:rPr>
        <w:t>与</w:t>
      </w:r>
      <w:r w:rsidRPr="00C860EF">
        <w:rPr>
          <w:rFonts w:ascii="Times New Roman" w:hAnsi="Times New Roman"/>
          <w:szCs w:val="21"/>
        </w:rPr>
        <w:t>GMSK</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）正交频分复用（</w:t>
      </w:r>
      <w:r w:rsidRPr="00C860EF">
        <w:rPr>
          <w:rFonts w:ascii="Times New Roman" w:hAnsi="Times New Roman"/>
          <w:szCs w:val="21"/>
        </w:rPr>
        <w:t>OFDM</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）网格编码调制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）扩展频谱技术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MSK</w:t>
      </w:r>
      <w:r w:rsidRPr="00C860EF">
        <w:rPr>
          <w:rFonts w:ascii="Times New Roman" w:hAnsi="宋体" w:hint="eastAsia"/>
          <w:szCs w:val="21"/>
        </w:rPr>
        <w:t>与</w:t>
      </w:r>
      <w:r w:rsidRPr="00C860EF">
        <w:rPr>
          <w:rFonts w:ascii="Times New Roman" w:hAnsi="Times New Roman"/>
          <w:szCs w:val="21"/>
        </w:rPr>
        <w:t xml:space="preserve">GMSK </w:t>
      </w:r>
      <w:r w:rsidRPr="00C860EF">
        <w:rPr>
          <w:rFonts w:ascii="Times New Roman" w:hAnsi="宋体" w:hint="eastAsia"/>
          <w:szCs w:val="21"/>
        </w:rPr>
        <w:t>与网格编码调制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MSK</w:t>
      </w:r>
      <w:r w:rsidRPr="00C860EF">
        <w:rPr>
          <w:rFonts w:ascii="Times New Roman" w:hAnsi="宋体" w:hint="eastAsia"/>
          <w:szCs w:val="21"/>
        </w:rPr>
        <w:t>与</w:t>
      </w:r>
      <w:r w:rsidRPr="00C860EF">
        <w:rPr>
          <w:rFonts w:ascii="Times New Roman" w:hAnsi="Times New Roman"/>
          <w:szCs w:val="21"/>
        </w:rPr>
        <w:t>GMSK</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Pr>
          <w:rFonts w:ascii="Times New Roman" w:hAnsi="宋体"/>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lastRenderedPageBreak/>
        <w:t>第十二章</w:t>
      </w:r>
      <w:r w:rsidRPr="00C860EF">
        <w:rPr>
          <w:rFonts w:ascii="Times New Roman" w:hAnsi="Times New Roman"/>
          <w:b/>
          <w:color w:val="000000"/>
          <w:szCs w:val="21"/>
        </w:rPr>
        <w:t xml:space="preserve"> </w:t>
      </w:r>
      <w:r w:rsidRPr="00C860EF">
        <w:rPr>
          <w:rFonts w:ascii="Times New Roman" w:hAnsi="宋体" w:hint="eastAsia"/>
          <w:b/>
          <w:color w:val="000000"/>
          <w:szCs w:val="21"/>
        </w:rPr>
        <w:t>正交编码与伪随机序列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）正交编码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）伪随机序列产生</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）伪随机序列应用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正交编码；伪随机序列；伪随机序列的应用；伪随机序列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正交编码</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第十三章</w:t>
      </w:r>
      <w:r w:rsidRPr="00C860EF">
        <w:rPr>
          <w:rFonts w:ascii="Times New Roman" w:hAnsi="Times New Roman"/>
          <w:b/>
          <w:color w:val="000000"/>
          <w:szCs w:val="21"/>
        </w:rPr>
        <w:t xml:space="preserve"> </w:t>
      </w:r>
      <w:r w:rsidRPr="00C860EF">
        <w:rPr>
          <w:rFonts w:ascii="Times New Roman" w:hAnsi="宋体" w:hint="eastAsia"/>
          <w:b/>
          <w:color w:val="000000"/>
          <w:szCs w:val="21"/>
        </w:rPr>
        <w:t>通信网</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）通信网类型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）电话网</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）数据通信网</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）综合业务数字网（</w:t>
      </w:r>
      <w:r w:rsidRPr="00C860EF">
        <w:rPr>
          <w:rFonts w:ascii="Times New Roman" w:hAnsi="Times New Roman"/>
          <w:szCs w:val="21"/>
        </w:rPr>
        <w:t>ISDN</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）移动通信网</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通信网类型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通信网类型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本章教学主要采用讲授、多媒体教学、课程作业、专题讨论等教学方法与手段。</w:t>
      </w:r>
    </w:p>
    <w:p w:rsidR="008547CA" w:rsidRPr="00C860EF" w:rsidRDefault="008547CA" w:rsidP="00FD4DD0">
      <w:pPr>
        <w:pStyle w:val="a5"/>
        <w:numPr>
          <w:ilvl w:val="0"/>
          <w:numId w:val="33"/>
        </w:numPr>
        <w:spacing w:line="360" w:lineRule="auto"/>
        <w:jc w:val="left"/>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1-3</w:t>
      </w:r>
      <w:r w:rsidRPr="00C860EF">
        <w:rPr>
          <w:rFonts w:ascii="Times New Roman" w:hAnsi="宋体" w:hint="eastAsia"/>
          <w:szCs w:val="21"/>
        </w:rPr>
        <w:t>题。</w:t>
      </w:r>
    </w:p>
    <w:p w:rsidR="008547CA" w:rsidRDefault="008547CA" w:rsidP="00E2270A">
      <w:pPr>
        <w:spacing w:line="360" w:lineRule="auto"/>
        <w:rPr>
          <w:rFonts w:ascii="Times New Roman" w:hAnsi="宋体"/>
          <w:b/>
          <w:szCs w:val="21"/>
        </w:rPr>
      </w:pPr>
      <w:r w:rsidRPr="00E2270A">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4025"/>
        <w:gridCol w:w="1217"/>
        <w:gridCol w:w="716"/>
        <w:gridCol w:w="707"/>
      </w:tblGrid>
      <w:tr w:rsidR="008547CA" w:rsidRPr="00E2270A" w:rsidTr="00E02FB8">
        <w:trPr>
          <w:trHeight w:val="23"/>
          <w:jc w:val="center"/>
        </w:trPr>
        <w:tc>
          <w:tcPr>
            <w:tcW w:w="2122" w:type="dxa"/>
            <w:vMerge w:val="restart"/>
            <w:shd w:val="clear" w:color="auto" w:fill="D9D9D9"/>
            <w:vAlign w:val="center"/>
          </w:tcPr>
          <w:p w:rsidR="008547CA" w:rsidRPr="00E2270A" w:rsidRDefault="008547CA" w:rsidP="00E2270A">
            <w:pPr>
              <w:jc w:val="center"/>
              <w:rPr>
                <w:rFonts w:ascii="Times New Roman" w:hAnsi="Times New Roman"/>
                <w:b/>
                <w:sz w:val="20"/>
                <w:szCs w:val="21"/>
              </w:rPr>
            </w:pPr>
            <w:r w:rsidRPr="00E2270A">
              <w:rPr>
                <w:rFonts w:ascii="Times New Roman" w:hAnsi="宋体" w:hint="eastAsia"/>
                <w:b/>
                <w:sz w:val="20"/>
                <w:szCs w:val="21"/>
              </w:rPr>
              <w:t>章节</w:t>
            </w:r>
          </w:p>
        </w:tc>
        <w:tc>
          <w:tcPr>
            <w:tcW w:w="4025"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教学内容</w:t>
            </w:r>
          </w:p>
        </w:tc>
        <w:tc>
          <w:tcPr>
            <w:tcW w:w="1217"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支撑的毕业要求指标点</w:t>
            </w:r>
          </w:p>
        </w:tc>
        <w:tc>
          <w:tcPr>
            <w:tcW w:w="1423" w:type="dxa"/>
            <w:gridSpan w:val="2"/>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学时分配</w:t>
            </w:r>
          </w:p>
        </w:tc>
      </w:tr>
      <w:tr w:rsidR="008547CA" w:rsidRPr="00E2270A" w:rsidTr="00E02FB8">
        <w:trPr>
          <w:trHeight w:val="23"/>
          <w:jc w:val="center"/>
        </w:trPr>
        <w:tc>
          <w:tcPr>
            <w:tcW w:w="2122" w:type="dxa"/>
            <w:vMerge/>
            <w:shd w:val="clear" w:color="auto" w:fill="D9D9D9"/>
            <w:vAlign w:val="center"/>
          </w:tcPr>
          <w:p w:rsidR="008547CA" w:rsidRPr="00E2270A" w:rsidRDefault="008547CA" w:rsidP="00E2270A">
            <w:pPr>
              <w:jc w:val="center"/>
              <w:rPr>
                <w:rFonts w:ascii="Times New Roman" w:hAnsi="Times New Roman"/>
                <w:b/>
                <w:sz w:val="20"/>
                <w:szCs w:val="21"/>
              </w:rPr>
            </w:pPr>
          </w:p>
        </w:tc>
        <w:tc>
          <w:tcPr>
            <w:tcW w:w="4025" w:type="dxa"/>
            <w:vMerge/>
            <w:shd w:val="clear" w:color="auto" w:fill="D9D9D9"/>
            <w:vAlign w:val="center"/>
          </w:tcPr>
          <w:p w:rsidR="008547CA" w:rsidRPr="00E2270A" w:rsidRDefault="008547CA" w:rsidP="00E2270A">
            <w:pPr>
              <w:rPr>
                <w:rFonts w:ascii="Times New Roman" w:hAnsi="Times New Roman"/>
                <w:b/>
                <w:color w:val="000000"/>
                <w:sz w:val="20"/>
                <w:szCs w:val="21"/>
              </w:rPr>
            </w:pPr>
          </w:p>
        </w:tc>
        <w:tc>
          <w:tcPr>
            <w:tcW w:w="1217" w:type="dxa"/>
            <w:vMerge/>
            <w:shd w:val="clear" w:color="auto" w:fill="D9D9D9"/>
            <w:vAlign w:val="center"/>
          </w:tcPr>
          <w:p w:rsidR="008547CA" w:rsidRPr="00E2270A" w:rsidRDefault="008547CA" w:rsidP="00E2270A">
            <w:pPr>
              <w:jc w:val="center"/>
              <w:rPr>
                <w:rFonts w:ascii="Times New Roman" w:hAnsi="Times New Roman"/>
                <w:b/>
                <w:color w:val="000000"/>
                <w:sz w:val="20"/>
                <w:szCs w:val="21"/>
              </w:rPr>
            </w:pPr>
          </w:p>
        </w:tc>
        <w:tc>
          <w:tcPr>
            <w:tcW w:w="716"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讲课</w:t>
            </w:r>
          </w:p>
        </w:tc>
        <w:tc>
          <w:tcPr>
            <w:tcW w:w="707"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实验</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第一章</w:t>
            </w:r>
            <w:r w:rsidRPr="00E2270A">
              <w:rPr>
                <w:rFonts w:ascii="Times New Roman" w:hAnsi="Times New Roman"/>
                <w:sz w:val="20"/>
                <w:szCs w:val="21"/>
              </w:rPr>
              <w:t xml:space="preserve"> </w:t>
            </w:r>
            <w:r w:rsidRPr="00E2270A">
              <w:rPr>
                <w:rFonts w:ascii="Times New Roman" w:hAnsi="宋体" w:hint="eastAsia"/>
                <w:sz w:val="20"/>
                <w:szCs w:val="21"/>
              </w:rPr>
              <w:t>概论</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通信的发展</w:t>
            </w:r>
            <w:r w:rsidRPr="00E2270A">
              <w:rPr>
                <w:rFonts w:ascii="Times New Roman" w:hAnsi="Times New Roman"/>
                <w:sz w:val="20"/>
                <w:szCs w:val="21"/>
              </w:rPr>
              <w:t>;</w:t>
            </w:r>
            <w:r w:rsidRPr="00E2270A">
              <w:rPr>
                <w:rFonts w:ascii="Times New Roman" w:hAnsi="宋体" w:hint="eastAsia"/>
                <w:sz w:val="20"/>
                <w:szCs w:val="21"/>
              </w:rPr>
              <w:t>消息、信息和信号</w:t>
            </w:r>
            <w:r w:rsidRPr="00E2270A">
              <w:rPr>
                <w:rFonts w:ascii="Times New Roman" w:hAnsi="Times New Roman"/>
                <w:sz w:val="20"/>
                <w:szCs w:val="21"/>
              </w:rPr>
              <w:t>;</w:t>
            </w:r>
            <w:r w:rsidRPr="00E2270A">
              <w:rPr>
                <w:rFonts w:ascii="Times New Roman" w:hAnsi="宋体" w:hint="eastAsia"/>
                <w:sz w:val="20"/>
                <w:szCs w:val="21"/>
              </w:rPr>
              <w:t>数字通信</w:t>
            </w:r>
            <w:r w:rsidRPr="00E2270A">
              <w:rPr>
                <w:rFonts w:ascii="Times New Roman" w:hAnsi="Times New Roman"/>
                <w:sz w:val="20"/>
                <w:szCs w:val="21"/>
              </w:rPr>
              <w:t>;</w:t>
            </w:r>
            <w:r w:rsidRPr="00E2270A">
              <w:rPr>
                <w:rFonts w:ascii="Times New Roman" w:hAnsi="宋体" w:hint="eastAsia"/>
                <w:sz w:val="20"/>
                <w:szCs w:val="21"/>
              </w:rPr>
              <w:t>信道</w:t>
            </w:r>
            <w:r w:rsidRPr="00E2270A">
              <w:rPr>
                <w:rFonts w:ascii="Times New Roman" w:hAnsi="Times New Roman"/>
                <w:sz w:val="20"/>
                <w:szCs w:val="21"/>
              </w:rPr>
              <w:t>;</w:t>
            </w:r>
            <w:r w:rsidRPr="00E2270A">
              <w:rPr>
                <w:rFonts w:ascii="Times New Roman" w:hAnsi="宋体" w:hint="eastAsia"/>
                <w:sz w:val="20"/>
                <w:szCs w:val="21"/>
              </w:rPr>
              <w:t>信道中的噪声</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lastRenderedPageBreak/>
              <w:t>第二章</w:t>
            </w:r>
            <w:r w:rsidRPr="00E2270A">
              <w:rPr>
                <w:rFonts w:ascii="Times New Roman" w:hAnsi="Times New Roman"/>
                <w:sz w:val="20"/>
                <w:szCs w:val="21"/>
              </w:rPr>
              <w:t xml:space="preserve"> </w:t>
            </w:r>
            <w:r w:rsidRPr="00E2270A">
              <w:rPr>
                <w:rFonts w:ascii="Times New Roman" w:hAnsi="宋体" w:hint="eastAsia"/>
                <w:sz w:val="20"/>
                <w:szCs w:val="21"/>
              </w:rPr>
              <w:t>信号</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信号的类型；确知信号的性质；随机信号的性质；常见随机变量举例；随机变量的数字特征；随机过程；高斯过程；窄带随机过程；正弦波加窄带高斯过程；信号通过线性系统</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8</w:t>
            </w:r>
            <w:r w:rsidRPr="00E2270A">
              <w:rPr>
                <w:rFonts w:ascii="Times New Roman" w:hAnsi="宋体" w:hint="eastAsia"/>
                <w:sz w:val="20"/>
                <w:szCs w:val="21"/>
              </w:rPr>
              <w:t>、</w:t>
            </w:r>
            <w:r w:rsidRPr="00E2270A">
              <w:rPr>
                <w:rFonts w:ascii="Times New Roman" w:hAnsi="Times New Roman"/>
                <w:sz w:val="20"/>
                <w:szCs w:val="21"/>
              </w:rPr>
              <w:t>12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第三章</w:t>
            </w:r>
            <w:r w:rsidRPr="00E2270A">
              <w:rPr>
                <w:rFonts w:ascii="Times New Roman" w:hAnsi="Times New Roman"/>
                <w:sz w:val="20"/>
                <w:szCs w:val="21"/>
              </w:rPr>
              <w:t xml:space="preserve"> </w:t>
            </w:r>
            <w:r w:rsidRPr="00E2270A">
              <w:rPr>
                <w:rFonts w:ascii="Times New Roman" w:hAnsi="宋体" w:hint="eastAsia"/>
                <w:sz w:val="20"/>
                <w:szCs w:val="21"/>
              </w:rPr>
              <w:t>模拟调制系统</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线性调制；非线性调制</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第四章</w:t>
            </w:r>
            <w:r w:rsidRPr="00E2270A">
              <w:rPr>
                <w:rFonts w:ascii="Times New Roman" w:hAnsi="Times New Roman"/>
                <w:sz w:val="20"/>
                <w:szCs w:val="21"/>
              </w:rPr>
              <w:t xml:space="preserve"> </w:t>
            </w:r>
            <w:r w:rsidRPr="00E2270A">
              <w:rPr>
                <w:rFonts w:ascii="Times New Roman" w:hAnsi="宋体" w:hint="eastAsia"/>
                <w:sz w:val="20"/>
                <w:szCs w:val="21"/>
              </w:rPr>
              <w:t>模拟信号的数字化</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模拟信号的抽样；抽样信号的量化；脉冲编码调制；差分脉冲编码调制；增量调制</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8</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第五章</w:t>
            </w:r>
            <w:r w:rsidRPr="00E2270A">
              <w:rPr>
                <w:rFonts w:ascii="Times New Roman" w:hAnsi="Times New Roman"/>
                <w:sz w:val="20"/>
                <w:szCs w:val="21"/>
              </w:rPr>
              <w:t xml:space="preserve"> </w:t>
            </w:r>
            <w:r w:rsidRPr="00E2270A">
              <w:rPr>
                <w:rFonts w:ascii="Times New Roman" w:hAnsi="宋体" w:hint="eastAsia"/>
                <w:sz w:val="20"/>
                <w:szCs w:val="21"/>
              </w:rPr>
              <w:t>基带数字信号的表示和传输</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基带数字信号的波形与传输码；基带数字信号的频率特性；基带数字信号传输与码间串扰；眼图；时域均衡器</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第六章：基本的数字调制系统</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二进制振幅键控（</w:t>
            </w:r>
            <w:r w:rsidRPr="00E2270A">
              <w:rPr>
                <w:rFonts w:ascii="Times New Roman" w:hAnsi="Times New Roman"/>
                <w:sz w:val="20"/>
                <w:szCs w:val="21"/>
              </w:rPr>
              <w:t>2ASK</w:t>
            </w:r>
            <w:r w:rsidRPr="00E2270A">
              <w:rPr>
                <w:rFonts w:ascii="Times New Roman" w:hAnsi="宋体" w:hint="eastAsia"/>
                <w:sz w:val="20"/>
                <w:szCs w:val="21"/>
              </w:rPr>
              <w:t>）；二进制频移键控（</w:t>
            </w:r>
            <w:r w:rsidRPr="00E2270A">
              <w:rPr>
                <w:rFonts w:ascii="Times New Roman" w:hAnsi="Times New Roman"/>
                <w:sz w:val="20"/>
                <w:szCs w:val="21"/>
              </w:rPr>
              <w:t>2FSK</w:t>
            </w:r>
            <w:r w:rsidRPr="00E2270A">
              <w:rPr>
                <w:rFonts w:ascii="Times New Roman" w:hAnsi="宋体" w:hint="eastAsia"/>
                <w:sz w:val="20"/>
                <w:szCs w:val="21"/>
              </w:rPr>
              <w:t>）；二进制相移键控（</w:t>
            </w:r>
            <w:r w:rsidRPr="00E2270A">
              <w:rPr>
                <w:rFonts w:ascii="Times New Roman" w:hAnsi="Times New Roman"/>
                <w:sz w:val="20"/>
                <w:szCs w:val="21"/>
              </w:rPr>
              <w:t>2PSK</w:t>
            </w:r>
            <w:r w:rsidRPr="00E2270A">
              <w:rPr>
                <w:rFonts w:ascii="Times New Roman" w:hAnsi="宋体" w:hint="eastAsia"/>
                <w:sz w:val="20"/>
                <w:szCs w:val="21"/>
              </w:rPr>
              <w:t>）；二进制差分相移键控（</w:t>
            </w:r>
            <w:r w:rsidRPr="00E2270A">
              <w:rPr>
                <w:rFonts w:ascii="Times New Roman" w:hAnsi="Times New Roman"/>
                <w:sz w:val="20"/>
                <w:szCs w:val="21"/>
              </w:rPr>
              <w:t>2DPSK</w:t>
            </w:r>
            <w:r w:rsidRPr="00E2270A">
              <w:rPr>
                <w:rFonts w:ascii="Times New Roman" w:hAnsi="宋体" w:hint="eastAsia"/>
                <w:sz w:val="20"/>
                <w:szCs w:val="21"/>
              </w:rPr>
              <w:t>）；多进制数字键控</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r w:rsidRPr="00E2270A">
              <w:rPr>
                <w:rFonts w:ascii="Times New Roman" w:hAnsi="宋体" w:hint="eastAsia"/>
                <w:sz w:val="20"/>
                <w:szCs w:val="21"/>
              </w:rPr>
              <w:t>、</w:t>
            </w:r>
            <w:r w:rsidRPr="00E2270A">
              <w:rPr>
                <w:rFonts w:ascii="Times New Roman" w:hAnsi="Times New Roman"/>
                <w:sz w:val="20"/>
                <w:szCs w:val="21"/>
              </w:rPr>
              <w:t>8</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第七章同步</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载波同步的方法；位同步；群同步；网同步</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第八章</w:t>
            </w:r>
            <w:r w:rsidRPr="00E2270A">
              <w:rPr>
                <w:rFonts w:ascii="Times New Roman" w:hAnsi="Times New Roman"/>
                <w:sz w:val="20"/>
                <w:szCs w:val="21"/>
              </w:rPr>
              <w:t xml:space="preserve"> </w:t>
            </w:r>
            <w:r w:rsidRPr="00E2270A">
              <w:rPr>
                <w:rFonts w:ascii="Times New Roman" w:hAnsi="宋体" w:hint="eastAsia"/>
                <w:sz w:val="20"/>
                <w:szCs w:val="21"/>
              </w:rPr>
              <w:t>数字信号的最佳接收原理</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最佳接收机；匹配滤波器；最佳基带传输系统；</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第九章</w:t>
            </w:r>
            <w:r w:rsidRPr="00E2270A">
              <w:rPr>
                <w:rFonts w:ascii="Times New Roman" w:hAnsi="Times New Roman"/>
                <w:sz w:val="20"/>
                <w:szCs w:val="21"/>
              </w:rPr>
              <w:t xml:space="preserve"> </w:t>
            </w:r>
            <w:r w:rsidRPr="00E2270A">
              <w:rPr>
                <w:rFonts w:ascii="Times New Roman" w:hAnsi="宋体" w:hint="eastAsia"/>
                <w:sz w:val="20"/>
                <w:szCs w:val="21"/>
              </w:rPr>
              <w:t>多路复用和多址技术</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频分复用（</w:t>
            </w:r>
            <w:r w:rsidRPr="00E2270A">
              <w:rPr>
                <w:rFonts w:ascii="Times New Roman" w:hAnsi="Times New Roman"/>
                <w:sz w:val="20"/>
                <w:szCs w:val="21"/>
              </w:rPr>
              <w:t>FDM</w:t>
            </w:r>
            <w:r w:rsidRPr="00E2270A">
              <w:rPr>
                <w:rFonts w:ascii="Times New Roman" w:hAnsi="宋体" w:hint="eastAsia"/>
                <w:sz w:val="20"/>
                <w:szCs w:val="21"/>
              </w:rPr>
              <w:t>）；时分复用（</w:t>
            </w:r>
            <w:r w:rsidRPr="00E2270A">
              <w:rPr>
                <w:rFonts w:ascii="Times New Roman" w:hAnsi="Times New Roman"/>
                <w:sz w:val="20"/>
                <w:szCs w:val="21"/>
              </w:rPr>
              <w:t>TDM</w:t>
            </w:r>
            <w:r w:rsidRPr="00E2270A">
              <w:rPr>
                <w:rFonts w:ascii="Times New Roman" w:hAnsi="宋体" w:hint="eastAsia"/>
                <w:sz w:val="20"/>
                <w:szCs w:val="21"/>
              </w:rPr>
              <w:t>）；码分复用（</w:t>
            </w:r>
            <w:r w:rsidRPr="00E2270A">
              <w:rPr>
                <w:rFonts w:ascii="Times New Roman" w:hAnsi="Times New Roman"/>
                <w:sz w:val="20"/>
                <w:szCs w:val="21"/>
              </w:rPr>
              <w:t>CDM</w:t>
            </w:r>
            <w:r w:rsidRPr="00E2270A">
              <w:rPr>
                <w:rFonts w:ascii="Times New Roman" w:hAnsi="宋体" w:hint="eastAsia"/>
                <w:sz w:val="20"/>
                <w:szCs w:val="21"/>
              </w:rPr>
              <w:t>）；多址技术</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第十章</w:t>
            </w:r>
            <w:r w:rsidRPr="00E2270A">
              <w:rPr>
                <w:rFonts w:ascii="Times New Roman" w:hAnsi="Times New Roman"/>
                <w:sz w:val="20"/>
                <w:szCs w:val="21"/>
              </w:rPr>
              <w:t xml:space="preserve"> </w:t>
            </w:r>
            <w:r w:rsidRPr="00E2270A">
              <w:rPr>
                <w:rFonts w:ascii="Times New Roman" w:hAnsi="宋体" w:hint="eastAsia"/>
                <w:sz w:val="20"/>
                <w:szCs w:val="21"/>
              </w:rPr>
              <w:t>信道编码和差错控制</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纠错编码的基本原理；奇偶监督码；线性分组码；循环码；卷积码</w:t>
            </w:r>
            <w:r w:rsidRPr="00E2270A">
              <w:rPr>
                <w:rFonts w:ascii="Times New Roman" w:hAnsi="Times New Roman"/>
                <w:sz w:val="20"/>
                <w:szCs w:val="21"/>
              </w:rPr>
              <w:t>Turbo</w:t>
            </w:r>
            <w:r w:rsidRPr="00E2270A">
              <w:rPr>
                <w:rFonts w:ascii="Times New Roman" w:hAnsi="宋体" w:hint="eastAsia"/>
                <w:sz w:val="20"/>
                <w:szCs w:val="21"/>
              </w:rPr>
              <w:t>码</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8</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第十一章</w:t>
            </w:r>
            <w:r w:rsidRPr="00E2270A">
              <w:rPr>
                <w:rFonts w:ascii="Times New Roman" w:hAnsi="Times New Roman"/>
                <w:sz w:val="20"/>
                <w:szCs w:val="21"/>
              </w:rPr>
              <w:t xml:space="preserve"> </w:t>
            </w:r>
            <w:r w:rsidRPr="00E2270A">
              <w:rPr>
                <w:rFonts w:ascii="Times New Roman" w:hAnsi="宋体" w:hint="eastAsia"/>
                <w:sz w:val="20"/>
                <w:szCs w:val="21"/>
              </w:rPr>
              <w:t>先进的数字带通调制和解调</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Times New Roman"/>
                <w:sz w:val="20"/>
                <w:szCs w:val="21"/>
              </w:rPr>
              <w:t>MSK</w:t>
            </w:r>
            <w:r w:rsidRPr="00E2270A">
              <w:rPr>
                <w:rFonts w:ascii="Times New Roman" w:hAnsi="宋体" w:hint="eastAsia"/>
                <w:sz w:val="20"/>
                <w:szCs w:val="21"/>
              </w:rPr>
              <w:t>与</w:t>
            </w:r>
            <w:r w:rsidRPr="00E2270A">
              <w:rPr>
                <w:rFonts w:ascii="Times New Roman" w:hAnsi="Times New Roman"/>
                <w:sz w:val="20"/>
                <w:szCs w:val="21"/>
              </w:rPr>
              <w:t>GMSK</w:t>
            </w:r>
            <w:r w:rsidRPr="00E2270A">
              <w:rPr>
                <w:rFonts w:ascii="Times New Roman" w:hAnsi="宋体" w:hint="eastAsia"/>
                <w:sz w:val="20"/>
                <w:szCs w:val="21"/>
              </w:rPr>
              <w:t>；正交频分复用（</w:t>
            </w:r>
            <w:r w:rsidRPr="00E2270A">
              <w:rPr>
                <w:rFonts w:ascii="Times New Roman" w:hAnsi="Times New Roman"/>
                <w:sz w:val="20"/>
                <w:szCs w:val="21"/>
              </w:rPr>
              <w:t>OFDM</w:t>
            </w:r>
            <w:r w:rsidRPr="00E2270A">
              <w:rPr>
                <w:rFonts w:ascii="Times New Roman" w:hAnsi="宋体" w:hint="eastAsia"/>
                <w:sz w:val="20"/>
                <w:szCs w:val="21"/>
              </w:rPr>
              <w:t>）；网格编码调制；扩展频谱技术</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第十二章</w:t>
            </w:r>
            <w:r w:rsidRPr="00E2270A">
              <w:rPr>
                <w:rFonts w:ascii="Times New Roman" w:hAnsi="Times New Roman"/>
                <w:sz w:val="20"/>
                <w:szCs w:val="21"/>
              </w:rPr>
              <w:t xml:space="preserve"> </w:t>
            </w:r>
            <w:r w:rsidRPr="00E2270A">
              <w:rPr>
                <w:rFonts w:ascii="Times New Roman" w:hAnsi="宋体" w:hint="eastAsia"/>
                <w:sz w:val="20"/>
                <w:szCs w:val="21"/>
              </w:rPr>
              <w:t>正交编码与伪随机序列</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正交编码；伪随机序列产生；伪随机序列应用</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r w:rsidRPr="00E2270A">
              <w:rPr>
                <w:rFonts w:ascii="Times New Roman" w:hAnsi="宋体" w:hint="eastAsia"/>
                <w:sz w:val="20"/>
                <w:szCs w:val="21"/>
              </w:rPr>
              <w:t>、</w:t>
            </w:r>
            <w:r w:rsidRPr="00E2270A">
              <w:rPr>
                <w:rFonts w:ascii="Times New Roman" w:hAnsi="Times New Roman"/>
                <w:sz w:val="20"/>
                <w:szCs w:val="21"/>
              </w:rPr>
              <w:t>2</w:t>
            </w:r>
            <w:r w:rsidRPr="00E2270A">
              <w:rPr>
                <w:rFonts w:ascii="Times New Roman" w:hAnsi="宋体" w:hint="eastAsia"/>
                <w:sz w:val="20"/>
                <w:szCs w:val="21"/>
              </w:rPr>
              <w:t>、</w:t>
            </w:r>
            <w:r w:rsidRPr="00E2270A">
              <w:rPr>
                <w:rFonts w:ascii="Times New Roman" w:hAnsi="Times New Roman"/>
                <w:sz w:val="20"/>
                <w:szCs w:val="21"/>
              </w:rPr>
              <w:t>8</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第十三章</w:t>
            </w:r>
            <w:r w:rsidRPr="00E2270A">
              <w:rPr>
                <w:rFonts w:ascii="Times New Roman" w:hAnsi="Times New Roman"/>
                <w:sz w:val="20"/>
                <w:szCs w:val="21"/>
              </w:rPr>
              <w:t xml:space="preserve"> </w:t>
            </w:r>
            <w:r w:rsidRPr="00E2270A">
              <w:rPr>
                <w:rFonts w:ascii="Times New Roman" w:hAnsi="宋体" w:hint="eastAsia"/>
                <w:sz w:val="20"/>
                <w:szCs w:val="21"/>
              </w:rPr>
              <w:t>通信网</w:t>
            </w:r>
          </w:p>
        </w:tc>
        <w:tc>
          <w:tcPr>
            <w:tcW w:w="4025"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通信网类型；电话网；数据通信网；综合业务数字网（</w:t>
            </w:r>
            <w:r w:rsidRPr="00E2270A">
              <w:rPr>
                <w:rFonts w:ascii="Times New Roman" w:hAnsi="Times New Roman"/>
                <w:sz w:val="20"/>
                <w:szCs w:val="21"/>
              </w:rPr>
              <w:t>ISDN</w:t>
            </w:r>
            <w:r w:rsidRPr="00E2270A">
              <w:rPr>
                <w:rFonts w:ascii="Times New Roman" w:hAnsi="宋体" w:hint="eastAsia"/>
                <w:sz w:val="20"/>
                <w:szCs w:val="21"/>
              </w:rPr>
              <w:t>）；移动通信网</w:t>
            </w:r>
          </w:p>
        </w:tc>
        <w:tc>
          <w:tcPr>
            <w:tcW w:w="121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8</w:t>
            </w:r>
            <w:r w:rsidRPr="00E2270A">
              <w:rPr>
                <w:rFonts w:ascii="Times New Roman" w:hAnsi="宋体" w:hint="eastAsia"/>
                <w:sz w:val="20"/>
                <w:szCs w:val="21"/>
              </w:rPr>
              <w:t>、</w:t>
            </w:r>
            <w:r w:rsidRPr="00E2270A">
              <w:rPr>
                <w:rFonts w:ascii="Times New Roman" w:hAnsi="Times New Roman"/>
                <w:sz w:val="20"/>
                <w:szCs w:val="21"/>
              </w:rPr>
              <w:t>12</w:t>
            </w: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07"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02FB8">
        <w:trPr>
          <w:trHeight w:val="23"/>
          <w:jc w:val="center"/>
        </w:trPr>
        <w:tc>
          <w:tcPr>
            <w:tcW w:w="21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合计</w:t>
            </w:r>
          </w:p>
        </w:tc>
        <w:tc>
          <w:tcPr>
            <w:tcW w:w="4025" w:type="dxa"/>
            <w:vAlign w:val="center"/>
          </w:tcPr>
          <w:p w:rsidR="008547CA" w:rsidRPr="00E2270A" w:rsidRDefault="008547CA" w:rsidP="00E2270A">
            <w:pPr>
              <w:rPr>
                <w:rFonts w:ascii="Times New Roman" w:hAnsi="Times New Roman"/>
                <w:sz w:val="20"/>
                <w:szCs w:val="21"/>
              </w:rPr>
            </w:pPr>
          </w:p>
        </w:tc>
        <w:tc>
          <w:tcPr>
            <w:tcW w:w="1217" w:type="dxa"/>
            <w:vAlign w:val="center"/>
          </w:tcPr>
          <w:p w:rsidR="008547CA" w:rsidRPr="00E2270A" w:rsidRDefault="008547CA" w:rsidP="00E2270A">
            <w:pPr>
              <w:jc w:val="center"/>
              <w:rPr>
                <w:rFonts w:ascii="Times New Roman" w:hAnsi="Times New Roman"/>
                <w:sz w:val="20"/>
                <w:szCs w:val="21"/>
              </w:rPr>
            </w:pPr>
          </w:p>
        </w:tc>
        <w:tc>
          <w:tcPr>
            <w:tcW w:w="716"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40</w:t>
            </w:r>
          </w:p>
        </w:tc>
        <w:tc>
          <w:tcPr>
            <w:tcW w:w="707" w:type="dxa"/>
            <w:vAlign w:val="center"/>
          </w:tcPr>
          <w:p w:rsidR="008547CA" w:rsidRPr="00E2270A" w:rsidRDefault="008547CA" w:rsidP="00E2270A">
            <w:pPr>
              <w:jc w:val="center"/>
              <w:rPr>
                <w:rFonts w:ascii="Times New Roman" w:hAnsi="Times New Roman"/>
                <w:sz w:val="20"/>
                <w:szCs w:val="21"/>
              </w:rPr>
            </w:pPr>
          </w:p>
        </w:tc>
      </w:tr>
    </w:tbl>
    <w:p w:rsidR="008547CA" w:rsidRPr="00C860EF" w:rsidRDefault="008547CA" w:rsidP="00E2270A">
      <w:pPr>
        <w:spacing w:line="360" w:lineRule="auto"/>
        <w:rPr>
          <w:rFonts w:ascii="Times New Roman" w:hAnsi="Times New Roman"/>
          <w:b/>
          <w:szCs w:val="21"/>
        </w:rPr>
      </w:pPr>
      <w:r w:rsidRPr="00E2270A">
        <w:rPr>
          <w:rFonts w:ascii="Times New Roman" w:hAnsi="宋体" w:hint="eastAsia"/>
          <w:b/>
          <w:szCs w:val="21"/>
        </w:rPr>
        <w:t>五、</w:t>
      </w:r>
      <w:r w:rsidRPr="00C860EF">
        <w:rPr>
          <w:rFonts w:ascii="Times New Roman" w:hAnsi="宋体" w:hint="eastAsia"/>
          <w:b/>
          <w:szCs w:val="21"/>
        </w:rPr>
        <w:t>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考核方式包括课堂考勤、专题讨论、期末考试、平时及作业情况考查。期末考试采用闭卷笔试。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256"/>
        <w:gridCol w:w="735"/>
        <w:gridCol w:w="5790"/>
      </w:tblGrid>
      <w:tr w:rsidR="008547CA" w:rsidRPr="00E2270A" w:rsidTr="002D1AAA">
        <w:trPr>
          <w:trHeight w:val="23"/>
          <w:jc w:val="center"/>
        </w:trPr>
        <w:tc>
          <w:tcPr>
            <w:tcW w:w="2262" w:type="dxa"/>
            <w:gridSpan w:val="2"/>
            <w:shd w:val="clear" w:color="auto" w:fill="E6E6E6"/>
            <w:tcMar>
              <w:left w:w="57" w:type="dxa"/>
              <w:right w:w="57" w:type="dxa"/>
            </w:tcMar>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考核形式</w:t>
            </w:r>
          </w:p>
        </w:tc>
        <w:tc>
          <w:tcPr>
            <w:tcW w:w="735"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分值</w:t>
            </w:r>
          </w:p>
        </w:tc>
        <w:tc>
          <w:tcPr>
            <w:tcW w:w="5790"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考核细则</w:t>
            </w:r>
          </w:p>
        </w:tc>
      </w:tr>
      <w:tr w:rsidR="008547CA" w:rsidRPr="00E2270A" w:rsidTr="002D1AAA">
        <w:trPr>
          <w:trHeight w:val="23"/>
          <w:jc w:val="center"/>
        </w:trPr>
        <w:tc>
          <w:tcPr>
            <w:tcW w:w="1006" w:type="dxa"/>
            <w:vMerge w:val="restart"/>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平时成绩</w:t>
            </w:r>
          </w:p>
          <w:p w:rsidR="008547CA" w:rsidRPr="00E2270A" w:rsidRDefault="008547CA" w:rsidP="00E2270A">
            <w:pPr>
              <w:pStyle w:val="a8"/>
              <w:jc w:val="center"/>
              <w:rPr>
                <w:rFonts w:eastAsia="宋体"/>
                <w:sz w:val="20"/>
                <w:szCs w:val="21"/>
              </w:rPr>
            </w:pPr>
            <w:r w:rsidRPr="00E2270A">
              <w:rPr>
                <w:rFonts w:eastAsia="宋体"/>
                <w:sz w:val="20"/>
                <w:szCs w:val="21"/>
              </w:rPr>
              <w:t>40%</w:t>
            </w:r>
          </w:p>
        </w:tc>
        <w:tc>
          <w:tcPr>
            <w:tcW w:w="1256"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平时作业</w:t>
            </w:r>
          </w:p>
        </w:tc>
        <w:tc>
          <w:tcPr>
            <w:tcW w:w="73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10</w:t>
            </w:r>
          </w:p>
        </w:tc>
        <w:tc>
          <w:tcPr>
            <w:tcW w:w="5790" w:type="dxa"/>
            <w:vAlign w:val="center"/>
          </w:tcPr>
          <w:p w:rsidR="008547CA" w:rsidRPr="00E2270A" w:rsidRDefault="008547CA" w:rsidP="00E2270A">
            <w:pPr>
              <w:pStyle w:val="a8"/>
              <w:rPr>
                <w:rFonts w:eastAsia="宋体"/>
                <w:sz w:val="20"/>
                <w:szCs w:val="21"/>
              </w:rPr>
            </w:pPr>
            <w:r w:rsidRPr="00E2270A">
              <w:rPr>
                <w:rFonts w:eastAsia="宋体" w:hAnsi="宋体" w:hint="eastAsia"/>
                <w:sz w:val="20"/>
                <w:szCs w:val="21"/>
              </w:rPr>
              <w:t>课后完成</w:t>
            </w:r>
            <w:r w:rsidRPr="00E2270A">
              <w:rPr>
                <w:rFonts w:eastAsia="宋体"/>
                <w:sz w:val="20"/>
                <w:szCs w:val="21"/>
              </w:rPr>
              <w:t>20-30</w:t>
            </w:r>
            <w:r w:rsidRPr="00E2270A">
              <w:rPr>
                <w:rFonts w:eastAsia="宋体" w:hAnsi="宋体" w:hint="eastAsia"/>
                <w:sz w:val="20"/>
                <w:szCs w:val="21"/>
              </w:rPr>
              <w:t>个习题，主要考核学生对每节课知识点的复习、理解和掌握程度，计算全部作业的平均成绩再按</w:t>
            </w:r>
            <w:r w:rsidRPr="00E2270A">
              <w:rPr>
                <w:rFonts w:eastAsia="宋体"/>
                <w:sz w:val="20"/>
                <w:szCs w:val="21"/>
              </w:rPr>
              <w:t>10%</w:t>
            </w:r>
            <w:r w:rsidRPr="00E2270A">
              <w:rPr>
                <w:rFonts w:eastAsia="宋体" w:hAnsi="宋体" w:hint="eastAsia"/>
                <w:sz w:val="20"/>
                <w:szCs w:val="21"/>
              </w:rPr>
              <w:t>计入总成绩。</w:t>
            </w:r>
          </w:p>
        </w:tc>
      </w:tr>
      <w:tr w:rsidR="008547CA" w:rsidRPr="00E2270A" w:rsidTr="002D1AAA">
        <w:trPr>
          <w:trHeight w:val="23"/>
          <w:jc w:val="center"/>
        </w:trPr>
        <w:tc>
          <w:tcPr>
            <w:tcW w:w="1006" w:type="dxa"/>
            <w:vMerge/>
            <w:tcMar>
              <w:left w:w="57" w:type="dxa"/>
              <w:right w:w="57" w:type="dxa"/>
            </w:tcMar>
            <w:vAlign w:val="center"/>
          </w:tcPr>
          <w:p w:rsidR="008547CA" w:rsidRPr="00E2270A" w:rsidRDefault="008547CA" w:rsidP="00E2270A">
            <w:pPr>
              <w:pStyle w:val="a8"/>
              <w:jc w:val="center"/>
              <w:rPr>
                <w:rFonts w:eastAsia="宋体"/>
                <w:sz w:val="20"/>
                <w:szCs w:val="21"/>
              </w:rPr>
            </w:pPr>
          </w:p>
        </w:tc>
        <w:tc>
          <w:tcPr>
            <w:tcW w:w="1256"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点名及课堂小练习</w:t>
            </w:r>
          </w:p>
        </w:tc>
        <w:tc>
          <w:tcPr>
            <w:tcW w:w="73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10</w:t>
            </w:r>
          </w:p>
        </w:tc>
        <w:tc>
          <w:tcPr>
            <w:tcW w:w="5790" w:type="dxa"/>
            <w:vAlign w:val="center"/>
          </w:tcPr>
          <w:p w:rsidR="008547CA" w:rsidRPr="00E2270A" w:rsidRDefault="008547CA" w:rsidP="00E2270A">
            <w:pPr>
              <w:pStyle w:val="a8"/>
              <w:rPr>
                <w:rFonts w:eastAsia="宋体"/>
                <w:sz w:val="20"/>
                <w:szCs w:val="21"/>
              </w:rPr>
            </w:pPr>
            <w:r w:rsidRPr="00E2270A">
              <w:rPr>
                <w:rFonts w:eastAsia="宋体" w:hAnsi="宋体" w:hint="eastAsia"/>
                <w:color w:val="000000"/>
                <w:sz w:val="20"/>
                <w:szCs w:val="21"/>
              </w:rPr>
              <w:t>以随机的形式，在每章内容进行中或结束后，随堂测试</w:t>
            </w:r>
            <w:r w:rsidRPr="00E2270A">
              <w:rPr>
                <w:rFonts w:eastAsia="宋体"/>
                <w:color w:val="000000"/>
                <w:sz w:val="20"/>
                <w:szCs w:val="21"/>
              </w:rPr>
              <w:t>1-3</w:t>
            </w:r>
            <w:r w:rsidRPr="00E2270A">
              <w:rPr>
                <w:rFonts w:eastAsia="宋体" w:hAnsi="宋体" w:hint="eastAsia"/>
                <w:color w:val="000000"/>
                <w:sz w:val="20"/>
                <w:szCs w:val="21"/>
              </w:rPr>
              <w:t>题，主要考核学生课堂的听课效果和课后及时复习消化本章知识的能力</w:t>
            </w:r>
            <w:r w:rsidRPr="00E2270A">
              <w:rPr>
                <w:rFonts w:eastAsia="宋体" w:hAnsi="宋体" w:hint="eastAsia"/>
                <w:sz w:val="20"/>
                <w:szCs w:val="21"/>
              </w:rPr>
              <w:t>，结合平时的随机点名，最后按</w:t>
            </w:r>
            <w:r w:rsidRPr="00E2270A">
              <w:rPr>
                <w:rFonts w:eastAsia="宋体"/>
                <w:sz w:val="20"/>
                <w:szCs w:val="21"/>
              </w:rPr>
              <w:t>10%</w:t>
            </w:r>
            <w:r w:rsidRPr="00E2270A">
              <w:rPr>
                <w:rFonts w:eastAsia="宋体" w:hAnsi="宋体" w:hint="eastAsia"/>
                <w:sz w:val="20"/>
                <w:szCs w:val="21"/>
              </w:rPr>
              <w:t>计入课程总成绩。</w:t>
            </w:r>
          </w:p>
        </w:tc>
      </w:tr>
      <w:tr w:rsidR="008547CA" w:rsidRPr="00E2270A" w:rsidTr="002D1AAA">
        <w:trPr>
          <w:trHeight w:val="23"/>
          <w:jc w:val="center"/>
        </w:trPr>
        <w:tc>
          <w:tcPr>
            <w:tcW w:w="1006" w:type="dxa"/>
            <w:vMerge/>
            <w:tcMar>
              <w:left w:w="57" w:type="dxa"/>
              <w:right w:w="57" w:type="dxa"/>
            </w:tcMar>
            <w:vAlign w:val="center"/>
          </w:tcPr>
          <w:p w:rsidR="008547CA" w:rsidRPr="00E2270A" w:rsidRDefault="008547CA" w:rsidP="00E2270A">
            <w:pPr>
              <w:pStyle w:val="a8"/>
              <w:jc w:val="center"/>
              <w:rPr>
                <w:rFonts w:eastAsia="宋体"/>
                <w:sz w:val="20"/>
                <w:szCs w:val="21"/>
              </w:rPr>
            </w:pPr>
          </w:p>
        </w:tc>
        <w:tc>
          <w:tcPr>
            <w:tcW w:w="1256"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专题讨论</w:t>
            </w:r>
          </w:p>
        </w:tc>
        <w:tc>
          <w:tcPr>
            <w:tcW w:w="73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20</w:t>
            </w:r>
          </w:p>
        </w:tc>
        <w:tc>
          <w:tcPr>
            <w:tcW w:w="5790" w:type="dxa"/>
            <w:vAlign w:val="center"/>
          </w:tcPr>
          <w:p w:rsidR="008547CA" w:rsidRPr="00E2270A" w:rsidRDefault="008547CA" w:rsidP="002D1AAA">
            <w:pPr>
              <w:pStyle w:val="a8"/>
              <w:rPr>
                <w:rFonts w:eastAsia="宋体"/>
                <w:color w:val="000000"/>
                <w:sz w:val="20"/>
                <w:szCs w:val="21"/>
              </w:rPr>
            </w:pPr>
            <w:r w:rsidRPr="00E2270A">
              <w:rPr>
                <w:rFonts w:eastAsia="宋体" w:hAnsi="宋体" w:hint="eastAsia"/>
                <w:color w:val="000000"/>
                <w:sz w:val="20"/>
                <w:szCs w:val="21"/>
              </w:rPr>
              <w:t>分组展开</w:t>
            </w:r>
            <w:r w:rsidRPr="00E2270A">
              <w:rPr>
                <w:rFonts w:eastAsia="宋体"/>
                <w:color w:val="000000"/>
                <w:sz w:val="20"/>
                <w:szCs w:val="21"/>
              </w:rPr>
              <w:t>2-4</w:t>
            </w:r>
            <w:r w:rsidRPr="00E2270A">
              <w:rPr>
                <w:rFonts w:eastAsia="宋体" w:hAnsi="宋体" w:hint="eastAsia"/>
                <w:color w:val="000000"/>
                <w:sz w:val="20"/>
                <w:szCs w:val="21"/>
              </w:rPr>
              <w:t>个专题讨论，并进行分析总结，最后按</w:t>
            </w:r>
            <w:r w:rsidRPr="00E2270A">
              <w:rPr>
                <w:rFonts w:eastAsia="宋体"/>
                <w:color w:val="000000"/>
                <w:sz w:val="20"/>
                <w:szCs w:val="21"/>
              </w:rPr>
              <w:t>20%</w:t>
            </w:r>
            <w:r w:rsidRPr="00E2270A">
              <w:rPr>
                <w:rFonts w:eastAsia="宋体" w:hAnsi="宋体" w:hint="eastAsia"/>
                <w:color w:val="000000"/>
                <w:sz w:val="20"/>
                <w:szCs w:val="21"/>
              </w:rPr>
              <w:t>计入课程总成绩。</w:t>
            </w:r>
          </w:p>
        </w:tc>
      </w:tr>
      <w:tr w:rsidR="008547CA" w:rsidRPr="00E2270A" w:rsidTr="002D1AAA">
        <w:trPr>
          <w:trHeight w:val="23"/>
          <w:jc w:val="center"/>
        </w:trPr>
        <w:tc>
          <w:tcPr>
            <w:tcW w:w="1006" w:type="dxa"/>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w:t>
            </w:r>
          </w:p>
          <w:p w:rsidR="008547CA" w:rsidRPr="00E2270A" w:rsidRDefault="008547CA" w:rsidP="00E2270A">
            <w:pPr>
              <w:pStyle w:val="a8"/>
              <w:jc w:val="center"/>
              <w:rPr>
                <w:rFonts w:eastAsia="宋体"/>
                <w:sz w:val="20"/>
                <w:szCs w:val="21"/>
              </w:rPr>
            </w:pPr>
            <w:r w:rsidRPr="00E2270A">
              <w:rPr>
                <w:rFonts w:eastAsia="宋体"/>
                <w:sz w:val="20"/>
                <w:szCs w:val="21"/>
              </w:rPr>
              <w:t>60%</w:t>
            </w:r>
          </w:p>
        </w:tc>
        <w:tc>
          <w:tcPr>
            <w:tcW w:w="1256"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期末考试卷面成绩</w:t>
            </w:r>
          </w:p>
        </w:tc>
        <w:tc>
          <w:tcPr>
            <w:tcW w:w="73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60</w:t>
            </w:r>
          </w:p>
        </w:tc>
        <w:tc>
          <w:tcPr>
            <w:tcW w:w="5790" w:type="dxa"/>
            <w:vAlign w:val="center"/>
          </w:tcPr>
          <w:p w:rsidR="008547CA" w:rsidRPr="00E2270A" w:rsidRDefault="008547CA" w:rsidP="002D1AAA">
            <w:pPr>
              <w:pStyle w:val="a8"/>
              <w:rPr>
                <w:rFonts w:ascii="宋体" w:eastAsia="宋体" w:hAnsi="宋体"/>
                <w:color w:val="000000"/>
                <w:sz w:val="20"/>
                <w:szCs w:val="21"/>
              </w:rPr>
            </w:pPr>
            <w:r w:rsidRPr="00E2270A">
              <w:rPr>
                <w:rFonts w:ascii="宋体" w:eastAsia="宋体" w:hAnsi="宋体" w:hint="eastAsia"/>
                <w:color w:val="000000"/>
                <w:sz w:val="20"/>
                <w:szCs w:val="21"/>
              </w:rPr>
              <w:t>试卷题型包括判断题、选择题、填空题、简答题和综合分析应用题等，以卷面成绩的</w:t>
            </w:r>
            <w:r w:rsidRPr="00E2270A">
              <w:rPr>
                <w:rFonts w:ascii="宋体" w:eastAsia="宋体" w:hAnsi="宋体"/>
                <w:color w:val="000000"/>
                <w:sz w:val="20"/>
                <w:szCs w:val="21"/>
              </w:rPr>
              <w:t>60%</w:t>
            </w:r>
            <w:r w:rsidRPr="00E2270A">
              <w:rPr>
                <w:rFonts w:ascii="宋体" w:eastAsia="宋体" w:hAnsi="宋体" w:hint="eastAsia"/>
                <w:color w:val="000000"/>
                <w:sz w:val="20"/>
                <w:szCs w:val="21"/>
              </w:rPr>
              <w:t>计入课程总成绩。</w:t>
            </w:r>
          </w:p>
        </w:tc>
      </w:tr>
    </w:tbl>
    <w:p w:rsidR="008547CA" w:rsidRDefault="008547CA" w:rsidP="00E2270A">
      <w:pPr>
        <w:spacing w:line="360" w:lineRule="auto"/>
        <w:rPr>
          <w:rFonts w:ascii="Times New Roman" w:hAnsi="宋体"/>
          <w:b/>
          <w:color w:val="000000"/>
          <w:szCs w:val="21"/>
        </w:rPr>
      </w:pPr>
    </w:p>
    <w:p w:rsidR="008547CA" w:rsidRPr="00E2270A" w:rsidRDefault="008547CA" w:rsidP="00E2270A">
      <w:pPr>
        <w:spacing w:line="360" w:lineRule="auto"/>
        <w:rPr>
          <w:rFonts w:ascii="Times New Roman" w:hAnsi="Times New Roman"/>
          <w:b/>
          <w:szCs w:val="21"/>
        </w:rPr>
      </w:pPr>
      <w:r>
        <w:rPr>
          <w:rFonts w:ascii="Times New Roman" w:hAnsi="宋体" w:hint="eastAsia"/>
          <w:b/>
          <w:color w:val="000000"/>
          <w:szCs w:val="21"/>
        </w:rPr>
        <w:lastRenderedPageBreak/>
        <w:t>六、</w:t>
      </w:r>
      <w:r w:rsidRPr="00E2270A">
        <w:rPr>
          <w:rFonts w:ascii="Times New Roman" w:hAnsi="宋体" w:hint="eastAsia"/>
          <w:b/>
          <w:color w:val="000000"/>
          <w:szCs w:val="21"/>
        </w:rPr>
        <w:t>参考书目及学习资料（书</w:t>
      </w:r>
      <w:r w:rsidRPr="00E2270A">
        <w:rPr>
          <w:rFonts w:ascii="Times New Roman" w:hAnsi="宋体" w:hint="eastAsia"/>
          <w:b/>
          <w:szCs w:val="21"/>
        </w:rPr>
        <w:t>名，主编，出版社，出版时间及版次）</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樊昌信</w:t>
      </w:r>
      <w:r w:rsidRPr="00C860EF">
        <w:rPr>
          <w:rFonts w:ascii="Times New Roman" w:hAnsi="Times New Roman"/>
          <w:szCs w:val="21"/>
        </w:rPr>
        <w:t xml:space="preserve">. </w:t>
      </w:r>
      <w:r w:rsidRPr="00C860EF">
        <w:rPr>
          <w:rFonts w:ascii="Times New Roman" w:hAnsi="宋体" w:hint="eastAsia"/>
          <w:szCs w:val="21"/>
        </w:rPr>
        <w:t>通信原理（第</w:t>
      </w:r>
      <w:r w:rsidRPr="00C860EF">
        <w:rPr>
          <w:rFonts w:ascii="Times New Roman" w:hAnsi="Times New Roman"/>
          <w:szCs w:val="21"/>
        </w:rPr>
        <w:t>7</w:t>
      </w:r>
      <w:r w:rsidRPr="00C860EF">
        <w:rPr>
          <w:rFonts w:ascii="Times New Roman" w:hAnsi="宋体" w:hint="eastAsia"/>
          <w:szCs w:val="21"/>
        </w:rPr>
        <w:t>版）学习辅导与考研指导</w:t>
      </w:r>
      <w:r w:rsidRPr="00C860EF">
        <w:rPr>
          <w:rFonts w:ascii="Times New Roman" w:hAnsi="Times New Roman"/>
          <w:szCs w:val="21"/>
        </w:rPr>
        <w:t xml:space="preserve">. </w:t>
      </w:r>
      <w:r w:rsidRPr="00C860EF">
        <w:rPr>
          <w:rFonts w:ascii="Times New Roman" w:hAnsi="宋体" w:hint="eastAsia"/>
          <w:szCs w:val="21"/>
        </w:rPr>
        <w:t>北京：国防工业出版社，</w:t>
      </w:r>
      <w:r w:rsidRPr="00C860EF">
        <w:rPr>
          <w:rFonts w:ascii="Times New Roman" w:hAnsi="Times New Roman"/>
          <w:szCs w:val="21"/>
        </w:rPr>
        <w:t>2013.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曹志刚、钱亚生</w:t>
      </w:r>
      <w:r w:rsidRPr="00C860EF">
        <w:rPr>
          <w:rFonts w:ascii="Times New Roman" w:hAnsi="Times New Roman"/>
          <w:szCs w:val="21"/>
        </w:rPr>
        <w:t xml:space="preserve">. </w:t>
      </w:r>
      <w:r w:rsidRPr="00C860EF">
        <w:rPr>
          <w:rFonts w:ascii="Times New Roman" w:hAnsi="宋体" w:hint="eastAsia"/>
          <w:szCs w:val="21"/>
        </w:rPr>
        <w:t>现代通信原理</w:t>
      </w:r>
      <w:r w:rsidRPr="00C860EF">
        <w:rPr>
          <w:rFonts w:ascii="Times New Roman" w:hAnsi="Times New Roman"/>
          <w:szCs w:val="21"/>
        </w:rPr>
        <w:t>.</w:t>
      </w:r>
      <w:r w:rsidRPr="00C860EF">
        <w:rPr>
          <w:rFonts w:ascii="Times New Roman" w:hAnsi="宋体" w:hint="eastAsia"/>
          <w:szCs w:val="21"/>
        </w:rPr>
        <w:t>北京：清华大学出版社，</w:t>
      </w:r>
      <w:r w:rsidRPr="00C860EF">
        <w:rPr>
          <w:rFonts w:ascii="Times New Roman" w:hAnsi="Times New Roman"/>
          <w:szCs w:val="21"/>
        </w:rPr>
        <w:t>2007 .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 John G.Proakis</w:t>
      </w:r>
      <w:r w:rsidRPr="00C860EF">
        <w:rPr>
          <w:rFonts w:ascii="Times New Roman" w:hAnsi="宋体" w:hint="eastAsia"/>
          <w:szCs w:val="21"/>
        </w:rPr>
        <w:t>、</w:t>
      </w:r>
      <w:r w:rsidRPr="00C860EF">
        <w:rPr>
          <w:rFonts w:ascii="Times New Roman" w:hAnsi="Times New Roman"/>
          <w:szCs w:val="21"/>
        </w:rPr>
        <w:t xml:space="preserve">Masoud Salehi . </w:t>
      </w:r>
      <w:r w:rsidRPr="00C860EF">
        <w:rPr>
          <w:rFonts w:ascii="Times New Roman" w:hAnsi="宋体" w:hint="eastAsia"/>
          <w:szCs w:val="21"/>
        </w:rPr>
        <w:t>通信系统原理（原书第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w:t>
      </w:r>
      <w:r w:rsidRPr="00C860EF">
        <w:rPr>
          <w:rFonts w:ascii="Times New Roman" w:hAnsi="Times New Roman"/>
          <w:szCs w:val="21"/>
        </w:rPr>
        <w:t xml:space="preserve">: </w:t>
      </w:r>
      <w:r w:rsidRPr="00C860EF">
        <w:rPr>
          <w:rFonts w:ascii="Times New Roman" w:hAnsi="宋体" w:hint="eastAsia"/>
          <w:szCs w:val="21"/>
        </w:rPr>
        <w:t>机械工业出版社</w:t>
      </w:r>
      <w:r w:rsidRPr="00C860EF">
        <w:rPr>
          <w:rFonts w:ascii="Times New Roman" w:hAnsi="Times New Roman"/>
          <w:szCs w:val="21"/>
        </w:rPr>
        <w:t>, 2015</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普罗科斯</w:t>
      </w:r>
      <w:r w:rsidRPr="00C860EF">
        <w:rPr>
          <w:rFonts w:ascii="Times New Roman" w:hAnsi="Times New Roman"/>
          <w:szCs w:val="21"/>
        </w:rPr>
        <w:t xml:space="preserve">. </w:t>
      </w:r>
      <w:r w:rsidRPr="00C860EF">
        <w:rPr>
          <w:rFonts w:ascii="Times New Roman" w:hAnsi="宋体" w:hint="eastAsia"/>
          <w:szCs w:val="21"/>
        </w:rPr>
        <w:t>著数字通信（第</w:t>
      </w:r>
      <w:r w:rsidRPr="00C860EF">
        <w:rPr>
          <w:rFonts w:ascii="Times New Roman" w:hAnsi="Times New Roman"/>
          <w:szCs w:val="21"/>
        </w:rPr>
        <w:t>5</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w:t>
      </w:r>
      <w:r w:rsidRPr="00C860EF">
        <w:rPr>
          <w:rFonts w:ascii="Times New Roman" w:hAnsi="Times New Roman"/>
          <w:szCs w:val="21"/>
        </w:rPr>
        <w:t xml:space="preserve">: </w:t>
      </w:r>
      <w:r w:rsidRPr="00C860EF">
        <w:rPr>
          <w:rFonts w:ascii="Times New Roman" w:hAnsi="宋体" w:hint="eastAsia"/>
          <w:szCs w:val="21"/>
        </w:rPr>
        <w:t>电子工业出版社，</w:t>
      </w:r>
      <w:r w:rsidRPr="00C860EF">
        <w:rPr>
          <w:rFonts w:ascii="Times New Roman" w:hAnsi="Times New Roman"/>
          <w:szCs w:val="21"/>
        </w:rPr>
        <w:t>2011</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西蒙</w:t>
      </w:r>
      <w:r w:rsidRPr="00C860EF">
        <w:rPr>
          <w:rFonts w:ascii="Times New Roman" w:hAnsi="Times New Roman"/>
          <w:szCs w:val="21"/>
        </w:rPr>
        <w:t>·</w:t>
      </w:r>
      <w:r w:rsidRPr="00C860EF">
        <w:rPr>
          <w:rFonts w:ascii="Times New Roman" w:hAnsi="宋体" w:hint="eastAsia"/>
          <w:szCs w:val="21"/>
        </w:rPr>
        <w:t>赫金</w:t>
      </w:r>
      <w:r w:rsidRPr="00C860EF">
        <w:rPr>
          <w:rFonts w:ascii="Times New Roman" w:hAnsi="Times New Roman"/>
          <w:szCs w:val="21"/>
        </w:rPr>
        <w:t xml:space="preserve">. </w:t>
      </w:r>
      <w:r w:rsidRPr="00C860EF">
        <w:rPr>
          <w:rFonts w:ascii="Times New Roman" w:hAnsi="宋体" w:hint="eastAsia"/>
          <w:szCs w:val="21"/>
        </w:rPr>
        <w:t>通信系统（第</w:t>
      </w:r>
      <w:r w:rsidRPr="00C860EF">
        <w:rPr>
          <w:rFonts w:ascii="Times New Roman" w:hAnsi="Times New Roman"/>
          <w:szCs w:val="21"/>
        </w:rPr>
        <w:t>4</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北京：电子工业出版社，</w:t>
      </w:r>
      <w:r w:rsidRPr="00C860EF">
        <w:rPr>
          <w:rFonts w:ascii="Times New Roman" w:hAnsi="Times New Roman"/>
          <w:szCs w:val="21"/>
        </w:rPr>
        <w:t>2012</w:t>
      </w:r>
    </w:p>
    <w:p w:rsidR="008547CA" w:rsidRPr="00E2270A" w:rsidRDefault="008547CA" w:rsidP="00E2270A">
      <w:pPr>
        <w:spacing w:line="360" w:lineRule="auto"/>
        <w:rPr>
          <w:rFonts w:ascii="Times New Roman" w:hAnsi="Times New Roman"/>
          <w:b/>
          <w:color w:val="000000"/>
          <w:szCs w:val="21"/>
        </w:rPr>
      </w:pPr>
      <w:r w:rsidRPr="00E2270A">
        <w:rPr>
          <w:rFonts w:ascii="Times New Roman" w:hAnsi="宋体" w:hint="eastAsia"/>
          <w:b/>
          <w:color w:val="000000"/>
          <w:szCs w:val="21"/>
        </w:rPr>
        <w:t>七、大纲说明：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本课程包含智能电网通信原理的</w:t>
      </w:r>
      <w:r w:rsidRPr="00C860EF">
        <w:rPr>
          <w:rFonts w:ascii="Times New Roman" w:hAnsi="Times New Roman"/>
          <w:szCs w:val="21"/>
        </w:rPr>
        <w:t>MATLAB</w:t>
      </w:r>
      <w:r w:rsidRPr="00C860EF">
        <w:rPr>
          <w:rFonts w:ascii="Times New Roman" w:hAnsi="宋体" w:hint="eastAsia"/>
          <w:szCs w:val="21"/>
        </w:rPr>
        <w:t>仿真实验课外作业。</w:t>
      </w:r>
    </w:p>
    <w:p w:rsidR="008547CA"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Default="008547CA" w:rsidP="00FD4DD0">
      <w:pPr>
        <w:pStyle w:val="3"/>
      </w:pPr>
      <w:r w:rsidRPr="00C860EF">
        <w:t xml:space="preserve">                                       </w:t>
      </w:r>
    </w:p>
    <w:p w:rsidR="008547CA" w:rsidRPr="00C860EF" w:rsidRDefault="008547CA" w:rsidP="00FD4DD0">
      <w:pPr>
        <w:pStyle w:val="3"/>
      </w:pPr>
      <w:r w:rsidRPr="00C860EF">
        <w:rPr>
          <w:rFonts w:hAnsi="宋体" w:hint="eastAsia"/>
        </w:rPr>
        <w:t>大纲编写人：卢云</w:t>
      </w:r>
      <w:r w:rsidRPr="00C860EF">
        <w:t xml:space="preserve">                                  </w:t>
      </w:r>
    </w:p>
    <w:p w:rsidR="008547CA" w:rsidRPr="00C860EF" w:rsidRDefault="008547CA" w:rsidP="00FD4DD0">
      <w:pPr>
        <w:pStyle w:val="3"/>
      </w:pPr>
      <w:r w:rsidRPr="00C860EF">
        <w:rPr>
          <w:rFonts w:hAnsi="宋体" w:hint="eastAsia"/>
        </w:rPr>
        <w:t>大纲审定人：</w:t>
      </w:r>
      <w:r w:rsidRPr="00C860EF">
        <w:t xml:space="preserve"> </w:t>
      </w:r>
      <w:r w:rsidRPr="00C860EF">
        <w:rPr>
          <w:rFonts w:hAnsi="宋体" w:hint="eastAsia"/>
        </w:rPr>
        <w:t>魏康林</w:t>
      </w:r>
    </w:p>
    <w:p w:rsidR="008547CA" w:rsidRPr="00C860EF" w:rsidRDefault="008547CA" w:rsidP="00FD4DD0">
      <w:pPr>
        <w:pStyle w:val="3"/>
      </w:pPr>
      <w:r w:rsidRPr="00C860EF">
        <w:rPr>
          <w:rFonts w:hAnsi="宋体" w:hint="eastAsia"/>
        </w:rPr>
        <w:t>大纲编写时间：</w:t>
      </w:r>
      <w:r w:rsidRPr="00C860EF">
        <w:t xml:space="preserve">2017 </w:t>
      </w:r>
      <w:r w:rsidRPr="00C860EF">
        <w:rPr>
          <w:rFonts w:hAnsi="宋体" w:hint="eastAsia"/>
        </w:rPr>
        <w:t>年</w:t>
      </w:r>
      <w:r w:rsidRPr="00C860EF">
        <w:t xml:space="preserve"> 9</w:t>
      </w:r>
      <w:r w:rsidRPr="00C860EF">
        <w:rPr>
          <w:rFonts w:hAnsi="宋体" w:hint="eastAsia"/>
        </w:rPr>
        <w:t>月</w:t>
      </w:r>
      <w:r w:rsidRPr="00C860EF">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p>
    <w:p w:rsidR="008547CA"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0"/>
        <w:rPr>
          <w:rFonts w:ascii="Times New Roman" w:hAnsi="Times New Roman"/>
          <w:szCs w:val="21"/>
        </w:rPr>
      </w:pPr>
      <w:r>
        <w:rPr>
          <w:rFonts w:ascii="Times New Roman" w:hAnsi="Times New Roman"/>
          <w:szCs w:val="21"/>
        </w:rPr>
        <w:br w:type="page"/>
      </w:r>
    </w:p>
    <w:p w:rsidR="008547CA" w:rsidRPr="00C860EF" w:rsidRDefault="008547CA" w:rsidP="00E02FB8">
      <w:pPr>
        <w:pStyle w:val="2"/>
        <w:rPr>
          <w:rFonts w:hAnsi="Times New Roman"/>
        </w:rPr>
      </w:pPr>
      <w:bookmarkStart w:id="23" w:name="_Toc509593120"/>
      <w:r w:rsidRPr="00C860EF">
        <w:rPr>
          <w:rFonts w:hint="eastAsia"/>
        </w:rPr>
        <w:t>《智能电网通信原理</w:t>
      </w:r>
      <w:r w:rsidRPr="00C860EF">
        <w:rPr>
          <w:rFonts w:hAnsi="Times New Roman"/>
        </w:rPr>
        <w:t xml:space="preserve"> </w:t>
      </w:r>
      <w:r w:rsidRPr="00C860EF">
        <w:rPr>
          <w:rFonts w:hint="eastAsia"/>
        </w:rPr>
        <w:t>》课程简介</w:t>
      </w:r>
      <w:bookmarkEnd w:id="23"/>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智能电网通信原理</w:t>
      </w:r>
    </w:p>
    <w:p w:rsidR="008547CA" w:rsidRPr="00C860EF" w:rsidRDefault="008547CA" w:rsidP="00E2270A">
      <w:pPr>
        <w:spacing w:line="360" w:lineRule="auto"/>
        <w:rPr>
          <w:rFonts w:ascii="Times New Roman" w:hAnsi="Times New Roman"/>
          <w:color w:val="000000"/>
          <w:szCs w:val="21"/>
        </w:rPr>
      </w:pPr>
      <w:r w:rsidRPr="00C860EF">
        <w:rPr>
          <w:rFonts w:ascii="Times New Roman" w:hAnsi="宋体" w:hint="eastAsia"/>
          <w:b/>
          <w:szCs w:val="21"/>
        </w:rPr>
        <w:t>课程英文名称：</w:t>
      </w:r>
      <w:r w:rsidRPr="00C860EF">
        <w:rPr>
          <w:rFonts w:ascii="Times New Roman" w:hAnsi="Times New Roman"/>
          <w:color w:val="000000"/>
          <w:szCs w:val="21"/>
        </w:rPr>
        <w:t>Smart Grid Communication Principle</w:t>
      </w:r>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C1412</w:t>
      </w:r>
    </w:p>
    <w:p w:rsidR="008547CA" w:rsidRPr="00333465" w:rsidRDefault="008547CA" w:rsidP="00E2270A">
      <w:pPr>
        <w:spacing w:line="360" w:lineRule="auto"/>
        <w:rPr>
          <w:rFonts w:ascii="Times New Roman" w:hAnsi="Times New Roman"/>
          <w:szCs w:val="21"/>
        </w:rPr>
      </w:pPr>
      <w:r w:rsidRPr="00C860EF">
        <w:rPr>
          <w:rFonts w:ascii="Times New Roman" w:hAnsi="宋体" w:hint="eastAsia"/>
          <w:b/>
          <w:szCs w:val="21"/>
        </w:rPr>
        <w:t>学分：</w:t>
      </w:r>
      <w:r w:rsidRPr="00333465">
        <w:rPr>
          <w:rFonts w:ascii="Times New Roman" w:hAnsi="Times New Roman"/>
          <w:szCs w:val="21"/>
        </w:rPr>
        <w:t>2.5</w:t>
      </w:r>
    </w:p>
    <w:p w:rsidR="008547CA" w:rsidRPr="00333465" w:rsidRDefault="008547CA" w:rsidP="00E2270A">
      <w:pPr>
        <w:spacing w:line="360" w:lineRule="auto"/>
        <w:rPr>
          <w:rFonts w:ascii="Times New Roman" w:hAnsi="Times New Roman"/>
          <w:szCs w:val="21"/>
        </w:rPr>
      </w:pPr>
      <w:r w:rsidRPr="00C860EF">
        <w:rPr>
          <w:rFonts w:ascii="Times New Roman" w:hAnsi="宋体" w:hint="eastAsia"/>
          <w:b/>
          <w:szCs w:val="21"/>
        </w:rPr>
        <w:t>学时：</w:t>
      </w:r>
      <w:r w:rsidRPr="00333465">
        <w:rPr>
          <w:rFonts w:ascii="Times New Roman" w:hAnsi="Times New Roman"/>
          <w:szCs w:val="21"/>
        </w:rPr>
        <w:t>40</w:t>
      </w:r>
    </w:p>
    <w:p w:rsidR="008547CA" w:rsidRPr="00C860EF" w:rsidRDefault="008547CA" w:rsidP="00E2270A">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电路原理、电子技术基础、电力系统信号分析与处理</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E2270A">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szCs w:val="21"/>
        </w:rPr>
        <w:t>智能电网通信原理它运用了高等数学、电路原理、电子技术基础、等专业数学知识，以及信号与线性系统分析方法，进一步为学生在确知信号的谱分析、随机信号（随机过程）和噪声的统计分析方面打下坚实的数理基础。在此基础上要求学生掌握模拟通信系统的基本知识、分析方法和噪声性能。掌握模拟信号数字化技术的基础理论。重点分析数字通信系统的数学模型、误码特性、差错控制编码。并从最佳接收观点提出统计通信理论的基础知识，使学生能够掌握当前通信系统建模和优化的思维方法。</w:t>
      </w:r>
      <w:r w:rsidRPr="00C860EF">
        <w:rPr>
          <w:rFonts w:ascii="Times New Roman" w:hAnsi="Times New Roman"/>
          <w:szCs w:val="21"/>
        </w:rPr>
        <w:t> </w:t>
      </w:r>
    </w:p>
    <w:p w:rsidR="008547CA" w:rsidRPr="00333465" w:rsidRDefault="008547CA" w:rsidP="00E2270A">
      <w:pPr>
        <w:spacing w:line="360" w:lineRule="auto"/>
        <w:rPr>
          <w:rFonts w:ascii="Times New Roman" w:hAnsi="Times New Roman"/>
          <w:szCs w:val="21"/>
        </w:rPr>
      </w:pPr>
      <w:r w:rsidRPr="00C860EF">
        <w:rPr>
          <w:rFonts w:ascii="Times New Roman" w:hAnsi="宋体" w:hint="eastAsia"/>
          <w:b/>
          <w:szCs w:val="21"/>
        </w:rPr>
        <w:t>考核方式：</w:t>
      </w:r>
      <w:r w:rsidRPr="00333465">
        <w:rPr>
          <w:rFonts w:ascii="Times New Roman" w:hAnsi="宋体" w:hint="eastAsia"/>
          <w:szCs w:val="21"/>
        </w:rPr>
        <w:t>考试</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樊昌信</w:t>
      </w:r>
      <w:r w:rsidRPr="00C860EF">
        <w:rPr>
          <w:rFonts w:ascii="Times New Roman" w:hAnsi="Times New Roman"/>
          <w:szCs w:val="21"/>
        </w:rPr>
        <w:t>.</w:t>
      </w:r>
      <w:r w:rsidRPr="00C860EF">
        <w:rPr>
          <w:rFonts w:ascii="Times New Roman" w:hAnsi="宋体" w:hint="eastAsia"/>
          <w:szCs w:val="21"/>
        </w:rPr>
        <w:t>通信原理（第</w:t>
      </w:r>
      <w:r w:rsidRPr="00C860EF">
        <w:rPr>
          <w:rFonts w:ascii="Times New Roman" w:hAnsi="Times New Roman"/>
          <w:szCs w:val="21"/>
        </w:rPr>
        <w:t>7</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北京：国防工业出版社，</w:t>
      </w:r>
      <w:r w:rsidRPr="00C860EF">
        <w:rPr>
          <w:rFonts w:ascii="Times New Roman" w:hAnsi="Times New Roman"/>
          <w:szCs w:val="21"/>
        </w:rPr>
        <w:t>2012.</w:t>
      </w:r>
    </w:p>
    <w:p w:rsidR="008547CA" w:rsidRPr="00C860EF" w:rsidRDefault="008547CA" w:rsidP="00E2270A">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樊昌信</w:t>
      </w:r>
      <w:r w:rsidRPr="00C860EF">
        <w:rPr>
          <w:rFonts w:ascii="Times New Roman" w:hAnsi="Times New Roman"/>
          <w:szCs w:val="21"/>
        </w:rPr>
        <w:t xml:space="preserve">. </w:t>
      </w:r>
      <w:r w:rsidRPr="00C860EF">
        <w:rPr>
          <w:rFonts w:ascii="Times New Roman" w:hAnsi="宋体" w:hint="eastAsia"/>
          <w:szCs w:val="21"/>
        </w:rPr>
        <w:t>通信原理（第</w:t>
      </w:r>
      <w:r w:rsidRPr="00C860EF">
        <w:rPr>
          <w:rFonts w:ascii="Times New Roman" w:hAnsi="Times New Roman"/>
          <w:szCs w:val="21"/>
        </w:rPr>
        <w:t>7</w:t>
      </w:r>
      <w:r w:rsidRPr="00C860EF">
        <w:rPr>
          <w:rFonts w:ascii="Times New Roman" w:hAnsi="宋体" w:hint="eastAsia"/>
          <w:szCs w:val="21"/>
        </w:rPr>
        <w:t>版）学习辅导与考研指导</w:t>
      </w:r>
      <w:r w:rsidRPr="00C860EF">
        <w:rPr>
          <w:rFonts w:ascii="Times New Roman" w:hAnsi="Times New Roman"/>
          <w:szCs w:val="21"/>
        </w:rPr>
        <w:t xml:space="preserve">. </w:t>
      </w:r>
      <w:r w:rsidRPr="00C860EF">
        <w:rPr>
          <w:rFonts w:ascii="Times New Roman" w:hAnsi="宋体" w:hint="eastAsia"/>
          <w:szCs w:val="21"/>
        </w:rPr>
        <w:t>北京：国防工业出版社，</w:t>
      </w:r>
      <w:r w:rsidRPr="00C860EF">
        <w:rPr>
          <w:rFonts w:ascii="Times New Roman" w:hAnsi="Times New Roman"/>
          <w:szCs w:val="21"/>
        </w:rPr>
        <w:t>2013.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曹志刚、钱亚生</w:t>
      </w:r>
      <w:r w:rsidRPr="00C860EF">
        <w:rPr>
          <w:rFonts w:ascii="Times New Roman" w:hAnsi="Times New Roman"/>
          <w:szCs w:val="21"/>
        </w:rPr>
        <w:t xml:space="preserve">. </w:t>
      </w:r>
      <w:r w:rsidRPr="00C860EF">
        <w:rPr>
          <w:rFonts w:ascii="Times New Roman" w:hAnsi="宋体" w:hint="eastAsia"/>
          <w:szCs w:val="21"/>
        </w:rPr>
        <w:t>现代通信原理</w:t>
      </w:r>
      <w:r w:rsidRPr="00C860EF">
        <w:rPr>
          <w:rFonts w:ascii="Times New Roman" w:hAnsi="Times New Roman"/>
          <w:szCs w:val="21"/>
        </w:rPr>
        <w:t>.</w:t>
      </w:r>
      <w:r w:rsidRPr="00C860EF">
        <w:rPr>
          <w:rFonts w:ascii="Times New Roman" w:hAnsi="宋体" w:hint="eastAsia"/>
          <w:szCs w:val="21"/>
        </w:rPr>
        <w:t>北京：清华大学出版社，</w:t>
      </w:r>
      <w:r w:rsidRPr="00C860EF">
        <w:rPr>
          <w:rFonts w:ascii="Times New Roman" w:hAnsi="Times New Roman"/>
          <w:szCs w:val="21"/>
        </w:rPr>
        <w:t>2007 .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 John G.Proakis</w:t>
      </w:r>
      <w:r w:rsidRPr="00C860EF">
        <w:rPr>
          <w:rFonts w:ascii="Times New Roman" w:hAnsi="宋体" w:hint="eastAsia"/>
          <w:szCs w:val="21"/>
        </w:rPr>
        <w:t>、</w:t>
      </w:r>
      <w:r w:rsidRPr="00C860EF">
        <w:rPr>
          <w:rFonts w:ascii="Times New Roman" w:hAnsi="Times New Roman"/>
          <w:szCs w:val="21"/>
        </w:rPr>
        <w:t xml:space="preserve">Masoud Salehi . </w:t>
      </w:r>
      <w:r w:rsidRPr="00C860EF">
        <w:rPr>
          <w:rFonts w:ascii="Times New Roman" w:hAnsi="宋体" w:hint="eastAsia"/>
          <w:szCs w:val="21"/>
        </w:rPr>
        <w:t>通信系统原理（原书第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w:t>
      </w:r>
      <w:r w:rsidRPr="00C860EF">
        <w:rPr>
          <w:rFonts w:ascii="Times New Roman" w:hAnsi="Times New Roman"/>
          <w:szCs w:val="21"/>
        </w:rPr>
        <w:t xml:space="preserve">: </w:t>
      </w:r>
      <w:r w:rsidRPr="00C860EF">
        <w:rPr>
          <w:rFonts w:ascii="Times New Roman" w:hAnsi="宋体" w:hint="eastAsia"/>
          <w:szCs w:val="21"/>
        </w:rPr>
        <w:t>机械工业出版社</w:t>
      </w:r>
      <w:r w:rsidRPr="00C860EF">
        <w:rPr>
          <w:rFonts w:ascii="Times New Roman" w:hAnsi="Times New Roman"/>
          <w:szCs w:val="21"/>
        </w:rPr>
        <w:t>, 2015</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普罗科斯</w:t>
      </w:r>
      <w:r w:rsidRPr="00C860EF">
        <w:rPr>
          <w:rFonts w:ascii="Times New Roman" w:hAnsi="Times New Roman"/>
          <w:szCs w:val="21"/>
        </w:rPr>
        <w:t xml:space="preserve">. </w:t>
      </w:r>
      <w:r w:rsidRPr="00C860EF">
        <w:rPr>
          <w:rFonts w:ascii="Times New Roman" w:hAnsi="宋体" w:hint="eastAsia"/>
          <w:szCs w:val="21"/>
        </w:rPr>
        <w:t>著数字通信（第</w:t>
      </w:r>
      <w:r w:rsidRPr="00C860EF">
        <w:rPr>
          <w:rFonts w:ascii="Times New Roman" w:hAnsi="Times New Roman"/>
          <w:szCs w:val="21"/>
        </w:rPr>
        <w:t>5</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w:t>
      </w:r>
      <w:r w:rsidRPr="00C860EF">
        <w:rPr>
          <w:rFonts w:ascii="Times New Roman" w:hAnsi="Times New Roman"/>
          <w:szCs w:val="21"/>
        </w:rPr>
        <w:t xml:space="preserve">: </w:t>
      </w:r>
      <w:r w:rsidRPr="00C860EF">
        <w:rPr>
          <w:rFonts w:ascii="Times New Roman" w:hAnsi="宋体" w:hint="eastAsia"/>
          <w:szCs w:val="21"/>
        </w:rPr>
        <w:t>电子工业出版社，</w:t>
      </w:r>
      <w:r w:rsidRPr="00C860EF">
        <w:rPr>
          <w:rFonts w:ascii="Times New Roman" w:hAnsi="Times New Roman"/>
          <w:szCs w:val="21"/>
        </w:rPr>
        <w:t>2011</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西蒙</w:t>
      </w:r>
      <w:r w:rsidRPr="00C860EF">
        <w:rPr>
          <w:rFonts w:ascii="Times New Roman" w:hAnsi="Times New Roman"/>
          <w:szCs w:val="21"/>
        </w:rPr>
        <w:t>·</w:t>
      </w:r>
      <w:r w:rsidRPr="00C860EF">
        <w:rPr>
          <w:rFonts w:ascii="Times New Roman" w:hAnsi="宋体" w:hint="eastAsia"/>
          <w:szCs w:val="21"/>
        </w:rPr>
        <w:t>赫金</w:t>
      </w:r>
      <w:r w:rsidRPr="00C860EF">
        <w:rPr>
          <w:rFonts w:ascii="Times New Roman" w:hAnsi="Times New Roman"/>
          <w:szCs w:val="21"/>
        </w:rPr>
        <w:t xml:space="preserve">. </w:t>
      </w:r>
      <w:r w:rsidRPr="00C860EF">
        <w:rPr>
          <w:rFonts w:ascii="Times New Roman" w:hAnsi="宋体" w:hint="eastAsia"/>
          <w:szCs w:val="21"/>
        </w:rPr>
        <w:t>通信系统（第</w:t>
      </w:r>
      <w:r w:rsidRPr="00C860EF">
        <w:rPr>
          <w:rFonts w:ascii="Times New Roman" w:hAnsi="Times New Roman"/>
          <w:szCs w:val="21"/>
        </w:rPr>
        <w:t>4</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北京：电子工业出版社，</w:t>
      </w:r>
      <w:r w:rsidRPr="00C860EF">
        <w:rPr>
          <w:rFonts w:ascii="Times New Roman" w:hAnsi="Times New Roman"/>
          <w:szCs w:val="21"/>
        </w:rPr>
        <w:t>2012</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bookmarkStart w:id="24" w:name="_Toc509593121"/>
      <w:r w:rsidRPr="00C860EF">
        <w:rPr>
          <w:rFonts w:hint="eastAsia"/>
        </w:rPr>
        <w:lastRenderedPageBreak/>
        <w:t>《电力系统分析基础》教学大纲</w:t>
      </w:r>
      <w:bookmarkEnd w:id="24"/>
      <w:r w:rsidRPr="00C860EF">
        <w:rPr>
          <w:rFonts w:hAnsi="Times New Roman"/>
        </w:rPr>
        <w:t xml:space="preserve"> </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电力系统分析基础</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Fundamentals of Power System Analysis</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C1385</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3</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48</w:t>
      </w:r>
      <w:r w:rsidRPr="00C860EF">
        <w:rPr>
          <w:rFonts w:ascii="Times New Roman" w:hAnsi="宋体" w:hint="eastAsia"/>
          <w:szCs w:val="21"/>
        </w:rPr>
        <w:t>（其中：讲课学时：</w:t>
      </w:r>
      <w:r w:rsidRPr="00333465">
        <w:rPr>
          <w:rFonts w:ascii="Times New Roman" w:hAnsi="Times New Roman"/>
          <w:szCs w:val="21"/>
        </w:rPr>
        <w:t xml:space="preserve">48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电路原理、工程电磁场、电机学</w:t>
      </w:r>
    </w:p>
    <w:p w:rsidR="008547CA" w:rsidRPr="00C860EF" w:rsidRDefault="008547CA" w:rsidP="00E2270A">
      <w:pPr>
        <w:spacing w:line="360" w:lineRule="auto"/>
        <w:jc w:val="left"/>
        <w:rPr>
          <w:rFonts w:ascii="Times New Roman" w:hAnsi="Times New Roman"/>
          <w:bCs/>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孟祥萍，</w:t>
      </w:r>
      <w:r w:rsidRPr="00C860EF">
        <w:rPr>
          <w:rFonts w:ascii="Times New Roman" w:hAnsi="Times New Roman"/>
          <w:szCs w:val="21"/>
        </w:rPr>
        <w:t xml:space="preserve"> </w:t>
      </w:r>
      <w:r w:rsidRPr="00C860EF">
        <w:rPr>
          <w:rFonts w:ascii="Times New Roman" w:hAnsi="宋体" w:hint="eastAsia"/>
          <w:szCs w:val="21"/>
        </w:rPr>
        <w:t>电力系统分析（第二版），北京：高等教育出版社，</w:t>
      </w:r>
      <w:r w:rsidRPr="00C860EF">
        <w:rPr>
          <w:rFonts w:ascii="Times New Roman" w:hAnsi="Times New Roman"/>
          <w:szCs w:val="21"/>
        </w:rPr>
        <w:t>2010.12</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E2270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5"/>
        <w:spacing w:line="360" w:lineRule="auto"/>
        <w:jc w:val="left"/>
        <w:rPr>
          <w:rFonts w:ascii="Times New Roman" w:hAnsi="Times New Roman"/>
          <w:color w:val="000000"/>
          <w:szCs w:val="21"/>
        </w:rPr>
      </w:pPr>
      <w:r w:rsidRPr="00C860EF">
        <w:rPr>
          <w:rFonts w:ascii="Times New Roman" w:hAnsi="宋体" w:hint="eastAsia"/>
          <w:color w:val="000000"/>
          <w:szCs w:val="21"/>
        </w:rPr>
        <w:t>《电力系统分析基础》课程是智能电网信息工程专业必修的专业核心课程。本课程主要介绍电力系统稳态分析和故障分析的基础知识。它本身是一门专业基础课，又具备专业课的性质，在专业基础课与专业课之间架起了一座重要的桥梁，起到承上启下的作用。本课程具有较强的理论性、综合性同时又具有密切联系生产实际的特点。</w:t>
      </w:r>
    </w:p>
    <w:p w:rsidR="008547CA" w:rsidRPr="00C860EF" w:rsidRDefault="008547CA" w:rsidP="00E2270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、毕业要求</w:t>
      </w:r>
      <w:r w:rsidRPr="00C860EF">
        <w:rPr>
          <w:rFonts w:ascii="Times New Roman" w:hAnsi="Times New Roman"/>
          <w:color w:val="000000"/>
          <w:szCs w:val="21"/>
        </w:rPr>
        <w:t>3</w:t>
      </w:r>
      <w:r w:rsidRPr="00C860EF">
        <w:rPr>
          <w:rFonts w:ascii="Times New Roman" w:hAnsi="宋体" w:hint="eastAsia"/>
          <w:color w:val="000000"/>
          <w:szCs w:val="21"/>
        </w:rPr>
        <w:t>和毕业要求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1.1</w:t>
      </w:r>
      <w:r w:rsidRPr="00C860EF">
        <w:rPr>
          <w:rFonts w:ascii="Times New Roman" w:hAnsi="宋体" w:hint="eastAsia"/>
          <w:color w:val="000000"/>
          <w:szCs w:val="21"/>
        </w:rPr>
        <w:t>：能够将数学、自然科学、工程基础和专业知识运用到智能电网复杂工程问题的恰当表述中；本课程支撑专业培养计划中毕业要求指标点</w:t>
      </w:r>
      <w:r w:rsidRPr="00C860EF">
        <w:rPr>
          <w:rFonts w:ascii="Times New Roman" w:hAnsi="Times New Roman"/>
          <w:color w:val="000000"/>
          <w:szCs w:val="21"/>
        </w:rPr>
        <w:t>1.2</w:t>
      </w:r>
      <w:r w:rsidRPr="00C860EF">
        <w:rPr>
          <w:rFonts w:ascii="Times New Roman" w:hAnsi="宋体" w:hint="eastAsia"/>
          <w:color w:val="000000"/>
          <w:szCs w:val="21"/>
        </w:rPr>
        <w:t>：能针对一个智能电网复杂工程问题建立合适的数学模型，并利用恰当的边界条件求解；本课程支撑专业培养计划中毕业要求指标点</w:t>
      </w:r>
      <w:r w:rsidRPr="00C860EF">
        <w:rPr>
          <w:rFonts w:ascii="Times New Roman" w:hAnsi="Times New Roman"/>
          <w:color w:val="000000"/>
          <w:szCs w:val="21"/>
        </w:rPr>
        <w:t xml:space="preserve">1.3: </w:t>
      </w:r>
      <w:r w:rsidRPr="00C860EF">
        <w:rPr>
          <w:rFonts w:ascii="Times New Roman" w:hAnsi="宋体" w:hint="eastAsia"/>
          <w:color w:val="000000"/>
          <w:szCs w:val="21"/>
        </w:rPr>
        <w:t>能将工程基础和专业知识用于智能电网工程问题的分析和优化；本课程支撑专业培养计划中毕业要求指标点</w:t>
      </w:r>
      <w:r w:rsidRPr="00C860EF">
        <w:rPr>
          <w:rFonts w:ascii="Times New Roman" w:hAnsi="Times New Roman"/>
          <w:color w:val="000000"/>
          <w:szCs w:val="21"/>
        </w:rPr>
        <w:t>1.4:</w:t>
      </w:r>
      <w:r w:rsidRPr="00C860EF">
        <w:rPr>
          <w:rFonts w:ascii="Times New Roman" w:hAnsi="宋体" w:hint="eastAsia"/>
          <w:color w:val="000000"/>
          <w:szCs w:val="21"/>
        </w:rPr>
        <w:t>能将工程和专业知识应用于智能电网复杂工程问题的设计和改进。</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2.1</w:t>
      </w:r>
      <w:r w:rsidRPr="00C860EF">
        <w:rPr>
          <w:rFonts w:ascii="Times New Roman" w:hAnsi="宋体" w:hint="eastAsia"/>
          <w:color w:val="000000"/>
          <w:szCs w:val="21"/>
        </w:rPr>
        <w:t>：</w:t>
      </w:r>
      <w:r w:rsidRPr="00C860EF">
        <w:rPr>
          <w:rFonts w:ascii="Times New Roman" w:hAnsi="宋体" w:hint="eastAsia"/>
          <w:spacing w:val="-19"/>
          <w:szCs w:val="21"/>
        </w:rPr>
        <w:t>能</w:t>
      </w:r>
      <w:r w:rsidRPr="00C860EF">
        <w:rPr>
          <w:rFonts w:ascii="Times New Roman" w:hAnsi="宋体" w:hint="eastAsia"/>
          <w:color w:val="000000"/>
          <w:szCs w:val="21"/>
        </w:rPr>
        <w:t>识别和判断智能电网复杂工程问题的关键环节和参数；本课程支撑专业培养计划中毕业要求指标点</w:t>
      </w:r>
      <w:r w:rsidRPr="00C860EF">
        <w:rPr>
          <w:rFonts w:ascii="Times New Roman" w:hAnsi="Times New Roman"/>
          <w:color w:val="000000"/>
          <w:szCs w:val="21"/>
        </w:rPr>
        <w:t>2.2</w:t>
      </w:r>
      <w:r w:rsidRPr="00C860EF">
        <w:rPr>
          <w:rFonts w:ascii="Times New Roman" w:hAnsi="宋体" w:hint="eastAsia"/>
          <w:color w:val="000000"/>
          <w:szCs w:val="21"/>
        </w:rPr>
        <w:t>：能认识到解决工程问题有多种方案可选择；本课程支撑专业培养计划中毕业要求指标点</w:t>
      </w:r>
      <w:r w:rsidRPr="00C860EF">
        <w:rPr>
          <w:rFonts w:ascii="Times New Roman" w:hAnsi="Times New Roman"/>
          <w:color w:val="000000"/>
          <w:szCs w:val="21"/>
        </w:rPr>
        <w:t>2.5</w:t>
      </w:r>
      <w:r w:rsidRPr="00C860EF">
        <w:rPr>
          <w:rFonts w:ascii="Times New Roman" w:hAnsi="宋体" w:hint="eastAsia"/>
          <w:color w:val="000000"/>
          <w:szCs w:val="21"/>
        </w:rPr>
        <w:t>：能运用电气工程领域的专业知识，分析电力生产过程的影响因素，证实解决方案的合理性。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 xml:space="preserve"> 3.3</w:t>
      </w:r>
      <w:r w:rsidRPr="00C860EF">
        <w:rPr>
          <w:rFonts w:ascii="Times New Roman" w:hAnsi="宋体" w:hint="eastAsia"/>
          <w:color w:val="000000"/>
          <w:szCs w:val="21"/>
        </w:rPr>
        <w:t>：能够通过模型构建对工艺设计、系统参数和设备指标进行计算。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 xml:space="preserve"> 4.2</w:t>
      </w:r>
      <w:r w:rsidRPr="00C860EF">
        <w:rPr>
          <w:rFonts w:ascii="Times New Roman" w:hAnsi="宋体" w:hint="eastAsia"/>
          <w:color w:val="000000"/>
          <w:szCs w:val="21"/>
        </w:rPr>
        <w:t>：能够基于专业理论，根据对象特征，选择研究路线，设计可行的实验方案。</w:t>
      </w:r>
    </w:p>
    <w:p w:rsidR="008547CA" w:rsidRPr="00C860EF" w:rsidRDefault="008547CA" w:rsidP="00E2270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绪论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）掌握电力系统分析的基本概念及电力系统运行的基本要求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）了解电力系统的产生与发展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）电力线路的结构</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重点难点：</w:t>
      </w:r>
      <w:r w:rsidRPr="00C860EF">
        <w:rPr>
          <w:rFonts w:ascii="Times New Roman" w:hAnsi="宋体" w:hint="eastAsia"/>
          <w:color w:val="000000"/>
          <w:szCs w:val="21"/>
        </w:rPr>
        <w:t>电力系统的组成、电压等级、中性点接地方式、电网接线方式、电力系统运行的基本要求</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w:t>
      </w:r>
      <w:r w:rsidRPr="00C860EF">
        <w:rPr>
          <w:rFonts w:ascii="Times New Roman" w:hAnsi="宋体" w:hint="eastAsia"/>
          <w:color w:val="000000"/>
          <w:szCs w:val="21"/>
        </w:rPr>
        <w:t>电力系统的组成、电压等级、中性点接地方式、电网接线方式、电力系统运行的基本要求，电力线路的结构</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w:t>
      </w:r>
      <w:r w:rsidRPr="00C860EF">
        <w:rPr>
          <w:rFonts w:ascii="Times New Roman" w:hAnsi="Times New Roman"/>
          <w:szCs w:val="21"/>
        </w:rPr>
        <w:t>1.4</w:t>
      </w:r>
      <w:r w:rsidRPr="00C860EF">
        <w:rPr>
          <w:rFonts w:ascii="Times New Roman" w:hAnsi="宋体" w:hint="eastAsia"/>
          <w:szCs w:val="21"/>
        </w:rPr>
        <w:t>、</w:t>
      </w:r>
      <w:r w:rsidRPr="00C860EF">
        <w:rPr>
          <w:rFonts w:ascii="Times New Roman" w:hAnsi="Times New Roman"/>
          <w:szCs w:val="21"/>
        </w:rPr>
        <w:t>1.5</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电力网各元件的特性与数学模型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）理解电力网各元件的特性及参数的物理意义</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）掌握电力网各元件的数学模型和等值电路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）掌握电力网络的数学模型和等值电路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重点难点：输电线路的结构及等值模型，变压器的等值模型与计算，电力负荷的等值模型，电力线路的等值模型与标幺制。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发电机的运行极限及稳态模型，输电线路的组成及线路参数的物理意义、线路结构对线路参数的影响、线路的等值模型及自然功率，变压器的数学模型，负荷分类、负荷曲线及负荷模型，电力网络的数学模型和等值电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作业安排：</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2. 7</w:t>
      </w:r>
      <w:r w:rsidRPr="00C860EF">
        <w:rPr>
          <w:rFonts w:ascii="Times New Roman" w:hAnsi="宋体" w:hint="eastAsia"/>
          <w:szCs w:val="21"/>
        </w:rPr>
        <w:t>、</w:t>
      </w:r>
      <w:r w:rsidRPr="00C860EF">
        <w:rPr>
          <w:rFonts w:ascii="Times New Roman" w:hAnsi="Times New Roman"/>
          <w:szCs w:val="21"/>
        </w:rPr>
        <w:t>2.12</w:t>
      </w:r>
      <w:r w:rsidRPr="00C860EF">
        <w:rPr>
          <w:rFonts w:ascii="Times New Roman" w:hAnsi="宋体" w:hint="eastAsia"/>
          <w:szCs w:val="21"/>
        </w:rPr>
        <w:t>、</w:t>
      </w:r>
      <w:r w:rsidRPr="00C860EF">
        <w:rPr>
          <w:rFonts w:ascii="Times New Roman" w:hAnsi="Times New Roman"/>
          <w:szCs w:val="21"/>
        </w:rPr>
        <w:t>2.13</w:t>
      </w:r>
      <w:r w:rsidRPr="00C860EF">
        <w:rPr>
          <w:rFonts w:ascii="Times New Roman" w:hAnsi="宋体" w:hint="eastAsia"/>
          <w:szCs w:val="21"/>
        </w:rPr>
        <w:t>、</w:t>
      </w:r>
      <w:r w:rsidRPr="00C860EF">
        <w:rPr>
          <w:rFonts w:ascii="Times New Roman" w:hAnsi="Times New Roman"/>
          <w:szCs w:val="21"/>
        </w:rPr>
        <w:t>2.16</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简单电力网络的计算和分析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）掌握电力网电压降落和功率损耗的计算方法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）理解输电线路的运行特性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）掌握辐射状网络和闭式网络的潮流估算方法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）理解电力系统潮流调整与控制的基本原理和方法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重点难点：复功率，</w:t>
      </w:r>
      <w:r w:rsidRPr="00C860EF">
        <w:rPr>
          <w:rFonts w:ascii="Times New Roman" w:hAnsi="宋体" w:hint="eastAsia"/>
          <w:color w:val="000000"/>
          <w:szCs w:val="21"/>
        </w:rPr>
        <w:t>电力网电压降落和功率损耗的计算方法</w:t>
      </w:r>
      <w:r w:rsidRPr="00C860EF">
        <w:rPr>
          <w:rFonts w:ascii="Times New Roman" w:hAnsi="宋体" w:hint="eastAsia"/>
          <w:szCs w:val="21"/>
        </w:rPr>
        <w:t>，</w:t>
      </w:r>
      <w:r w:rsidRPr="00C860EF">
        <w:rPr>
          <w:rFonts w:ascii="Times New Roman" w:hAnsi="宋体" w:hint="eastAsia"/>
          <w:color w:val="000000"/>
          <w:szCs w:val="21"/>
        </w:rPr>
        <w:t>辐射状网络和闭式网络的潮流估算方法。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考核要点：电力线路和变压器的电压降落、电压损耗和功率损耗计算，电力线路的运行特性，</w:t>
      </w:r>
      <w:r w:rsidRPr="00C860EF">
        <w:rPr>
          <w:rFonts w:ascii="Times New Roman" w:hAnsi="宋体" w:hint="eastAsia"/>
          <w:color w:val="000000"/>
          <w:szCs w:val="21"/>
        </w:rPr>
        <w:t>辐射状网络和闭式网络的潮流估算方法，电力系统潮流调整与控制的基本原理和方法。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lastRenderedPageBreak/>
        <w:t>作业安排：</w:t>
      </w:r>
      <w:r w:rsidRPr="00C860EF">
        <w:rPr>
          <w:rFonts w:ascii="Times New Roman" w:hAnsi="Times New Roman"/>
          <w:szCs w:val="21"/>
        </w:rPr>
        <w:t>3.3</w:t>
      </w:r>
      <w:r w:rsidRPr="00C860EF">
        <w:rPr>
          <w:rFonts w:ascii="Times New Roman" w:hAnsi="宋体" w:hint="eastAsia"/>
          <w:szCs w:val="21"/>
        </w:rPr>
        <w:t>、</w:t>
      </w:r>
      <w:r w:rsidRPr="00C860EF">
        <w:rPr>
          <w:rFonts w:ascii="Times New Roman" w:hAnsi="Times New Roman"/>
          <w:szCs w:val="21"/>
        </w:rPr>
        <w:t>3.5</w:t>
      </w:r>
      <w:r w:rsidRPr="00C860EF">
        <w:rPr>
          <w:rFonts w:ascii="Times New Roman" w:hAnsi="宋体" w:hint="eastAsia"/>
          <w:szCs w:val="21"/>
        </w:rPr>
        <w:t>、</w:t>
      </w:r>
      <w:r w:rsidRPr="00C860EF">
        <w:rPr>
          <w:rFonts w:ascii="Times New Roman" w:hAnsi="Times New Roman"/>
          <w:szCs w:val="21"/>
        </w:rPr>
        <w:t>3.8</w:t>
      </w:r>
      <w:r w:rsidRPr="00C860EF">
        <w:rPr>
          <w:rFonts w:ascii="Times New Roman" w:hAnsi="宋体" w:hint="eastAsia"/>
          <w:szCs w:val="21"/>
        </w:rPr>
        <w:t>、</w:t>
      </w:r>
      <w:r w:rsidRPr="00C860EF">
        <w:rPr>
          <w:rFonts w:ascii="Times New Roman" w:hAnsi="Times New Roman"/>
          <w:szCs w:val="21"/>
        </w:rPr>
        <w:t>3.10</w:t>
      </w:r>
      <w:r w:rsidRPr="00C860EF">
        <w:rPr>
          <w:rFonts w:ascii="Times New Roman" w:hAnsi="宋体" w:hint="eastAsia"/>
          <w:szCs w:val="21"/>
        </w:rPr>
        <w:t>、</w:t>
      </w:r>
      <w:r w:rsidRPr="00C860EF">
        <w:rPr>
          <w:rFonts w:ascii="Times New Roman" w:hAnsi="Times New Roman"/>
          <w:szCs w:val="21"/>
        </w:rPr>
        <w:t>3.13</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复杂电力系统的潮流计算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）掌握复杂电力网络的数学模型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）掌握潮流计算的功率方程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）掌握潮流计算的牛顿</w:t>
      </w:r>
      <w:r w:rsidRPr="00C860EF">
        <w:rPr>
          <w:rFonts w:ascii="Times New Roman" w:hAnsi="Times New Roman"/>
          <w:color w:val="000000"/>
          <w:szCs w:val="21"/>
        </w:rPr>
        <w:t>-</w:t>
      </w:r>
      <w:r w:rsidRPr="00C860EF">
        <w:rPr>
          <w:rFonts w:ascii="Times New Roman" w:hAnsi="宋体" w:hint="eastAsia"/>
          <w:color w:val="000000"/>
          <w:szCs w:val="21"/>
        </w:rPr>
        <w:t>拉弗逊法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）理解快速解耦法潮流计算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）了解稀疏技术在潮流计算中的应用及其它潮流计算方法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重点难点：节点导纳矩阵的形成和修改，潮流计算的基本方程，</w:t>
      </w:r>
      <w:r w:rsidRPr="00C860EF">
        <w:rPr>
          <w:rFonts w:ascii="Times New Roman" w:hAnsi="宋体" w:hint="eastAsia"/>
          <w:color w:val="000000"/>
          <w:szCs w:val="21"/>
        </w:rPr>
        <w:t>牛顿</w:t>
      </w:r>
      <w:r w:rsidRPr="00C860EF">
        <w:rPr>
          <w:rFonts w:ascii="Times New Roman" w:hAnsi="Times New Roman"/>
          <w:color w:val="000000"/>
          <w:szCs w:val="21"/>
        </w:rPr>
        <w:t>-</w:t>
      </w:r>
      <w:r w:rsidRPr="00C860EF">
        <w:rPr>
          <w:rFonts w:ascii="Times New Roman" w:hAnsi="宋体" w:hint="eastAsia"/>
          <w:color w:val="000000"/>
          <w:szCs w:val="21"/>
        </w:rPr>
        <w:t>拉弗逊法潮流计算，快速解耦法潮流计算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考核要点：节点导纳矩阵及其形成，功率方程，</w:t>
      </w:r>
      <w:r w:rsidRPr="00C860EF">
        <w:rPr>
          <w:rFonts w:ascii="Times New Roman" w:hAnsi="宋体" w:hint="eastAsia"/>
          <w:color w:val="000000"/>
          <w:szCs w:val="21"/>
        </w:rPr>
        <w:t>牛顿</w:t>
      </w:r>
      <w:r w:rsidRPr="00C860EF">
        <w:rPr>
          <w:rFonts w:ascii="Times New Roman" w:hAnsi="Times New Roman"/>
          <w:color w:val="000000"/>
          <w:szCs w:val="21"/>
        </w:rPr>
        <w:t>-</w:t>
      </w:r>
      <w:r w:rsidRPr="00C860EF">
        <w:rPr>
          <w:rFonts w:ascii="Times New Roman" w:hAnsi="宋体" w:hint="eastAsia"/>
          <w:color w:val="000000"/>
          <w:szCs w:val="21"/>
        </w:rPr>
        <w:t>拉弗逊法和快速分解法潮流计算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作业安排：</w:t>
      </w:r>
      <w:r w:rsidRPr="00C860EF">
        <w:rPr>
          <w:rFonts w:ascii="Times New Roman" w:hAnsi="Times New Roman"/>
          <w:szCs w:val="21"/>
        </w:rPr>
        <w:t>p313:15.1</w:t>
      </w:r>
      <w:r w:rsidRPr="00C860EF">
        <w:rPr>
          <w:rFonts w:ascii="Times New Roman" w:hAnsi="宋体" w:hint="eastAsia"/>
          <w:szCs w:val="21"/>
        </w:rPr>
        <w:t>、</w:t>
      </w:r>
      <w:r w:rsidRPr="00C860EF">
        <w:rPr>
          <w:rFonts w:ascii="Times New Roman" w:hAnsi="Times New Roman"/>
          <w:szCs w:val="21"/>
        </w:rPr>
        <w:t>15.2</w:t>
      </w:r>
      <w:r w:rsidRPr="00C860EF">
        <w:rPr>
          <w:rFonts w:ascii="Times New Roman" w:hAnsi="宋体" w:hint="eastAsia"/>
          <w:szCs w:val="21"/>
        </w:rPr>
        <w:t>、</w:t>
      </w:r>
      <w:r w:rsidRPr="00C860EF">
        <w:rPr>
          <w:rFonts w:ascii="Times New Roman" w:hAnsi="Times New Roman"/>
          <w:szCs w:val="21"/>
        </w:rPr>
        <w:t>15.3</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szCs w:val="21"/>
        </w:rPr>
        <w:t>电力系统正常运行方式的调整与控制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）理解</w:t>
      </w:r>
      <w:r w:rsidRPr="00C860EF">
        <w:rPr>
          <w:rFonts w:ascii="Times New Roman" w:hAnsi="宋体" w:hint="eastAsia"/>
          <w:szCs w:val="21"/>
        </w:rPr>
        <w:t>电力系统运行方式调整与控制的必要性；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）理解</w:t>
      </w:r>
      <w:r w:rsidRPr="00C860EF">
        <w:rPr>
          <w:rFonts w:ascii="Times New Roman" w:hAnsi="宋体" w:hint="eastAsia"/>
          <w:szCs w:val="21"/>
        </w:rPr>
        <w:t>系统负荷的有功功率</w:t>
      </w:r>
      <w:r w:rsidRPr="00C860EF">
        <w:rPr>
          <w:rFonts w:ascii="Times New Roman" w:hAnsi="Times New Roman"/>
          <w:szCs w:val="21"/>
        </w:rPr>
        <w:t>-</w:t>
      </w:r>
      <w:r w:rsidRPr="00C860EF">
        <w:rPr>
          <w:rFonts w:ascii="Times New Roman" w:hAnsi="宋体" w:hint="eastAsia"/>
          <w:szCs w:val="21"/>
        </w:rPr>
        <w:t>频率静态特性、发电机组的调速系统与有功功率</w:t>
      </w:r>
      <w:r w:rsidRPr="00C860EF">
        <w:rPr>
          <w:rFonts w:ascii="Times New Roman" w:hAnsi="Times New Roman"/>
          <w:szCs w:val="21"/>
        </w:rPr>
        <w:t>-</w:t>
      </w:r>
      <w:r w:rsidRPr="00C860EF">
        <w:rPr>
          <w:rFonts w:ascii="Times New Roman" w:hAnsi="宋体" w:hint="eastAsia"/>
          <w:szCs w:val="21"/>
        </w:rPr>
        <w:t>频率静态特性，掌握有功功率平衡和频率调整的基本概念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）掌握电力系统频率调整的基本原理和计算方法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）了解负荷的合理分配及自动发电控制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）理解无功功率平衡对系统电压的的影响</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）掌握电力系统电压调整的方式及方法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7</w:t>
      </w:r>
      <w:r w:rsidRPr="00C860EF">
        <w:rPr>
          <w:rFonts w:ascii="Times New Roman" w:hAnsi="宋体" w:hint="eastAsia"/>
          <w:color w:val="000000"/>
          <w:szCs w:val="21"/>
        </w:rPr>
        <w:t>）掌握有功功率最优分配的基本概念、数学模型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8</w:t>
      </w:r>
      <w:r w:rsidRPr="00C860EF">
        <w:rPr>
          <w:rFonts w:ascii="Times New Roman" w:hAnsi="宋体" w:hint="eastAsia"/>
          <w:color w:val="000000"/>
          <w:szCs w:val="21"/>
        </w:rPr>
        <w:t>）了解最优潮流的有关概念级数学模型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重点难点：有功功率平衡相关概念、频率控制原理及应用，无功功率平衡相关概念、电压控制方法及应用，</w:t>
      </w:r>
      <w:r w:rsidRPr="00C860EF">
        <w:rPr>
          <w:rFonts w:ascii="Times New Roman" w:hAnsi="宋体" w:hint="eastAsia"/>
          <w:color w:val="000000"/>
          <w:szCs w:val="21"/>
        </w:rPr>
        <w:t>经济运行的相关概念及经济调度计算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考核要点：负荷分类及其频率调整方式，有功功率平衡及其备用，一次调频和二次调频，有功功率的最优分配，无功负荷及无功电源，无功功率平衡与电压，电压调整方式及方法。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作业安排：</w:t>
      </w:r>
      <w:r w:rsidRPr="00C860EF">
        <w:rPr>
          <w:rFonts w:ascii="Times New Roman" w:hAnsi="Times New Roman"/>
          <w:szCs w:val="21"/>
        </w:rPr>
        <w:t xml:space="preserve"> p77-p78:4.4</w:t>
      </w:r>
      <w:r w:rsidRPr="00C860EF">
        <w:rPr>
          <w:rFonts w:ascii="Times New Roman" w:hAnsi="宋体" w:hint="eastAsia"/>
          <w:szCs w:val="21"/>
        </w:rPr>
        <w:t>、</w:t>
      </w:r>
      <w:r w:rsidRPr="00C860EF">
        <w:rPr>
          <w:rFonts w:ascii="Times New Roman" w:hAnsi="Times New Roman"/>
          <w:szCs w:val="21"/>
        </w:rPr>
        <w:t>4.7</w:t>
      </w:r>
      <w:r w:rsidRPr="00C860EF">
        <w:rPr>
          <w:rFonts w:ascii="Times New Roman" w:hAnsi="宋体" w:hint="eastAsia"/>
          <w:szCs w:val="21"/>
        </w:rPr>
        <w:t>、</w:t>
      </w:r>
      <w:r w:rsidRPr="00C860EF">
        <w:rPr>
          <w:rFonts w:ascii="Times New Roman" w:hAnsi="Times New Roman"/>
          <w:szCs w:val="21"/>
        </w:rPr>
        <w:t>4.9</w:t>
      </w:r>
      <w:r w:rsidRPr="00C860EF">
        <w:rPr>
          <w:rFonts w:ascii="Times New Roman" w:hAnsi="宋体" w:hint="eastAsia"/>
          <w:szCs w:val="21"/>
        </w:rPr>
        <w:t>、</w:t>
      </w:r>
      <w:r w:rsidRPr="00C860EF">
        <w:rPr>
          <w:rFonts w:ascii="Times New Roman" w:hAnsi="Times New Roman"/>
          <w:szCs w:val="21"/>
        </w:rPr>
        <w:t>4.11</w:t>
      </w:r>
      <w:r w:rsidRPr="00C860EF">
        <w:rPr>
          <w:rFonts w:ascii="Times New Roman" w:hAnsi="宋体" w:hint="eastAsia"/>
          <w:szCs w:val="21"/>
        </w:rPr>
        <w:t>；</w:t>
      </w:r>
      <w:r w:rsidRPr="00C860EF">
        <w:rPr>
          <w:rFonts w:ascii="Times New Roman" w:hAnsi="Times New Roman"/>
          <w:szCs w:val="21"/>
        </w:rPr>
        <w:t>p97-p99:5.6</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5.8</w:t>
      </w:r>
      <w:r w:rsidRPr="00C860EF">
        <w:rPr>
          <w:rFonts w:ascii="Times New Roman" w:hAnsi="宋体" w:hint="eastAsia"/>
          <w:szCs w:val="21"/>
        </w:rPr>
        <w:t>、</w:t>
      </w:r>
      <w:r w:rsidRPr="00C860EF">
        <w:rPr>
          <w:rFonts w:ascii="Times New Roman" w:hAnsi="Times New Roman"/>
          <w:szCs w:val="21"/>
        </w:rPr>
        <w:t>5.11</w:t>
      </w:r>
      <w:r w:rsidRPr="00C860EF">
        <w:rPr>
          <w:rFonts w:ascii="Times New Roman" w:hAnsi="宋体" w:hint="eastAsia"/>
          <w:szCs w:val="21"/>
        </w:rPr>
        <w:t>；</w:t>
      </w:r>
      <w:r w:rsidRPr="00C860EF">
        <w:rPr>
          <w:rFonts w:ascii="Times New Roman" w:hAnsi="Times New Roman"/>
          <w:szCs w:val="21"/>
        </w:rPr>
        <w:t>p118</w:t>
      </w:r>
      <w:r w:rsidRPr="00C860EF">
        <w:rPr>
          <w:rFonts w:ascii="Times New Roman" w:hAnsi="宋体" w:hint="eastAsia"/>
          <w:szCs w:val="21"/>
        </w:rPr>
        <w:t>：</w:t>
      </w:r>
      <w:r w:rsidRPr="00C860EF">
        <w:rPr>
          <w:rFonts w:ascii="Times New Roman" w:hAnsi="Times New Roman"/>
          <w:szCs w:val="21"/>
        </w:rPr>
        <w:t>6.2</w:t>
      </w:r>
      <w:r w:rsidRPr="00C860EF">
        <w:rPr>
          <w:rFonts w:ascii="Times New Roman" w:hAnsi="宋体" w:hint="eastAsia"/>
          <w:szCs w:val="21"/>
        </w:rPr>
        <w:t>、</w:t>
      </w:r>
      <w:r w:rsidRPr="00C860EF">
        <w:rPr>
          <w:rFonts w:ascii="Times New Roman" w:hAnsi="Times New Roman"/>
          <w:szCs w:val="21"/>
        </w:rPr>
        <w:t>6.3</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电力系统三相短路计算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）掌握故障分析的基本概念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）掌握无限大功率电源三相短路的特点、冲击电流、最大有效值电流</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）掌握交流电流初始值的计算方法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4</w:t>
      </w:r>
      <w:r w:rsidRPr="00C860EF">
        <w:rPr>
          <w:rFonts w:ascii="Times New Roman" w:hAnsi="宋体" w:hint="eastAsia"/>
          <w:color w:val="000000"/>
          <w:szCs w:val="21"/>
        </w:rPr>
        <w:t>）掌握运用</w:t>
      </w:r>
      <w:r w:rsidRPr="00C860EF">
        <w:rPr>
          <w:rFonts w:ascii="Times New Roman" w:hAnsi="宋体" w:hint="eastAsia"/>
          <w:szCs w:val="21"/>
        </w:rPr>
        <w:t>运算曲线求任意时刻短路电流的方法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）掌握转移电抗的概念及求取方法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）掌握不对称故障分析方法及对称分量法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7</w:t>
      </w:r>
      <w:r w:rsidRPr="00C860EF">
        <w:rPr>
          <w:rFonts w:ascii="Times New Roman" w:hAnsi="宋体" w:hint="eastAsia"/>
          <w:color w:val="000000"/>
          <w:szCs w:val="21"/>
        </w:rPr>
        <w:t>）掌握电力系统各元件序参数和等值模型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8</w:t>
      </w:r>
      <w:r w:rsidRPr="00C860EF">
        <w:rPr>
          <w:rFonts w:ascii="Times New Roman" w:hAnsi="宋体" w:hint="eastAsia"/>
          <w:color w:val="000000"/>
          <w:szCs w:val="21"/>
        </w:rPr>
        <w:t>）掌握电力系统各序网络的构成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9</w:t>
      </w:r>
      <w:r w:rsidRPr="00C860EF">
        <w:rPr>
          <w:rFonts w:ascii="Times New Roman" w:hAnsi="宋体" w:hint="eastAsia"/>
          <w:color w:val="000000"/>
          <w:szCs w:val="21"/>
        </w:rPr>
        <w:t>）掌握不对称故障的分析与计算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重点难点：短路类型、短路危害及短路计算的目的，</w:t>
      </w:r>
      <w:r w:rsidRPr="00C860EF">
        <w:rPr>
          <w:rFonts w:ascii="Times New Roman" w:hAnsi="宋体" w:hint="eastAsia"/>
          <w:color w:val="000000"/>
          <w:szCs w:val="21"/>
        </w:rPr>
        <w:t>无限大功率电源三相短路的特点，冲击电流；</w:t>
      </w:r>
      <w:r w:rsidRPr="00C860EF">
        <w:rPr>
          <w:rFonts w:ascii="Times New Roman" w:hAnsi="宋体" w:hint="eastAsia"/>
          <w:szCs w:val="21"/>
        </w:rPr>
        <w:t>计算的条件和近似，复杂系统</w:t>
      </w:r>
      <w:r w:rsidRPr="00C860EF">
        <w:rPr>
          <w:rFonts w:ascii="Times New Roman" w:hAnsi="宋体" w:hint="eastAsia"/>
          <w:color w:val="000000"/>
          <w:szCs w:val="21"/>
        </w:rPr>
        <w:t>交流短路电流初始值</w:t>
      </w:r>
      <w:r w:rsidRPr="00C860EF">
        <w:rPr>
          <w:rFonts w:ascii="Times New Roman" w:hAnsi="宋体" w:hint="eastAsia"/>
          <w:szCs w:val="21"/>
        </w:rPr>
        <w:t>计算，计算电抗。对称分量法，变压器序等值电路，零序网络的构成，正序等效定则，复杂系统的不对称故障计算。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简单故障类型，短路故障的危害，短路计算的目的，无限大电源三相短路的特点，冲击电流计算、短路电流最大有效值计算和短路容量计算；各元件的模型及参数计算，叠加原理在短路电流计算中的应用，运算曲线，转移电抗及其计算；对称分量法，变压器序等值电路，零序网络的构成，正序等效定则，复杂系统的不对称故障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教学方法：课堂讲授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作业安排：</w:t>
      </w:r>
      <w:r w:rsidRPr="00C860EF">
        <w:rPr>
          <w:rFonts w:ascii="Times New Roman" w:hAnsi="Times New Roman"/>
          <w:szCs w:val="21"/>
        </w:rPr>
        <w:t>p173:9.1</w:t>
      </w:r>
      <w:r w:rsidRPr="00C860EF">
        <w:rPr>
          <w:rFonts w:ascii="Times New Roman" w:hAnsi="宋体" w:hint="eastAsia"/>
          <w:szCs w:val="21"/>
        </w:rPr>
        <w:t>、</w:t>
      </w:r>
      <w:r w:rsidRPr="00C860EF">
        <w:rPr>
          <w:rFonts w:ascii="Times New Roman" w:hAnsi="Times New Roman"/>
          <w:szCs w:val="21"/>
        </w:rPr>
        <w:t>9.3</w:t>
      </w:r>
      <w:r w:rsidRPr="00C860EF">
        <w:rPr>
          <w:rFonts w:ascii="Times New Roman" w:hAnsi="宋体" w:hint="eastAsia"/>
          <w:szCs w:val="21"/>
        </w:rPr>
        <w:t>、</w:t>
      </w:r>
      <w:r w:rsidRPr="00C860EF">
        <w:rPr>
          <w:rFonts w:ascii="Times New Roman" w:hAnsi="Times New Roman"/>
          <w:szCs w:val="21"/>
        </w:rPr>
        <w:t xml:space="preserve">9.4 </w:t>
      </w:r>
      <w:r w:rsidRPr="00C860EF">
        <w:rPr>
          <w:rFonts w:ascii="Times New Roman" w:hAnsi="宋体" w:hint="eastAsia"/>
          <w:szCs w:val="21"/>
        </w:rPr>
        <w:t>，</w:t>
      </w:r>
      <w:r w:rsidRPr="00C860EF">
        <w:rPr>
          <w:rFonts w:ascii="Times New Roman" w:hAnsi="Times New Roman"/>
          <w:szCs w:val="21"/>
        </w:rPr>
        <w:t>p198:10.4</w:t>
      </w:r>
      <w:r w:rsidRPr="00C860EF">
        <w:rPr>
          <w:rFonts w:ascii="Times New Roman" w:hAnsi="宋体" w:hint="eastAsia"/>
          <w:szCs w:val="21"/>
        </w:rPr>
        <w:t>、</w:t>
      </w:r>
      <w:r w:rsidRPr="00C860EF">
        <w:rPr>
          <w:rFonts w:ascii="Times New Roman" w:hAnsi="Times New Roman"/>
          <w:szCs w:val="21"/>
        </w:rPr>
        <w:t xml:space="preserve">10.5 </w:t>
      </w:r>
      <w:r w:rsidRPr="00C860EF">
        <w:rPr>
          <w:rFonts w:ascii="Times New Roman" w:hAnsi="宋体" w:hint="eastAsia"/>
          <w:szCs w:val="21"/>
        </w:rPr>
        <w:t>；</w:t>
      </w:r>
      <w:r w:rsidRPr="00C860EF">
        <w:rPr>
          <w:rFonts w:ascii="Times New Roman" w:hAnsi="Times New Roman"/>
          <w:szCs w:val="21"/>
        </w:rPr>
        <w:t>p219:11.1</w:t>
      </w:r>
      <w:r w:rsidRPr="00C860EF">
        <w:rPr>
          <w:rFonts w:ascii="Times New Roman" w:hAnsi="宋体" w:hint="eastAsia"/>
          <w:szCs w:val="21"/>
        </w:rPr>
        <w:t>、</w:t>
      </w:r>
      <w:r w:rsidRPr="00C860EF">
        <w:rPr>
          <w:rFonts w:ascii="Times New Roman" w:hAnsi="Times New Roman"/>
          <w:szCs w:val="21"/>
        </w:rPr>
        <w:t>11.2</w:t>
      </w:r>
      <w:r w:rsidRPr="00C860EF">
        <w:rPr>
          <w:rFonts w:ascii="Times New Roman" w:hAnsi="宋体" w:hint="eastAsia"/>
          <w:szCs w:val="21"/>
        </w:rPr>
        <w:t>、</w:t>
      </w:r>
      <w:r w:rsidRPr="00C860EF">
        <w:rPr>
          <w:rFonts w:ascii="Times New Roman" w:hAnsi="Times New Roman"/>
          <w:szCs w:val="21"/>
        </w:rPr>
        <w:t>11.4</w:t>
      </w:r>
      <w:r w:rsidRPr="00C860EF">
        <w:rPr>
          <w:rFonts w:ascii="Times New Roman" w:hAnsi="宋体" w:hint="eastAsia"/>
          <w:szCs w:val="21"/>
        </w:rPr>
        <w:t>。</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四、学时分配及对毕业要求指标点的支撑</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46"/>
        <w:gridCol w:w="2715"/>
        <w:gridCol w:w="845"/>
        <w:gridCol w:w="846"/>
        <w:gridCol w:w="846"/>
      </w:tblGrid>
      <w:tr w:rsidR="008547CA" w:rsidRPr="00E2270A" w:rsidTr="00E2270A">
        <w:trPr>
          <w:trHeight w:val="23"/>
          <w:jc w:val="center"/>
        </w:trPr>
        <w:tc>
          <w:tcPr>
            <w:tcW w:w="959"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章节</w:t>
            </w:r>
          </w:p>
        </w:tc>
        <w:tc>
          <w:tcPr>
            <w:tcW w:w="2646"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教学内容</w:t>
            </w:r>
          </w:p>
        </w:tc>
        <w:tc>
          <w:tcPr>
            <w:tcW w:w="2715"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支撑的毕业</w:t>
            </w:r>
          </w:p>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要求指标点</w:t>
            </w:r>
          </w:p>
        </w:tc>
        <w:tc>
          <w:tcPr>
            <w:tcW w:w="2537" w:type="dxa"/>
            <w:gridSpan w:val="3"/>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学时分配</w:t>
            </w:r>
          </w:p>
        </w:tc>
      </w:tr>
      <w:tr w:rsidR="008547CA" w:rsidRPr="00E2270A" w:rsidTr="00E2270A">
        <w:trPr>
          <w:trHeight w:val="23"/>
          <w:jc w:val="center"/>
        </w:trPr>
        <w:tc>
          <w:tcPr>
            <w:tcW w:w="959"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2646"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2715"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讲课</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实验</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实践</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第一章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电力系统的基本概念</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1.1</w:t>
            </w:r>
            <w:r w:rsidRPr="00E2270A">
              <w:rPr>
                <w:rFonts w:ascii="Times New Roman" w:hAnsi="宋体" w:hint="eastAsia"/>
                <w:b/>
                <w:sz w:val="20"/>
                <w:szCs w:val="21"/>
              </w:rPr>
              <w:t>、</w:t>
            </w:r>
            <w:r w:rsidRPr="00E2270A">
              <w:rPr>
                <w:rFonts w:ascii="Times New Roman" w:hAnsi="Times New Roman"/>
                <w:b/>
                <w:sz w:val="20"/>
                <w:szCs w:val="21"/>
              </w:rPr>
              <w:t>1.2</w:t>
            </w:r>
            <w:r w:rsidRPr="00E2270A">
              <w:rPr>
                <w:rFonts w:ascii="Times New Roman" w:hAnsi="宋体" w:hint="eastAsia"/>
                <w:sz w:val="20"/>
                <w:szCs w:val="21"/>
              </w:rPr>
              <w:t>、</w:t>
            </w:r>
            <w:r w:rsidRPr="00E2270A">
              <w:rPr>
                <w:rFonts w:ascii="Times New Roman" w:hAnsi="Times New Roman"/>
                <w:b/>
                <w:sz w:val="20"/>
                <w:szCs w:val="21"/>
              </w:rPr>
              <w:t>3.3</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4</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第二章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电力网各元件的特性与数学模型</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1.1</w:t>
            </w:r>
            <w:r w:rsidRPr="00E2270A">
              <w:rPr>
                <w:rFonts w:ascii="Times New Roman" w:hAnsi="宋体" w:hint="eastAsia"/>
                <w:b/>
                <w:sz w:val="20"/>
                <w:szCs w:val="21"/>
              </w:rPr>
              <w:t>、</w:t>
            </w:r>
            <w:r w:rsidRPr="00E2270A">
              <w:rPr>
                <w:rFonts w:ascii="Times New Roman" w:hAnsi="Times New Roman"/>
                <w:b/>
                <w:sz w:val="20"/>
                <w:szCs w:val="21"/>
              </w:rPr>
              <w:t>3.3</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8</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第三章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简单电力网络的计算和分析</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1.1</w:t>
            </w:r>
            <w:r w:rsidRPr="00E2270A">
              <w:rPr>
                <w:rFonts w:ascii="Times New Roman" w:hAnsi="宋体" w:hint="eastAsia"/>
                <w:b/>
                <w:sz w:val="20"/>
                <w:szCs w:val="21"/>
              </w:rPr>
              <w:t>、</w:t>
            </w:r>
            <w:r w:rsidRPr="00E2270A">
              <w:rPr>
                <w:rFonts w:ascii="Times New Roman" w:hAnsi="Times New Roman"/>
                <w:b/>
                <w:sz w:val="20"/>
                <w:szCs w:val="21"/>
              </w:rPr>
              <w:t>1.2</w:t>
            </w:r>
            <w:r w:rsidRPr="00E2270A">
              <w:rPr>
                <w:rFonts w:ascii="Times New Roman" w:hAnsi="宋体" w:hint="eastAsia"/>
                <w:sz w:val="20"/>
                <w:szCs w:val="21"/>
              </w:rPr>
              <w:t>、</w:t>
            </w:r>
            <w:r w:rsidRPr="00E2270A">
              <w:rPr>
                <w:rFonts w:ascii="Times New Roman" w:hAnsi="Times New Roman"/>
                <w:b/>
                <w:sz w:val="20"/>
                <w:szCs w:val="21"/>
              </w:rPr>
              <w:t>1.3</w:t>
            </w:r>
            <w:r w:rsidRPr="00E2270A">
              <w:rPr>
                <w:rFonts w:ascii="Times New Roman" w:hAnsi="宋体" w:hint="eastAsia"/>
                <w:sz w:val="20"/>
                <w:szCs w:val="21"/>
              </w:rPr>
              <w:t>、</w:t>
            </w:r>
            <w:r w:rsidRPr="00E2270A">
              <w:rPr>
                <w:rFonts w:ascii="Times New Roman" w:hAnsi="Times New Roman"/>
                <w:b/>
                <w:sz w:val="20"/>
                <w:szCs w:val="21"/>
              </w:rPr>
              <w:t>2.1</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8</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第四章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复杂电力系统的潮流计算</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1.1</w:t>
            </w:r>
            <w:r w:rsidRPr="00E2270A">
              <w:rPr>
                <w:rFonts w:ascii="Times New Roman" w:hAnsi="宋体" w:hint="eastAsia"/>
                <w:b/>
                <w:sz w:val="20"/>
                <w:szCs w:val="21"/>
              </w:rPr>
              <w:t>、</w:t>
            </w:r>
            <w:r w:rsidRPr="00E2270A">
              <w:rPr>
                <w:rFonts w:ascii="Times New Roman" w:hAnsi="Times New Roman"/>
                <w:b/>
                <w:sz w:val="20"/>
                <w:szCs w:val="21"/>
              </w:rPr>
              <w:t>1.2</w:t>
            </w:r>
            <w:r w:rsidRPr="00E2270A">
              <w:rPr>
                <w:rFonts w:ascii="Times New Roman" w:hAnsi="Times New Roman"/>
                <w:sz w:val="20"/>
                <w:szCs w:val="21"/>
              </w:rPr>
              <w:t xml:space="preserve"> </w:t>
            </w:r>
            <w:r w:rsidRPr="00E2270A">
              <w:rPr>
                <w:rFonts w:ascii="Times New Roman" w:hAnsi="Times New Roman"/>
                <w:b/>
                <w:sz w:val="20"/>
                <w:szCs w:val="21"/>
              </w:rPr>
              <w:t>1.3</w:t>
            </w:r>
            <w:r w:rsidRPr="00E2270A">
              <w:rPr>
                <w:rFonts w:ascii="Times New Roman" w:hAnsi="宋体" w:hint="eastAsia"/>
                <w:sz w:val="20"/>
                <w:szCs w:val="21"/>
              </w:rPr>
              <w:t>、</w:t>
            </w:r>
            <w:r w:rsidRPr="00E2270A">
              <w:rPr>
                <w:rFonts w:ascii="Times New Roman" w:hAnsi="Times New Roman"/>
                <w:b/>
                <w:sz w:val="20"/>
                <w:szCs w:val="21"/>
              </w:rPr>
              <w:t>4.2</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8</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第五章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电力系统正常运行方式的调整与控制</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1.3</w:t>
            </w:r>
            <w:r w:rsidRPr="00E2270A">
              <w:rPr>
                <w:rFonts w:ascii="Times New Roman" w:hAnsi="宋体" w:hint="eastAsia"/>
                <w:sz w:val="20"/>
                <w:szCs w:val="21"/>
              </w:rPr>
              <w:t>、</w:t>
            </w:r>
            <w:r w:rsidRPr="00E2270A">
              <w:rPr>
                <w:rFonts w:ascii="Times New Roman" w:hAnsi="Times New Roman"/>
                <w:b/>
                <w:sz w:val="20"/>
                <w:szCs w:val="21"/>
              </w:rPr>
              <w:t>1.4</w:t>
            </w:r>
            <w:r w:rsidRPr="00E2270A">
              <w:rPr>
                <w:rFonts w:ascii="Times New Roman" w:hAnsi="宋体" w:hint="eastAsia"/>
                <w:sz w:val="20"/>
                <w:szCs w:val="21"/>
              </w:rPr>
              <w:t>、</w:t>
            </w:r>
            <w:r w:rsidRPr="00E2270A">
              <w:rPr>
                <w:rFonts w:ascii="Times New Roman" w:hAnsi="Times New Roman"/>
                <w:b/>
                <w:sz w:val="20"/>
                <w:szCs w:val="21"/>
              </w:rPr>
              <w:t>2.1</w:t>
            </w:r>
            <w:r w:rsidRPr="00E2270A">
              <w:rPr>
                <w:rFonts w:ascii="Times New Roman" w:hAnsi="宋体" w:hint="eastAsia"/>
                <w:b/>
                <w:sz w:val="20"/>
                <w:szCs w:val="21"/>
              </w:rPr>
              <w:t>、</w:t>
            </w:r>
            <w:r w:rsidRPr="00E2270A">
              <w:rPr>
                <w:rFonts w:ascii="Times New Roman" w:hAnsi="Times New Roman"/>
                <w:b/>
                <w:sz w:val="20"/>
                <w:szCs w:val="21"/>
              </w:rPr>
              <w:t>2.2</w:t>
            </w:r>
            <w:r w:rsidRPr="00E2270A">
              <w:rPr>
                <w:rFonts w:ascii="Times New Roman" w:hAnsi="宋体" w:hint="eastAsia"/>
                <w:b/>
                <w:sz w:val="20"/>
                <w:szCs w:val="21"/>
              </w:rPr>
              <w:t>、</w:t>
            </w:r>
            <w:r w:rsidRPr="00E2270A">
              <w:rPr>
                <w:rFonts w:ascii="Times New Roman" w:hAnsi="Times New Roman"/>
                <w:b/>
                <w:sz w:val="20"/>
                <w:szCs w:val="21"/>
              </w:rPr>
              <w:t>2.5</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10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59"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第六章</w:t>
            </w:r>
          </w:p>
        </w:tc>
        <w:tc>
          <w:tcPr>
            <w:tcW w:w="26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电力系统短路计算</w:t>
            </w:r>
          </w:p>
        </w:tc>
        <w:tc>
          <w:tcPr>
            <w:tcW w:w="271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b/>
                <w:sz w:val="20"/>
                <w:szCs w:val="21"/>
              </w:rPr>
              <w:t>1.1</w:t>
            </w:r>
            <w:r w:rsidRPr="00E2270A">
              <w:rPr>
                <w:rFonts w:ascii="Times New Roman" w:hAnsi="宋体" w:hint="eastAsia"/>
                <w:b/>
                <w:sz w:val="20"/>
                <w:szCs w:val="21"/>
              </w:rPr>
              <w:t>、</w:t>
            </w:r>
            <w:r w:rsidRPr="00E2270A">
              <w:rPr>
                <w:rFonts w:ascii="Times New Roman" w:hAnsi="Times New Roman"/>
                <w:b/>
                <w:sz w:val="20"/>
                <w:szCs w:val="21"/>
              </w:rPr>
              <w:t>1.2</w:t>
            </w:r>
            <w:r w:rsidRPr="00E2270A">
              <w:rPr>
                <w:rFonts w:ascii="Times New Roman" w:hAnsi="宋体" w:hint="eastAsia"/>
                <w:sz w:val="20"/>
                <w:szCs w:val="21"/>
              </w:rPr>
              <w:t>、</w:t>
            </w:r>
            <w:r w:rsidRPr="00E2270A">
              <w:rPr>
                <w:rFonts w:ascii="Times New Roman" w:hAnsi="Times New Roman"/>
                <w:b/>
                <w:sz w:val="20"/>
                <w:szCs w:val="21"/>
              </w:rPr>
              <w:t>3.3</w:t>
            </w:r>
            <w:r w:rsidRPr="00E2270A">
              <w:rPr>
                <w:rFonts w:ascii="Times New Roman" w:hAnsi="宋体" w:hint="eastAsia"/>
                <w:b/>
                <w:sz w:val="20"/>
                <w:szCs w:val="21"/>
              </w:rPr>
              <w:t>、</w:t>
            </w:r>
            <w:r w:rsidRPr="00E2270A">
              <w:rPr>
                <w:rFonts w:ascii="Times New Roman" w:hAnsi="Times New Roman"/>
                <w:b/>
                <w:sz w:val="20"/>
                <w:szCs w:val="21"/>
              </w:rPr>
              <w:t>4.2</w:t>
            </w: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10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3605" w:type="dxa"/>
            <w:gridSpan w:val="2"/>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合计</w:t>
            </w:r>
          </w:p>
        </w:tc>
        <w:tc>
          <w:tcPr>
            <w:tcW w:w="2715" w:type="dxa"/>
            <w:vAlign w:val="center"/>
          </w:tcPr>
          <w:p w:rsidR="008547CA" w:rsidRPr="00E2270A" w:rsidRDefault="008547CA" w:rsidP="00E2270A">
            <w:pPr>
              <w:pStyle w:val="a5"/>
              <w:ind w:firstLineChars="0" w:firstLine="0"/>
              <w:jc w:val="center"/>
              <w:rPr>
                <w:rFonts w:ascii="Times New Roman" w:hAnsi="Times New Roman"/>
                <w:b/>
                <w:sz w:val="20"/>
                <w:szCs w:val="21"/>
              </w:rPr>
            </w:pPr>
          </w:p>
        </w:tc>
        <w:tc>
          <w:tcPr>
            <w:tcW w:w="84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48</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c>
          <w:tcPr>
            <w:tcW w:w="846"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0</w:t>
            </w:r>
          </w:p>
        </w:tc>
      </w:tr>
    </w:tbl>
    <w:p w:rsidR="008547CA" w:rsidRPr="00C860EF" w:rsidRDefault="008547CA" w:rsidP="00E2270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考核方式包括期末考试、课堂考勤及课堂表现、作业情况考查、专题讨论或大作业。期末考试采用闭卷笔试。</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课堂考勤及课堂表现</w:t>
      </w:r>
      <w:r w:rsidRPr="00C860EF">
        <w:rPr>
          <w:rFonts w:ascii="Times New Roman" w:hAnsi="Times New Roman"/>
          <w:szCs w:val="21"/>
        </w:rPr>
        <w:t>×20%+</w:t>
      </w:r>
      <w:r w:rsidRPr="00C860EF">
        <w:rPr>
          <w:rFonts w:ascii="Times New Roman" w:hAnsi="宋体" w:hint="eastAsia"/>
          <w:szCs w:val="21"/>
        </w:rPr>
        <w:t>作业情况考查</w:t>
      </w:r>
      <w:r w:rsidRPr="00C860EF">
        <w:rPr>
          <w:rFonts w:ascii="Times New Roman" w:hAnsi="Times New Roman"/>
          <w:szCs w:val="21"/>
        </w:rPr>
        <w:t>×15%+</w:t>
      </w:r>
      <w:r w:rsidRPr="00C860EF">
        <w:rPr>
          <w:rFonts w:ascii="Times New Roman" w:hAnsi="宋体" w:hint="eastAsia"/>
          <w:szCs w:val="21"/>
        </w:rPr>
        <w:t>专题讨论或大作业</w:t>
      </w:r>
      <w:r w:rsidRPr="00C860EF">
        <w:rPr>
          <w:rFonts w:ascii="Times New Roman" w:hAnsi="Times New Roman"/>
          <w:szCs w:val="21"/>
        </w:rPr>
        <w:t>×15%+</w:t>
      </w:r>
      <w:r w:rsidRPr="00C860EF">
        <w:rPr>
          <w:rFonts w:ascii="Times New Roman" w:hAnsi="宋体" w:hint="eastAsia"/>
          <w:szCs w:val="21"/>
        </w:rPr>
        <w:t>期末考试</w:t>
      </w:r>
      <w:r w:rsidRPr="00C860EF">
        <w:rPr>
          <w:rFonts w:ascii="Times New Roman" w:hAnsi="Times New Roman"/>
          <w:szCs w:val="21"/>
        </w:rPr>
        <w:t>×50%</w:t>
      </w:r>
      <w:r w:rsidRPr="00C860EF">
        <w:rPr>
          <w:rFonts w:ascii="Times New Roman" w:hAnsi="宋体" w:hint="eastAsia"/>
          <w:szCs w:val="21"/>
        </w:rPr>
        <w:t>。</w:t>
      </w:r>
    </w:p>
    <w:p w:rsidR="008547CA" w:rsidRDefault="008547CA" w:rsidP="00FD4DD0">
      <w:pPr>
        <w:spacing w:line="360" w:lineRule="auto"/>
        <w:ind w:firstLineChars="200" w:firstLine="420"/>
        <w:jc w:val="left"/>
        <w:rPr>
          <w:rFonts w:ascii="Times New Roman" w:hAnsi="宋体"/>
          <w:szCs w:val="21"/>
        </w:rPr>
      </w:pPr>
      <w:r w:rsidRPr="00C860EF">
        <w:rPr>
          <w:rFonts w:ascii="Times New Roman" w:hAnsi="宋体" w:hint="eastAsia"/>
          <w:szCs w:val="21"/>
        </w:rPr>
        <w:t>成绩的具体构成如下：</w:t>
      </w:r>
    </w:p>
    <w:p w:rsidR="008547CA" w:rsidRPr="00C860EF" w:rsidRDefault="008547CA" w:rsidP="00FD4DD0">
      <w:pPr>
        <w:spacing w:line="360" w:lineRule="auto"/>
        <w:ind w:firstLineChars="200" w:firstLine="422"/>
        <w:jc w:val="left"/>
        <w:rPr>
          <w:rFonts w:ascii="Times New Roman" w:hAnsi="Times New Roman"/>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994"/>
        <w:gridCol w:w="5739"/>
      </w:tblGrid>
      <w:tr w:rsidR="008547CA" w:rsidRPr="00E2270A" w:rsidTr="00E2270A">
        <w:trPr>
          <w:trHeight w:val="23"/>
        </w:trPr>
        <w:tc>
          <w:tcPr>
            <w:tcW w:w="1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lastRenderedPageBreak/>
              <w:t>考核形式</w:t>
            </w:r>
          </w:p>
        </w:tc>
        <w:tc>
          <w:tcPr>
            <w:tcW w:w="994"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分值</w:t>
            </w:r>
          </w:p>
        </w:tc>
        <w:tc>
          <w:tcPr>
            <w:tcW w:w="5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考核细则</w:t>
            </w:r>
          </w:p>
        </w:tc>
      </w:tr>
      <w:tr w:rsidR="008547CA" w:rsidRPr="00E2270A" w:rsidTr="00E2270A">
        <w:trPr>
          <w:trHeight w:val="23"/>
        </w:trPr>
        <w:tc>
          <w:tcPr>
            <w:tcW w:w="1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 xml:space="preserve">1. </w:t>
            </w:r>
            <w:r w:rsidRPr="00E2270A">
              <w:rPr>
                <w:rFonts w:ascii="Times New Roman" w:hAnsi="宋体" w:hint="eastAsia"/>
                <w:sz w:val="20"/>
                <w:szCs w:val="21"/>
              </w:rPr>
              <w:t>课堂考勤及课堂表现</w:t>
            </w:r>
          </w:p>
        </w:tc>
        <w:tc>
          <w:tcPr>
            <w:tcW w:w="994"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20</w:t>
            </w:r>
          </w:p>
        </w:tc>
        <w:tc>
          <w:tcPr>
            <w:tcW w:w="5739"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color w:val="000000"/>
                <w:sz w:val="20"/>
                <w:szCs w:val="21"/>
              </w:rPr>
              <w:t>以随机的形式，课堂点名或主动回答问题情况以及在每章内容进行中或结束后，随堂测试</w:t>
            </w:r>
            <w:r w:rsidRPr="00E2270A">
              <w:rPr>
                <w:rFonts w:ascii="Times New Roman" w:hAnsi="Times New Roman"/>
                <w:color w:val="000000"/>
                <w:sz w:val="20"/>
                <w:szCs w:val="21"/>
              </w:rPr>
              <w:t>1-3</w:t>
            </w:r>
            <w:r w:rsidRPr="00E2270A">
              <w:rPr>
                <w:rFonts w:ascii="Times New Roman" w:hAnsi="宋体" w:hint="eastAsia"/>
                <w:color w:val="000000"/>
                <w:sz w:val="20"/>
                <w:szCs w:val="21"/>
              </w:rPr>
              <w:t>题，主要考核学生课堂的听课效果和课后及时复习消化本章知识的能力</w:t>
            </w:r>
            <w:r w:rsidRPr="00E2270A">
              <w:rPr>
                <w:rFonts w:ascii="Times New Roman" w:hAnsi="宋体" w:hint="eastAsia"/>
                <w:sz w:val="20"/>
                <w:szCs w:val="21"/>
              </w:rPr>
              <w:t>，结合平时点名，最后按</w:t>
            </w:r>
            <w:r w:rsidRPr="00E2270A">
              <w:rPr>
                <w:rFonts w:ascii="Times New Roman" w:hAnsi="Times New Roman"/>
                <w:sz w:val="20"/>
                <w:szCs w:val="21"/>
              </w:rPr>
              <w:t>20%</w:t>
            </w:r>
            <w:r w:rsidRPr="00E2270A">
              <w:rPr>
                <w:rFonts w:ascii="Times New Roman" w:hAnsi="宋体" w:hint="eastAsia"/>
                <w:sz w:val="20"/>
                <w:szCs w:val="21"/>
              </w:rPr>
              <w:t>计入课程总成绩。</w:t>
            </w:r>
          </w:p>
        </w:tc>
      </w:tr>
      <w:tr w:rsidR="008547CA" w:rsidRPr="00E2270A" w:rsidTr="00E2270A">
        <w:trPr>
          <w:trHeight w:val="23"/>
        </w:trPr>
        <w:tc>
          <w:tcPr>
            <w:tcW w:w="1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 xml:space="preserve">2. </w:t>
            </w:r>
            <w:r w:rsidRPr="00E2270A">
              <w:rPr>
                <w:rFonts w:ascii="Times New Roman" w:hAnsi="宋体" w:hint="eastAsia"/>
                <w:sz w:val="20"/>
                <w:szCs w:val="21"/>
              </w:rPr>
              <w:t>作业情况考查</w:t>
            </w:r>
          </w:p>
        </w:tc>
        <w:tc>
          <w:tcPr>
            <w:tcW w:w="994"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15</w:t>
            </w:r>
          </w:p>
        </w:tc>
        <w:tc>
          <w:tcPr>
            <w:tcW w:w="5739" w:type="dxa"/>
            <w:vAlign w:val="center"/>
          </w:tcPr>
          <w:p w:rsidR="008547CA" w:rsidRPr="00E2270A" w:rsidRDefault="008547CA" w:rsidP="00E2270A">
            <w:pPr>
              <w:rPr>
                <w:rFonts w:ascii="Times New Roman" w:hAnsi="Times New Roman"/>
                <w:color w:val="000000"/>
                <w:sz w:val="20"/>
                <w:szCs w:val="21"/>
              </w:rPr>
            </w:pPr>
            <w:r w:rsidRPr="00E2270A">
              <w:rPr>
                <w:rFonts w:ascii="Times New Roman" w:hAnsi="宋体" w:hint="eastAsia"/>
                <w:color w:val="000000"/>
                <w:sz w:val="20"/>
                <w:szCs w:val="21"/>
              </w:rPr>
              <w:t>课后完成</w:t>
            </w:r>
            <w:r w:rsidRPr="00E2270A">
              <w:rPr>
                <w:rFonts w:ascii="Times New Roman" w:hAnsi="Times New Roman"/>
                <w:color w:val="000000"/>
                <w:sz w:val="20"/>
                <w:szCs w:val="21"/>
              </w:rPr>
              <w:t>20-30</w:t>
            </w:r>
            <w:r w:rsidRPr="00E2270A">
              <w:rPr>
                <w:rFonts w:ascii="Times New Roman" w:hAnsi="宋体" w:hint="eastAsia"/>
                <w:color w:val="000000"/>
                <w:sz w:val="20"/>
                <w:szCs w:val="21"/>
              </w:rPr>
              <w:t>个习题，主要考核学生对每节课知识点的复习、理解和掌握程度，计算全部作业的平均成绩再按</w:t>
            </w:r>
            <w:r w:rsidRPr="00E2270A">
              <w:rPr>
                <w:rFonts w:ascii="Times New Roman" w:hAnsi="Times New Roman"/>
                <w:color w:val="000000"/>
                <w:sz w:val="20"/>
                <w:szCs w:val="21"/>
              </w:rPr>
              <w:t>15%</w:t>
            </w:r>
            <w:r w:rsidRPr="00E2270A">
              <w:rPr>
                <w:rFonts w:ascii="Times New Roman" w:hAnsi="宋体" w:hint="eastAsia"/>
                <w:color w:val="000000"/>
                <w:sz w:val="20"/>
                <w:szCs w:val="21"/>
              </w:rPr>
              <w:t>计入总成绩。</w:t>
            </w:r>
          </w:p>
        </w:tc>
      </w:tr>
      <w:tr w:rsidR="008547CA" w:rsidRPr="00E2270A" w:rsidTr="00E2270A">
        <w:trPr>
          <w:trHeight w:val="23"/>
        </w:trPr>
        <w:tc>
          <w:tcPr>
            <w:tcW w:w="1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 xml:space="preserve">3. </w:t>
            </w:r>
            <w:r w:rsidRPr="00E2270A">
              <w:rPr>
                <w:rFonts w:ascii="Times New Roman" w:hAnsi="宋体" w:hint="eastAsia"/>
                <w:sz w:val="20"/>
                <w:szCs w:val="21"/>
              </w:rPr>
              <w:t>专题讨论或大作业</w:t>
            </w:r>
          </w:p>
        </w:tc>
        <w:tc>
          <w:tcPr>
            <w:tcW w:w="994"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15</w:t>
            </w:r>
          </w:p>
        </w:tc>
        <w:tc>
          <w:tcPr>
            <w:tcW w:w="5739" w:type="dxa"/>
            <w:vAlign w:val="center"/>
          </w:tcPr>
          <w:p w:rsidR="008547CA" w:rsidRPr="00E2270A" w:rsidRDefault="008547CA" w:rsidP="00E2270A">
            <w:pPr>
              <w:rPr>
                <w:rFonts w:ascii="Times New Roman" w:hAnsi="Times New Roman"/>
                <w:color w:val="000000"/>
                <w:sz w:val="20"/>
                <w:szCs w:val="21"/>
              </w:rPr>
            </w:pPr>
            <w:r w:rsidRPr="00E2270A">
              <w:rPr>
                <w:rFonts w:ascii="Times New Roman" w:hAnsi="宋体" w:hint="eastAsia"/>
                <w:color w:val="000000"/>
                <w:sz w:val="20"/>
                <w:szCs w:val="21"/>
              </w:rPr>
              <w:t>布置两个专题讨论或大作业，主要考察学生应用电力系统的基本原理解决实际工程问题的能力，根据完成情况，最后按照</w:t>
            </w:r>
            <w:r w:rsidRPr="00E2270A">
              <w:rPr>
                <w:rFonts w:ascii="Times New Roman" w:hAnsi="Times New Roman"/>
                <w:color w:val="000000"/>
                <w:sz w:val="20"/>
                <w:szCs w:val="21"/>
              </w:rPr>
              <w:t>15%</w:t>
            </w:r>
            <w:r w:rsidRPr="00E2270A">
              <w:rPr>
                <w:rFonts w:ascii="Times New Roman" w:hAnsi="宋体" w:hint="eastAsia"/>
                <w:color w:val="000000"/>
                <w:sz w:val="20"/>
                <w:szCs w:val="21"/>
              </w:rPr>
              <w:t>计入课程总成绩。</w:t>
            </w:r>
          </w:p>
        </w:tc>
      </w:tr>
      <w:tr w:rsidR="008547CA" w:rsidRPr="00E2270A" w:rsidTr="00E2270A">
        <w:trPr>
          <w:trHeight w:val="23"/>
        </w:trPr>
        <w:tc>
          <w:tcPr>
            <w:tcW w:w="173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 xml:space="preserve">4. </w:t>
            </w:r>
            <w:r w:rsidRPr="00E2270A">
              <w:rPr>
                <w:rFonts w:ascii="Times New Roman" w:hAnsi="宋体" w:hint="eastAsia"/>
                <w:sz w:val="20"/>
                <w:szCs w:val="21"/>
              </w:rPr>
              <w:t>期末考试</w:t>
            </w:r>
          </w:p>
        </w:tc>
        <w:tc>
          <w:tcPr>
            <w:tcW w:w="994"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50</w:t>
            </w:r>
          </w:p>
        </w:tc>
        <w:tc>
          <w:tcPr>
            <w:tcW w:w="5739" w:type="dxa"/>
            <w:vAlign w:val="center"/>
          </w:tcPr>
          <w:p w:rsidR="008547CA" w:rsidRPr="00E2270A" w:rsidRDefault="008547CA" w:rsidP="00E2270A">
            <w:pPr>
              <w:rPr>
                <w:rFonts w:ascii="Times New Roman" w:hAnsi="Times New Roman"/>
                <w:color w:val="000000"/>
                <w:sz w:val="20"/>
                <w:szCs w:val="21"/>
              </w:rPr>
            </w:pPr>
            <w:r w:rsidRPr="00E2270A">
              <w:rPr>
                <w:rFonts w:ascii="Times New Roman" w:hAnsi="宋体" w:hint="eastAsia"/>
                <w:color w:val="000000"/>
                <w:sz w:val="20"/>
                <w:szCs w:val="21"/>
              </w:rPr>
              <w:t>试卷题型包括判断题、选择题、填空题、简答题和综合分析应用题等，以卷面成绩的</w:t>
            </w:r>
            <w:r w:rsidRPr="00E2270A">
              <w:rPr>
                <w:rFonts w:ascii="Times New Roman" w:hAnsi="Times New Roman"/>
                <w:color w:val="000000"/>
                <w:sz w:val="20"/>
                <w:szCs w:val="21"/>
              </w:rPr>
              <w:t>50%</w:t>
            </w:r>
            <w:r w:rsidRPr="00E2270A">
              <w:rPr>
                <w:rFonts w:ascii="Times New Roman" w:hAnsi="宋体" w:hint="eastAsia"/>
                <w:color w:val="000000"/>
                <w:sz w:val="20"/>
                <w:szCs w:val="21"/>
              </w:rPr>
              <w:t>计入课程总成绩。考核学生在电力系统分析领域的基本知识与技能。</w:t>
            </w:r>
          </w:p>
        </w:tc>
      </w:tr>
    </w:tbl>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电力系统分析，夏道止，北京：中国电力出版社，</w:t>
      </w:r>
      <w:r w:rsidRPr="00C860EF">
        <w:rPr>
          <w:rFonts w:ascii="Times New Roman" w:hAnsi="Times New Roman"/>
          <w:color w:val="000000"/>
          <w:szCs w:val="21"/>
        </w:rPr>
        <w:t>2011</w:t>
      </w:r>
      <w:r w:rsidRPr="00C860EF">
        <w:rPr>
          <w:rFonts w:ascii="Times New Roman" w:hAnsi="宋体" w:hint="eastAsia"/>
          <w:color w:val="000000"/>
          <w:szCs w:val="21"/>
        </w:rPr>
        <w:t>，第二版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电力系统分析，</w:t>
      </w:r>
      <w:r w:rsidRPr="00C860EF">
        <w:rPr>
          <w:rFonts w:ascii="Times New Roman" w:hAnsi="宋体" w:hint="eastAsia"/>
          <w:szCs w:val="21"/>
        </w:rPr>
        <w:t>何仰赞，</w:t>
      </w:r>
      <w:r w:rsidRPr="00C860EF">
        <w:rPr>
          <w:rFonts w:ascii="Times New Roman" w:hAnsi="宋体" w:hint="eastAsia"/>
          <w:color w:val="000000"/>
          <w:szCs w:val="21"/>
        </w:rPr>
        <w:t>武汉：</w:t>
      </w:r>
      <w:r w:rsidRPr="00C860EF">
        <w:rPr>
          <w:rFonts w:ascii="Times New Roman" w:hAnsi="宋体" w:hint="eastAsia"/>
          <w:szCs w:val="21"/>
        </w:rPr>
        <w:t>华中科技大学出版社，</w:t>
      </w:r>
      <w:r w:rsidRPr="00C860EF">
        <w:rPr>
          <w:rFonts w:ascii="Times New Roman" w:hAnsi="Times New Roman"/>
          <w:szCs w:val="21"/>
        </w:rPr>
        <w:t>2002</w:t>
      </w:r>
      <w:r w:rsidRPr="00C860EF">
        <w:rPr>
          <w:rFonts w:ascii="Times New Roman" w:hAnsi="宋体" w:hint="eastAsia"/>
          <w:szCs w:val="21"/>
        </w:rPr>
        <w:t>，第三版</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3. Power System Analysis and Design</w:t>
      </w:r>
      <w:r w:rsidRPr="00C860EF">
        <w:rPr>
          <w:rFonts w:ascii="Times New Roman" w:hAnsi="宋体" w:hint="eastAsia"/>
          <w:szCs w:val="21"/>
        </w:rPr>
        <w:t>，</w:t>
      </w:r>
      <w:r w:rsidRPr="00C860EF">
        <w:rPr>
          <w:rFonts w:ascii="Times New Roman" w:hAnsi="Times New Roman"/>
          <w:szCs w:val="21"/>
        </w:rPr>
        <w:t>J.Duncan Glover.</w:t>
      </w:r>
      <w:r w:rsidRPr="00C860EF">
        <w:rPr>
          <w:rFonts w:ascii="Times New Roman" w:hAnsi="宋体" w:hint="eastAsia"/>
          <w:szCs w:val="21"/>
        </w:rPr>
        <w:t>北京：机械工业出版社，</w:t>
      </w:r>
      <w:r w:rsidRPr="00C860EF">
        <w:rPr>
          <w:rFonts w:ascii="Times New Roman" w:hAnsi="Times New Roman"/>
          <w:szCs w:val="21"/>
        </w:rPr>
        <w:t>2004</w:t>
      </w:r>
      <w:r w:rsidRPr="00C860EF">
        <w:rPr>
          <w:rFonts w:ascii="Times New Roman" w:hAnsi="宋体" w:hint="eastAsia"/>
          <w:szCs w:val="21"/>
        </w:rPr>
        <w:t>。</w:t>
      </w: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陈珩，电力系统稳态分析（第四版），北京：中国电力出版社，</w:t>
      </w:r>
      <w:r w:rsidRPr="00C860EF">
        <w:rPr>
          <w:rFonts w:ascii="Times New Roman" w:hAnsi="Times New Roman"/>
          <w:szCs w:val="21"/>
        </w:rPr>
        <w:t>2015.10</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万良，电力系统暂态分析（第四版），北京：中国电力出版社，</w:t>
      </w:r>
      <w:r w:rsidRPr="00C860EF">
        <w:rPr>
          <w:rFonts w:ascii="Times New Roman" w:hAnsi="Times New Roman"/>
          <w:szCs w:val="21"/>
        </w:rPr>
        <w:t>2017.07</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leftChars="200" w:left="525" w:hangingChars="50" w:hanging="105"/>
        <w:jc w:val="left"/>
        <w:rPr>
          <w:rFonts w:ascii="Times New Roman" w:hAnsi="Times New Roman"/>
          <w:szCs w:val="21"/>
        </w:rPr>
      </w:pPr>
      <w:r w:rsidRPr="00C860EF">
        <w:rPr>
          <w:rFonts w:ascii="Times New Roman" w:hAnsi="宋体" w:hint="eastAsia"/>
          <w:szCs w:val="21"/>
        </w:rPr>
        <w:t>本课程已在三峡大学</w:t>
      </w:r>
      <w:r w:rsidRPr="00C860EF">
        <w:rPr>
          <w:rFonts w:ascii="Times New Roman" w:hAnsi="Times New Roman"/>
          <w:szCs w:val="21"/>
        </w:rPr>
        <w:t>“</w:t>
      </w:r>
      <w:r w:rsidRPr="00C860EF">
        <w:rPr>
          <w:rFonts w:ascii="Times New Roman" w:hAnsi="宋体" w:hint="eastAsia"/>
          <w:szCs w:val="21"/>
        </w:rPr>
        <w:t>求索学堂</w:t>
      </w:r>
      <w:r w:rsidRPr="00C860EF">
        <w:rPr>
          <w:rFonts w:ascii="Times New Roman" w:hAnsi="Times New Roman"/>
          <w:szCs w:val="21"/>
        </w:rPr>
        <w:t>”</w:t>
      </w:r>
      <w:r w:rsidRPr="00C860EF">
        <w:rPr>
          <w:rFonts w:ascii="Times New Roman" w:hAnsi="宋体" w:hint="eastAsia"/>
          <w:szCs w:val="21"/>
        </w:rPr>
        <w:t>平台建设，网址为：</w:t>
      </w:r>
      <w:r w:rsidRPr="00C860EF">
        <w:rPr>
          <w:rFonts w:ascii="Times New Roman" w:hAnsi="Times New Roman"/>
          <w:color w:val="000000"/>
          <w:szCs w:val="21"/>
        </w:rPr>
        <w:t>http://210.42.35.80/G2S/Template/View.aspx?action=view&amp;courseType=0&amp;courseId=140</w:t>
      </w:r>
      <w:r w:rsidRPr="00C860EF">
        <w:rPr>
          <w:rFonts w:ascii="Times New Roman" w:hAnsi="宋体" w:hint="eastAsia"/>
          <w:color w:val="000000"/>
          <w:szCs w:val="21"/>
        </w:rPr>
        <w:t>。</w:t>
      </w:r>
      <w:r w:rsidRPr="00C860EF">
        <w:rPr>
          <w:rFonts w:ascii="Times New Roman" w:hAnsi="宋体" w:hint="eastAsia"/>
          <w:szCs w:val="21"/>
        </w:rPr>
        <w:t>）</w:t>
      </w:r>
    </w:p>
    <w:p w:rsidR="008547CA" w:rsidRPr="00C860EF" w:rsidRDefault="008547CA" w:rsidP="00FD4DD0">
      <w:pPr>
        <w:spacing w:line="360" w:lineRule="auto"/>
        <w:ind w:firstLineChars="200" w:firstLine="420"/>
        <w:jc w:val="center"/>
        <w:rPr>
          <w:rFonts w:ascii="Times New Roman" w:hAnsi="Times New Roman"/>
          <w:szCs w:val="21"/>
        </w:rPr>
      </w:pPr>
    </w:p>
    <w:p w:rsidR="008547CA"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center"/>
        <w:rPr>
          <w:rFonts w:ascii="Times New Roman" w:hAnsi="Times New Roman"/>
          <w:szCs w:val="21"/>
        </w:rPr>
      </w:pPr>
    </w:p>
    <w:p w:rsidR="008547CA" w:rsidRDefault="008547CA" w:rsidP="00FD4DD0">
      <w:pPr>
        <w:pStyle w:val="3"/>
        <w:rPr>
          <w:rFonts w:hAnsi="Times New Roman"/>
        </w:rPr>
      </w:pPr>
      <w:r w:rsidRPr="00C860EF">
        <w:rPr>
          <w:rFonts w:hAnsi="Times New Roman"/>
        </w:rPr>
        <w:t xml:space="preserve">                                          </w:t>
      </w:r>
    </w:p>
    <w:p w:rsidR="008547CA" w:rsidRDefault="008547CA" w:rsidP="00FD4DD0">
      <w:pPr>
        <w:pStyle w:val="3"/>
      </w:pPr>
      <w:r w:rsidRPr="00C860EF">
        <w:rPr>
          <w:rFonts w:hint="eastAsia"/>
        </w:rPr>
        <w:t>大纲编写人：刘会家</w:t>
      </w:r>
    </w:p>
    <w:p w:rsidR="008547CA" w:rsidRPr="00C860EF" w:rsidRDefault="008547CA" w:rsidP="00FD4DD0">
      <w:pPr>
        <w:pStyle w:val="3"/>
        <w:rPr>
          <w:rFonts w:hAnsi="Times New Roman"/>
        </w:rPr>
      </w:pPr>
      <w:r w:rsidRPr="00C860EF">
        <w:rPr>
          <w:rFonts w:hint="eastAsia"/>
        </w:rPr>
        <w:t>大纲审定人：</w:t>
      </w:r>
      <w:r w:rsidRPr="00C860EF">
        <w:rPr>
          <w:rFonts w:hAnsi="Times New Roman"/>
        </w:rPr>
        <w:t xml:space="preserve"> </w:t>
      </w:r>
      <w:r w:rsidRPr="00C860EF">
        <w:rPr>
          <w:rFonts w:hint="eastAsia"/>
        </w:rPr>
        <w:t>李咸善</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2017.09</w:t>
      </w:r>
    </w:p>
    <w:p w:rsidR="008547CA" w:rsidRPr="00C860EF" w:rsidRDefault="008547CA" w:rsidP="00FD4DD0">
      <w:pPr>
        <w:spacing w:line="360" w:lineRule="auto"/>
        <w:ind w:firstLineChars="200" w:firstLine="420"/>
        <w:jc w:val="left"/>
        <w:rPr>
          <w:rFonts w:ascii="Times New Roman" w:hAnsi="Times New Roman"/>
          <w:szCs w:val="21"/>
        </w:rPr>
      </w:pPr>
      <w:r>
        <w:rPr>
          <w:rFonts w:ascii="Times New Roman" w:hAnsi="Times New Roman"/>
          <w:szCs w:val="21"/>
        </w:rPr>
        <w:br w:type="page"/>
      </w:r>
    </w:p>
    <w:p w:rsidR="008547CA" w:rsidRPr="00C860EF" w:rsidRDefault="008547CA" w:rsidP="00E02FB8">
      <w:pPr>
        <w:pStyle w:val="2"/>
        <w:rPr>
          <w:rFonts w:hAnsi="Times New Roman"/>
        </w:rPr>
      </w:pPr>
      <w:bookmarkStart w:id="25" w:name="_Toc509593122"/>
      <w:r w:rsidRPr="00C860EF">
        <w:rPr>
          <w:rFonts w:hint="eastAsia"/>
        </w:rPr>
        <w:t>《电力系统分析基础》课程简介</w:t>
      </w:r>
      <w:bookmarkEnd w:id="25"/>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电力系统分析</w:t>
      </w:r>
      <w:r w:rsidRPr="00C860EF">
        <w:rPr>
          <w:rFonts w:ascii="Times New Roman" w:hAnsi="宋体" w:hint="eastAsia"/>
          <w:bCs/>
          <w:szCs w:val="21"/>
        </w:rPr>
        <w:t>基础</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Fundamentals of Power System Analysis</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C1385</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3</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48</w:t>
      </w:r>
      <w:r w:rsidRPr="00C860EF">
        <w:rPr>
          <w:rFonts w:ascii="Times New Roman" w:hAnsi="Times New Roman"/>
          <w:szCs w:val="21"/>
        </w:rPr>
        <w:t xml:space="preserve">  </w:t>
      </w:r>
      <w:r w:rsidRPr="00C860EF">
        <w:rPr>
          <w:rFonts w:ascii="Times New Roman" w:hAnsi="宋体" w:hint="eastAsia"/>
          <w:szCs w:val="21"/>
        </w:rPr>
        <w:t>（其中：讲课学</w:t>
      </w:r>
      <w:r w:rsidRPr="00333465">
        <w:rPr>
          <w:rFonts w:ascii="Times New Roman" w:hAnsi="宋体" w:hint="eastAsia"/>
          <w:szCs w:val="21"/>
        </w:rPr>
        <w:t>时：</w:t>
      </w:r>
      <w:r w:rsidRPr="00333465">
        <w:rPr>
          <w:rFonts w:ascii="Times New Roman" w:hAnsi="Times New Roman"/>
          <w:szCs w:val="21"/>
        </w:rPr>
        <w:t xml:space="preserve">48  </w:t>
      </w:r>
      <w:r w:rsidRPr="00333465">
        <w:rPr>
          <w:rFonts w:ascii="Times New Roman" w:hAnsi="宋体" w:hint="eastAsia"/>
          <w:szCs w:val="21"/>
        </w:rPr>
        <w:t>实验学时：</w:t>
      </w:r>
      <w:r w:rsidRPr="00333465">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高等数学、线性代数、电路原理、工程电磁场、电机学</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2270A">
      <w:pPr>
        <w:adjustRightInd w:val="0"/>
        <w:snapToGrid w:val="0"/>
        <w:spacing w:line="360" w:lineRule="auto"/>
        <w:jc w:val="left"/>
        <w:rPr>
          <w:rFonts w:ascii="Times New Roman" w:hAnsi="Times New Roman"/>
          <w:szCs w:val="21"/>
        </w:rPr>
      </w:pPr>
      <w:r w:rsidRPr="00E2270A">
        <w:rPr>
          <w:rFonts w:ascii="Times New Roman" w:hAnsi="宋体" w:hint="eastAsia"/>
          <w:b/>
          <w:szCs w:val="21"/>
        </w:rPr>
        <w:t>内容提要：</w:t>
      </w:r>
      <w:r w:rsidRPr="00C860EF">
        <w:rPr>
          <w:rFonts w:ascii="Times New Roman" w:hAnsi="宋体" w:hint="eastAsia"/>
          <w:szCs w:val="21"/>
        </w:rPr>
        <w:t>本课程是智能电网信息工程专业核心课程，在教学计划中起着承上启下的作用，它和其他专业课程及专业选修课关系密切。主要内容包括：电力系统的基本知识，电力系统的元件模型、网络模型、标幺制，电力系统潮流计算，电力系统有功功率平衡和频率调整，电力系统无功功率平衡和电压调整，电力系统经济运行，电力系统短路计算的基本知识，电力系统三相短路及不对称短路的计算方法。</w:t>
      </w:r>
    </w:p>
    <w:p w:rsidR="008547CA" w:rsidRPr="00C860EF" w:rsidRDefault="008547CA" w:rsidP="00E2270A">
      <w:pPr>
        <w:adjustRightInd w:val="0"/>
        <w:snapToGrid w:val="0"/>
        <w:spacing w:line="360" w:lineRule="auto"/>
        <w:jc w:val="left"/>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E2270A">
      <w:pPr>
        <w:adjustRightInd w:val="0"/>
        <w:snapToGrid w:val="0"/>
        <w:spacing w:line="360" w:lineRule="auto"/>
        <w:jc w:val="left"/>
        <w:rPr>
          <w:rFonts w:ascii="Times New Roman" w:hAnsi="Times New Roman"/>
          <w:szCs w:val="21"/>
        </w:rPr>
      </w:pPr>
      <w:r w:rsidRPr="00E2270A">
        <w:rPr>
          <w:rFonts w:ascii="Times New Roman" w:hAnsi="宋体" w:hint="eastAsia"/>
          <w:b/>
          <w:szCs w:val="21"/>
        </w:rPr>
        <w:t>使用教材：</w:t>
      </w:r>
      <w:r w:rsidRPr="00C860EF">
        <w:rPr>
          <w:rFonts w:ascii="Times New Roman" w:hAnsi="宋体" w:hint="eastAsia"/>
          <w:szCs w:val="21"/>
        </w:rPr>
        <w:t>孟祥萍，</w:t>
      </w:r>
      <w:r w:rsidRPr="00C860EF">
        <w:rPr>
          <w:rFonts w:ascii="Times New Roman" w:hAnsi="Times New Roman"/>
          <w:szCs w:val="21"/>
        </w:rPr>
        <w:t xml:space="preserve"> </w:t>
      </w:r>
      <w:r w:rsidRPr="00C860EF">
        <w:rPr>
          <w:rFonts w:ascii="Times New Roman" w:hAnsi="宋体" w:hint="eastAsia"/>
          <w:szCs w:val="21"/>
        </w:rPr>
        <w:t>电力系统分析（第二版），北京：高等教育出版社，</w:t>
      </w:r>
      <w:r w:rsidRPr="00C860EF">
        <w:rPr>
          <w:rFonts w:ascii="Times New Roman" w:hAnsi="Times New Roman"/>
          <w:szCs w:val="21"/>
        </w:rPr>
        <w:t>2010.12</w:t>
      </w: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26" w:name="_Toc509593123"/>
      <w:r w:rsidRPr="00C860EF">
        <w:rPr>
          <w:rFonts w:hint="eastAsia"/>
        </w:rPr>
        <w:lastRenderedPageBreak/>
        <w:t>《智能电网技术》教学大纲</w:t>
      </w:r>
      <w:bookmarkEnd w:id="26"/>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课程中文名称：</w:t>
      </w:r>
      <w:r w:rsidRPr="00C860EF">
        <w:rPr>
          <w:rFonts w:ascii="Times New Roman" w:hAnsi="宋体" w:hint="eastAsia"/>
          <w:szCs w:val="21"/>
        </w:rPr>
        <w:t>智能电网技术</w:t>
      </w:r>
    </w:p>
    <w:p w:rsidR="008547CA" w:rsidRPr="00C860EF" w:rsidRDefault="008547CA" w:rsidP="00E02FB8">
      <w:pPr>
        <w:tabs>
          <w:tab w:val="left" w:pos="4820"/>
        </w:tabs>
        <w:spacing w:line="336" w:lineRule="auto"/>
        <w:rPr>
          <w:rFonts w:ascii="Times New Roman" w:hAnsi="Times New Roman"/>
          <w:szCs w:val="21"/>
        </w:rPr>
      </w:pPr>
      <w:r w:rsidRPr="00E2270A">
        <w:rPr>
          <w:rFonts w:ascii="Times New Roman" w:hAnsi="宋体" w:hint="eastAsia"/>
          <w:b/>
          <w:szCs w:val="21"/>
        </w:rPr>
        <w:t>课程英文名称：</w:t>
      </w:r>
      <w:r w:rsidRPr="00C860EF">
        <w:rPr>
          <w:rFonts w:ascii="Times New Roman" w:hAnsi="Times New Roman"/>
          <w:szCs w:val="21"/>
        </w:rPr>
        <w:t xml:space="preserve"> Smart Grid Technology</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课程编号：</w:t>
      </w:r>
      <w:r w:rsidRPr="00C860EF">
        <w:rPr>
          <w:rFonts w:ascii="Times New Roman" w:hAnsi="Times New Roman"/>
          <w:szCs w:val="21"/>
        </w:rPr>
        <w:t>C1386</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学</w:t>
      </w:r>
      <w:r w:rsidRPr="00E2270A">
        <w:rPr>
          <w:rFonts w:ascii="Times New Roman" w:hAnsi="Times New Roman"/>
          <w:b/>
          <w:szCs w:val="21"/>
        </w:rPr>
        <w:t xml:space="preserve">    </w:t>
      </w:r>
      <w:r w:rsidRPr="00E2270A">
        <w:rPr>
          <w:rFonts w:ascii="Times New Roman" w:hAnsi="宋体" w:hint="eastAsia"/>
          <w:b/>
          <w:szCs w:val="21"/>
        </w:rPr>
        <w:t>分：</w:t>
      </w:r>
      <w:r w:rsidRPr="00C860EF">
        <w:rPr>
          <w:rFonts w:ascii="Times New Roman" w:hAnsi="Times New Roman"/>
          <w:szCs w:val="21"/>
        </w:rPr>
        <w:t xml:space="preserve">2  </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学</w:t>
      </w:r>
      <w:r w:rsidRPr="00E2270A">
        <w:rPr>
          <w:rFonts w:ascii="Times New Roman" w:hAnsi="Times New Roman"/>
          <w:b/>
          <w:szCs w:val="21"/>
        </w:rPr>
        <w:t xml:space="preserve">    </w:t>
      </w:r>
      <w:r w:rsidRPr="00E2270A">
        <w:rPr>
          <w:rFonts w:ascii="Times New Roman" w:hAnsi="宋体" w:hint="eastAsia"/>
          <w:b/>
          <w:szCs w:val="21"/>
        </w:rPr>
        <w:t>时：</w:t>
      </w:r>
      <w:r w:rsidRPr="00C860EF">
        <w:rPr>
          <w:rFonts w:ascii="Times New Roman" w:hAnsi="Times New Roman"/>
          <w:szCs w:val="21"/>
        </w:rPr>
        <w:t xml:space="preserve">32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E02FB8">
      <w:pPr>
        <w:tabs>
          <w:tab w:val="left" w:pos="4960"/>
        </w:tabs>
        <w:spacing w:line="336" w:lineRule="auto"/>
        <w:rPr>
          <w:rFonts w:ascii="Times New Roman" w:hAnsi="Times New Roman"/>
          <w:szCs w:val="21"/>
        </w:rPr>
      </w:pPr>
      <w:r w:rsidRPr="00E2270A">
        <w:rPr>
          <w:rFonts w:ascii="Times New Roman" w:hAnsi="宋体" w:hint="eastAsia"/>
          <w:b/>
          <w:szCs w:val="21"/>
        </w:rPr>
        <w:t>先修课程：</w:t>
      </w:r>
      <w:r w:rsidRPr="00C860EF">
        <w:rPr>
          <w:rFonts w:ascii="Times New Roman" w:hAnsi="宋体" w:hint="eastAsia"/>
          <w:szCs w:val="21"/>
        </w:rPr>
        <w:t>智能电网通信原理、智能电网信号处理、新能源发电技术等</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课程类型：</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使用教材：</w:t>
      </w:r>
      <w:r w:rsidRPr="00C860EF">
        <w:rPr>
          <w:rFonts w:ascii="Times New Roman" w:hAnsi="宋体" w:hint="eastAsia"/>
          <w:szCs w:val="21"/>
        </w:rPr>
        <w:t>刘振亚</w:t>
      </w:r>
      <w:r w:rsidRPr="00C860EF">
        <w:rPr>
          <w:rFonts w:ascii="Times New Roman" w:hAnsi="Times New Roman"/>
          <w:szCs w:val="21"/>
        </w:rPr>
        <w:t>.</w:t>
      </w:r>
      <w:bookmarkStart w:id="27" w:name="OLE_LINK5"/>
      <w:bookmarkStart w:id="28" w:name="OLE_LINK6"/>
      <w:bookmarkStart w:id="29" w:name="OLE_LINK7"/>
      <w:r w:rsidRPr="00C860EF">
        <w:rPr>
          <w:rFonts w:ascii="Times New Roman" w:hAnsi="宋体" w:hint="eastAsia"/>
          <w:szCs w:val="21"/>
        </w:rPr>
        <w:t>智能电网技术</w:t>
      </w:r>
      <w:bookmarkEnd w:id="27"/>
      <w:bookmarkEnd w:id="28"/>
      <w:bookmarkEnd w:id="29"/>
      <w:r w:rsidRPr="00C860EF">
        <w:rPr>
          <w:rFonts w:ascii="Times New Roman" w:hAnsi="Times New Roman"/>
          <w:szCs w:val="21"/>
        </w:rPr>
        <w:t>.</w:t>
      </w:r>
      <w:r w:rsidRPr="00C860EF">
        <w:rPr>
          <w:rFonts w:ascii="Times New Roman" w:hAnsi="宋体" w:hint="eastAsia"/>
          <w:szCs w:val="21"/>
        </w:rPr>
        <w:t>中国电力出版社</w:t>
      </w:r>
      <w:r w:rsidRPr="00C860EF">
        <w:rPr>
          <w:rFonts w:ascii="Times New Roman" w:hAnsi="Times New Roman"/>
          <w:szCs w:val="21"/>
        </w:rPr>
        <w:t xml:space="preserve">,2016. </w:t>
      </w:r>
    </w:p>
    <w:p w:rsidR="008547CA" w:rsidRPr="00C860EF" w:rsidRDefault="008547CA" w:rsidP="00E02FB8">
      <w:pPr>
        <w:spacing w:line="336" w:lineRule="auto"/>
        <w:rPr>
          <w:rFonts w:ascii="Times New Roman" w:hAnsi="Times New Roman"/>
          <w:szCs w:val="21"/>
        </w:rPr>
      </w:pPr>
      <w:r w:rsidRPr="00E2270A">
        <w:rPr>
          <w:rFonts w:ascii="Times New Roman" w:hAnsi="宋体" w:hint="eastAsia"/>
          <w:b/>
          <w:szCs w:val="21"/>
        </w:rPr>
        <w:t>开课单位</w:t>
      </w:r>
      <w:r w:rsidRPr="00E2270A">
        <w:rPr>
          <w:rFonts w:ascii="Times New Roman" w:hAnsi="宋体" w:hint="eastAsia"/>
          <w:b/>
          <w:bCs/>
          <w:szCs w:val="21"/>
        </w:rPr>
        <w:t>：</w:t>
      </w:r>
      <w:r w:rsidRPr="00C860EF">
        <w:rPr>
          <w:rFonts w:ascii="Times New Roman" w:hAnsi="宋体" w:hint="eastAsia"/>
          <w:szCs w:val="21"/>
        </w:rPr>
        <w:t>电气与新能源学院</w:t>
      </w:r>
    </w:p>
    <w:p w:rsidR="008547CA" w:rsidRPr="00E2270A" w:rsidRDefault="008547CA" w:rsidP="00E02FB8">
      <w:pPr>
        <w:spacing w:line="336" w:lineRule="auto"/>
        <w:rPr>
          <w:rFonts w:ascii="Times New Roman" w:hAnsi="Times New Roman"/>
          <w:b/>
          <w:szCs w:val="21"/>
        </w:rPr>
      </w:pPr>
      <w:r w:rsidRPr="00E2270A">
        <w:rPr>
          <w:rFonts w:ascii="Times New Roman" w:hAnsi="宋体" w:hint="eastAsia"/>
          <w:b/>
          <w:szCs w:val="21"/>
        </w:rPr>
        <w:t>一、课程性质</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课程是智能电网信息工程专业教学的核心课程与学位课程。智能电网技术以充分满足用户对电力的需求和优化资源配置、确保电力供应的安全性、可靠性和经济性、满足环保约束、保证电能质量、适应电力市场化发展等为目的，实现对用户可靠、经济、清洁、互动的电力供应和增值服务。本课程为智能电网信息工程专业课程的学习打好坚实的基础。</w:t>
      </w:r>
    </w:p>
    <w:p w:rsidR="008547CA" w:rsidRPr="00E2270A" w:rsidRDefault="008547CA" w:rsidP="00E02FB8">
      <w:pPr>
        <w:spacing w:line="336" w:lineRule="auto"/>
        <w:rPr>
          <w:rFonts w:ascii="Times New Roman" w:hAnsi="Times New Roman"/>
          <w:b/>
          <w:szCs w:val="21"/>
        </w:rPr>
      </w:pPr>
      <w:r w:rsidRPr="00E2270A">
        <w:rPr>
          <w:rFonts w:ascii="Times New Roman" w:hAnsi="宋体" w:hint="eastAsia"/>
          <w:b/>
          <w:szCs w:val="21"/>
        </w:rPr>
        <w:t>二、教学目标：</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3</w:t>
      </w:r>
      <w:r w:rsidRPr="00C860EF">
        <w:rPr>
          <w:rFonts w:ascii="Times New Roman" w:hAnsi="宋体" w:hint="eastAsia"/>
          <w:szCs w:val="21"/>
        </w:rPr>
        <w:t>：能将工程基础和专业知识用于智能电网工程问题的分析和优化；</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1</w:t>
      </w:r>
      <w:r w:rsidRPr="00C860EF">
        <w:rPr>
          <w:rFonts w:ascii="Times New Roman" w:hAnsi="宋体" w:hint="eastAsia"/>
          <w:szCs w:val="21"/>
        </w:rPr>
        <w:t>：能识别和判断智能电网复杂工程问题的关键环节和参数；</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3</w:t>
      </w:r>
      <w:r w:rsidRPr="00C860EF">
        <w:rPr>
          <w:rFonts w:ascii="Times New Roman" w:hAnsi="宋体" w:hint="eastAsia"/>
          <w:szCs w:val="21"/>
        </w:rPr>
        <w:t>：能认识和评价电气新产品、新技术、新工艺的开发和应用对社会、健康、安全、法律以及文化的潜在影响；</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：理解环境保护和社会可持续发展的内涵和意义；了解环境保护的相关法律法规，理解有利于环境、社会可持续发展的智能电网工程发展方向。</w:t>
      </w:r>
    </w:p>
    <w:p w:rsidR="008547CA" w:rsidRPr="00C860EF" w:rsidRDefault="008547CA" w:rsidP="00FD4DD0">
      <w:pPr>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12</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color w:val="000000"/>
          <w:szCs w:val="21"/>
        </w:rPr>
        <w:t>1</w:t>
      </w:r>
      <w:r w:rsidRPr="00C860EF">
        <w:rPr>
          <w:rFonts w:ascii="Times New Roman" w:hAnsi="宋体" w:hint="eastAsia"/>
          <w:color w:val="000000"/>
          <w:szCs w:val="21"/>
        </w:rPr>
        <w:t>：能够认识不断探索和学习的必要性，具有自主学习和终身学习的意识。</w:t>
      </w:r>
    </w:p>
    <w:p w:rsidR="008547CA" w:rsidRPr="00E2270A" w:rsidRDefault="008547CA" w:rsidP="00E02FB8">
      <w:pPr>
        <w:spacing w:line="336" w:lineRule="auto"/>
        <w:rPr>
          <w:rFonts w:ascii="Times New Roman" w:hAnsi="Times New Roman"/>
          <w:b/>
          <w:szCs w:val="21"/>
        </w:rPr>
      </w:pPr>
      <w:r w:rsidRPr="00E2270A">
        <w:rPr>
          <w:rFonts w:ascii="Times New Roman" w:hAnsi="宋体" w:hint="eastAsia"/>
          <w:b/>
          <w:szCs w:val="21"/>
        </w:rPr>
        <w:t>三、教学内容及要求</w:t>
      </w:r>
    </w:p>
    <w:p w:rsidR="008547CA" w:rsidRPr="00C860EF" w:rsidRDefault="008547CA" w:rsidP="00FD4DD0">
      <w:pPr>
        <w:pStyle w:val="aa"/>
        <w:spacing w:line="336" w:lineRule="auto"/>
        <w:ind w:firstLineChars="200" w:firstLine="422"/>
        <w:rPr>
          <w:rFonts w:ascii="Times New Roman"/>
          <w:b/>
          <w:sz w:val="21"/>
          <w:szCs w:val="21"/>
        </w:rPr>
      </w:pPr>
      <w:r w:rsidRPr="00C860EF">
        <w:rPr>
          <w:rFonts w:ascii="Times New Roman" w:hAnsi="宋体" w:hint="eastAsia"/>
          <w:b/>
          <w:sz w:val="21"/>
          <w:szCs w:val="21"/>
        </w:rPr>
        <w:t>第一章</w:t>
      </w:r>
      <w:r w:rsidRPr="00C860EF">
        <w:rPr>
          <w:rFonts w:ascii="Times New Roman"/>
          <w:b/>
          <w:sz w:val="21"/>
          <w:szCs w:val="21"/>
        </w:rPr>
        <w:t xml:space="preserve"> </w:t>
      </w:r>
      <w:r w:rsidRPr="00C860EF">
        <w:rPr>
          <w:rFonts w:ascii="Times New Roman" w:hAnsi="宋体" w:hint="eastAsia"/>
          <w:b/>
          <w:sz w:val="21"/>
          <w:szCs w:val="21"/>
        </w:rPr>
        <w:t>中国电力概况</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）中国电力概况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）国民经济发展与电力消费</w:t>
      </w:r>
      <w:r w:rsidRPr="00C860EF">
        <w:rPr>
          <w:rFonts w:ascii="Times New Roman" w:hAnsi="Times New Roman"/>
          <w:szCs w:val="21"/>
        </w:rPr>
        <w:t xml:space="preserve">   </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）电网建设</w:t>
      </w:r>
      <w:r w:rsidRPr="00C860EF">
        <w:rPr>
          <w:rFonts w:ascii="Times New Roman" w:hAnsi="Times New Roman"/>
          <w:szCs w:val="21"/>
        </w:rPr>
        <w:t xml:space="preserve">       </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4</w:t>
      </w:r>
      <w:r w:rsidRPr="00C860EF">
        <w:rPr>
          <w:rFonts w:ascii="Times New Roman" w:hAnsi="宋体" w:hint="eastAsia"/>
          <w:szCs w:val="21"/>
        </w:rPr>
        <w:t>）电网发展面临的形势</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智能电网产生的社会技术经济背景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 xml:space="preserve"> 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）智能电网产生的社会技术经济背景</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）电网发展趋势</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智能电网发展技术调研报告</w:t>
      </w:r>
    </w:p>
    <w:p w:rsidR="008547CA" w:rsidRPr="00C860EF" w:rsidRDefault="008547CA" w:rsidP="00FD4DD0">
      <w:pPr>
        <w:pStyle w:val="a5"/>
        <w:spacing w:line="336" w:lineRule="auto"/>
        <w:ind w:firstLine="422"/>
        <w:jc w:val="left"/>
        <w:rPr>
          <w:rFonts w:ascii="Times New Roman" w:hAnsi="Times New Roman"/>
          <w:b/>
          <w:szCs w:val="21"/>
        </w:rPr>
      </w:pPr>
      <w:r w:rsidRPr="00C860EF">
        <w:rPr>
          <w:rFonts w:ascii="Times New Roman" w:hAnsi="宋体" w:hint="eastAsia"/>
          <w:b/>
          <w:szCs w:val="21"/>
        </w:rPr>
        <w:t>第二章</w:t>
      </w:r>
      <w:r w:rsidRPr="00C860EF">
        <w:rPr>
          <w:rFonts w:ascii="Times New Roman" w:hAnsi="Times New Roman"/>
          <w:b/>
          <w:szCs w:val="21"/>
        </w:rPr>
        <w:t xml:space="preserve"> </w:t>
      </w:r>
      <w:r w:rsidRPr="00C860EF">
        <w:rPr>
          <w:rFonts w:ascii="Times New Roman" w:hAnsi="宋体" w:hint="eastAsia"/>
          <w:b/>
          <w:szCs w:val="21"/>
        </w:rPr>
        <w:t>坚强智能电网</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）智能电网概念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）建设坚强智能电网的必要性</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坚强智能电网的内涵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）智能电网的概念</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）坚强智能电网的内涵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Default="008547CA" w:rsidP="00FD4DD0">
      <w:pPr>
        <w:spacing w:line="336" w:lineRule="auto"/>
        <w:ind w:firstLineChars="200" w:firstLine="420"/>
      </w:pPr>
      <w:r w:rsidRPr="00C860EF">
        <w:rPr>
          <w:rFonts w:hint="eastAsia"/>
        </w:rPr>
        <w:t>本章教学主要采用讲授、多媒体教学、课程作业、研究式教学等教学方法与手段。</w:t>
      </w:r>
    </w:p>
    <w:p w:rsidR="008547CA" w:rsidRPr="00E2270A" w:rsidRDefault="008547CA" w:rsidP="00FD4DD0">
      <w:pPr>
        <w:spacing w:line="336" w:lineRule="auto"/>
        <w:ind w:firstLineChars="200" w:firstLine="420"/>
        <w:rPr>
          <w:rFonts w:ascii="Times New Roman" w:hAnsi="Times New Roman"/>
          <w:szCs w:val="21"/>
        </w:rPr>
      </w:pPr>
      <w:r w:rsidRPr="00E2270A">
        <w:rPr>
          <w:rFonts w:ascii="Times New Roman" w:hAnsi="Times New Roman"/>
        </w:rPr>
        <w:t>5.</w:t>
      </w:r>
      <w:r w:rsidRPr="00E2270A">
        <w:rPr>
          <w:rFonts w:ascii="Times New Roman" w:hint="eastAsia"/>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宋体" w:hint="eastAsia"/>
          <w:b/>
          <w:szCs w:val="21"/>
        </w:rPr>
        <w:t>第三章</w:t>
      </w:r>
      <w:r w:rsidRPr="00C860EF">
        <w:rPr>
          <w:rFonts w:ascii="Times New Roman" w:hAnsi="Times New Roman"/>
          <w:b/>
          <w:szCs w:val="21"/>
        </w:rPr>
        <w:t xml:space="preserve"> </w:t>
      </w:r>
      <w:r w:rsidRPr="00C860EF">
        <w:rPr>
          <w:rFonts w:ascii="Times New Roman" w:hAnsi="宋体" w:hint="eastAsia"/>
          <w:b/>
          <w:szCs w:val="21"/>
        </w:rPr>
        <w:t>智能电网与能源资源优化</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）了解智能电网</w:t>
      </w:r>
      <w:r w:rsidRPr="00C860EF">
        <w:rPr>
          <w:rFonts w:ascii="Times New Roman" w:hAnsi="Times New Roman"/>
          <w:szCs w:val="21"/>
        </w:rPr>
        <w:t>---</w:t>
      </w:r>
      <w:r w:rsidRPr="00C860EF">
        <w:rPr>
          <w:rFonts w:ascii="Times New Roman" w:hAnsi="宋体" w:hint="eastAsia"/>
          <w:szCs w:val="21"/>
        </w:rPr>
        <w:t>能源资源优化的平台</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）特高压输电技术概况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）经济环保发电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）高效节能输电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）智能优化调度</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智能电网与能源资源优化</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）高效节能输电</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）智能电网优化调度</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lastRenderedPageBreak/>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b/>
          <w:szCs w:val="21"/>
        </w:rPr>
      </w:pPr>
      <w:r w:rsidRPr="00C860EF">
        <w:rPr>
          <w:rFonts w:ascii="Times New Roman" w:hAnsi="宋体" w:hint="eastAsia"/>
          <w:b/>
          <w:szCs w:val="21"/>
        </w:rPr>
        <w:t>第四章</w:t>
      </w:r>
      <w:r w:rsidRPr="00C860EF">
        <w:rPr>
          <w:rFonts w:ascii="Times New Roman" w:hAnsi="Times New Roman"/>
          <w:b/>
          <w:szCs w:val="21"/>
        </w:rPr>
        <w:t xml:space="preserve"> </w:t>
      </w:r>
      <w:r w:rsidRPr="00C860EF">
        <w:rPr>
          <w:rFonts w:ascii="Times New Roman" w:hAnsi="宋体" w:hint="eastAsia"/>
          <w:b/>
          <w:szCs w:val="21"/>
        </w:rPr>
        <w:t>智能电网与新能源</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）新能源概念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）智能电网</w:t>
      </w:r>
      <w:r w:rsidRPr="00C860EF">
        <w:rPr>
          <w:rFonts w:ascii="Times New Roman" w:hAnsi="Times New Roman"/>
          <w:szCs w:val="21"/>
        </w:rPr>
        <w:t>---</w:t>
      </w:r>
      <w:r w:rsidRPr="00C860EF">
        <w:rPr>
          <w:rFonts w:ascii="Times New Roman" w:hAnsi="宋体" w:hint="eastAsia"/>
          <w:szCs w:val="21"/>
        </w:rPr>
        <w:t>接纳新能源的高速公路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）新能源接入与控制</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）新能源与储能</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）新能源优化调度</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智能电网与新能源关系</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）新能源接入智能电网与控制</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）智能电网中新能源的调度</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宋体" w:hint="eastAsia"/>
          <w:b/>
          <w:szCs w:val="21"/>
        </w:rPr>
        <w:t>第五章</w:t>
      </w:r>
      <w:r w:rsidRPr="00C860EF">
        <w:rPr>
          <w:rFonts w:ascii="Times New Roman" w:hAnsi="Times New Roman"/>
          <w:b/>
          <w:szCs w:val="21"/>
        </w:rPr>
        <w:t xml:space="preserve"> </w:t>
      </w:r>
      <w:r w:rsidRPr="00C860EF">
        <w:rPr>
          <w:rFonts w:ascii="Times New Roman" w:hAnsi="宋体" w:hint="eastAsia"/>
          <w:b/>
          <w:szCs w:val="21"/>
        </w:rPr>
        <w:t>智能电网与可靠供电</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）电网可靠供电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）智能电网</w:t>
      </w:r>
      <w:r w:rsidRPr="00C860EF">
        <w:rPr>
          <w:rFonts w:ascii="Times New Roman" w:hAnsi="Times New Roman"/>
          <w:szCs w:val="21"/>
        </w:rPr>
        <w:t>---</w:t>
      </w:r>
      <w:r w:rsidRPr="00C860EF">
        <w:rPr>
          <w:rFonts w:ascii="Times New Roman" w:hAnsi="宋体" w:hint="eastAsia"/>
          <w:szCs w:val="21"/>
        </w:rPr>
        <w:t>可靠供电的技术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）智能变电站技术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）智能配电网技术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）电网安全防御与防灾减灾技术</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智能供电、变电和配电技术以及电网安防技术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）智能电网的可靠供电技术</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）智能配电网技术</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）智能电网安全防御</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lastRenderedPageBreak/>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b/>
          <w:szCs w:val="21"/>
        </w:rPr>
      </w:pPr>
      <w:r w:rsidRPr="00C860EF">
        <w:rPr>
          <w:rFonts w:ascii="Times New Roman" w:hAnsi="宋体" w:hint="eastAsia"/>
          <w:b/>
          <w:szCs w:val="21"/>
        </w:rPr>
        <w:t>第六章</w:t>
      </w:r>
      <w:r w:rsidRPr="00C860EF">
        <w:rPr>
          <w:rFonts w:ascii="Times New Roman" w:hAnsi="Times New Roman"/>
          <w:b/>
          <w:szCs w:val="21"/>
        </w:rPr>
        <w:t xml:space="preserve"> </w:t>
      </w:r>
      <w:r w:rsidRPr="00C860EF">
        <w:rPr>
          <w:rFonts w:ascii="Times New Roman" w:hAnsi="宋体" w:hint="eastAsia"/>
          <w:b/>
          <w:szCs w:val="21"/>
        </w:rPr>
        <w:t>智能电网与和谐用电</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）智能电能表</w:t>
      </w:r>
      <w:r w:rsidRPr="00C860EF">
        <w:rPr>
          <w:rFonts w:ascii="Times New Roman" w:hAnsi="Times New Roman"/>
          <w:szCs w:val="21"/>
        </w:rPr>
        <w:t>---</w:t>
      </w:r>
      <w:r w:rsidRPr="00C860EF">
        <w:rPr>
          <w:rFonts w:ascii="Times New Roman" w:hAnsi="宋体" w:hint="eastAsia"/>
          <w:szCs w:val="21"/>
        </w:rPr>
        <w:t>用户电能好管家</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）智能交互终端</w:t>
      </w:r>
      <w:r w:rsidRPr="00C860EF">
        <w:rPr>
          <w:rFonts w:ascii="Times New Roman" w:hAnsi="Times New Roman"/>
          <w:szCs w:val="21"/>
        </w:rPr>
        <w:t>---</w:t>
      </w:r>
      <w:r w:rsidRPr="00C860EF">
        <w:rPr>
          <w:rFonts w:ascii="Times New Roman" w:hAnsi="宋体" w:hint="eastAsia"/>
          <w:szCs w:val="21"/>
        </w:rPr>
        <w:t>用户与电网交互的窗口</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）智能家电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）智能用电楼宇</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智能用电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）用户与电网的交互</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）楼宇智能用电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宋体" w:hint="eastAsia"/>
          <w:b/>
          <w:szCs w:val="21"/>
        </w:rPr>
        <w:t>第七章：智能电网与信息通信</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）信息通信</w:t>
      </w:r>
      <w:r w:rsidRPr="00C860EF">
        <w:rPr>
          <w:rFonts w:ascii="Times New Roman" w:hAnsi="Times New Roman"/>
          <w:szCs w:val="21"/>
        </w:rPr>
        <w:t>---</w:t>
      </w:r>
      <w:r w:rsidRPr="00C860EF">
        <w:rPr>
          <w:rFonts w:ascii="Times New Roman" w:hAnsi="宋体" w:hint="eastAsia"/>
          <w:szCs w:val="21"/>
        </w:rPr>
        <w:t>智能电网的神经系统</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）电力光纤通信技术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）电力多媒体信息通信技术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）物联网在智能电网中的应用</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）智能电网信息安全与运行</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电网的信息化技术实现途径</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）智能电网的信息通信系统</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）物联网在智能电网中的应用</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5"/>
        <w:spacing w:line="336" w:lineRule="auto"/>
        <w:ind w:firstLine="422"/>
        <w:jc w:val="left"/>
        <w:rPr>
          <w:rFonts w:ascii="Times New Roman" w:hAnsi="Times New Roman"/>
          <w:b/>
          <w:szCs w:val="21"/>
        </w:rPr>
      </w:pPr>
      <w:r w:rsidRPr="00C860EF">
        <w:rPr>
          <w:rFonts w:ascii="Times New Roman" w:hAnsi="宋体" w:hint="eastAsia"/>
          <w:b/>
          <w:szCs w:val="21"/>
        </w:rPr>
        <w:t>第八章</w:t>
      </w:r>
      <w:r w:rsidRPr="00C860EF">
        <w:rPr>
          <w:rFonts w:ascii="Times New Roman" w:hAnsi="Times New Roman"/>
          <w:b/>
          <w:szCs w:val="21"/>
        </w:rPr>
        <w:t xml:space="preserve"> </w:t>
      </w:r>
      <w:r w:rsidRPr="00C860EF">
        <w:rPr>
          <w:rFonts w:ascii="Times New Roman" w:hAnsi="宋体" w:hint="eastAsia"/>
          <w:b/>
          <w:szCs w:val="21"/>
        </w:rPr>
        <w:t>智能电网前沿技术</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）新型发电技术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）新型输电技术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）新型变电技术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）新型配电技术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）新型用电技术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）新材料与超导电力技术</w:t>
      </w:r>
    </w:p>
    <w:p w:rsidR="008547CA" w:rsidRPr="00C860EF" w:rsidRDefault="008547CA" w:rsidP="00FD4DD0">
      <w:pPr>
        <w:spacing w:line="336"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智能电网技术发展趋势与动态</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）智能电网的新型变电技术</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）智能电网的新型用电技术</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numPr>
          <w:ilvl w:val="0"/>
          <w:numId w:val="35"/>
        </w:numPr>
        <w:spacing w:line="336" w:lineRule="auto"/>
        <w:jc w:val="left"/>
        <w:rPr>
          <w:rFonts w:ascii="Times New Roman" w:hAnsi="Times New Roman"/>
          <w:szCs w:val="21"/>
        </w:rPr>
      </w:pPr>
      <w:r w:rsidRPr="00C860EF">
        <w:rPr>
          <w:rFonts w:ascii="Times New Roman" w:hAnsi="宋体" w:hint="eastAsia"/>
          <w:szCs w:val="21"/>
        </w:rPr>
        <w:t>作业安排</w:t>
      </w:r>
    </w:p>
    <w:p w:rsidR="008547CA" w:rsidRPr="00C860EF" w:rsidRDefault="008547CA" w:rsidP="00FD4DD0">
      <w:pPr>
        <w:pStyle w:val="a5"/>
        <w:spacing w:line="336" w:lineRule="auto"/>
        <w:jc w:val="left"/>
        <w:rPr>
          <w:rFonts w:ascii="Times New Roman" w:hAnsi="Times New Roman"/>
          <w:szCs w:val="21"/>
        </w:rPr>
      </w:pPr>
      <w:r w:rsidRPr="00C860EF">
        <w:rPr>
          <w:rFonts w:ascii="Times New Roman" w:hAnsi="宋体" w:hint="eastAsia"/>
          <w:szCs w:val="21"/>
        </w:rPr>
        <w:t>智能电网前沿学习报告</w:t>
      </w:r>
    </w:p>
    <w:p w:rsidR="008547CA" w:rsidRPr="00E2270A" w:rsidRDefault="008547CA" w:rsidP="00E02FB8">
      <w:pPr>
        <w:spacing w:line="336" w:lineRule="auto"/>
        <w:rPr>
          <w:rFonts w:ascii="Times New Roman" w:hAnsi="Times New Roman"/>
          <w:b/>
          <w:szCs w:val="21"/>
        </w:rPr>
      </w:pPr>
      <w:r w:rsidRPr="00E2270A">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4253"/>
        <w:gridCol w:w="1301"/>
        <w:gridCol w:w="806"/>
        <w:gridCol w:w="707"/>
      </w:tblGrid>
      <w:tr w:rsidR="008547CA" w:rsidRPr="00E2270A" w:rsidTr="00E2270A">
        <w:trPr>
          <w:trHeight w:val="23"/>
          <w:jc w:val="center"/>
        </w:trPr>
        <w:tc>
          <w:tcPr>
            <w:tcW w:w="1809" w:type="dxa"/>
            <w:vMerge w:val="restart"/>
            <w:shd w:val="clear" w:color="auto" w:fill="D9D9D9"/>
            <w:vAlign w:val="center"/>
          </w:tcPr>
          <w:p w:rsidR="008547CA" w:rsidRPr="00E2270A" w:rsidRDefault="008547CA" w:rsidP="00E2270A">
            <w:pPr>
              <w:jc w:val="center"/>
              <w:rPr>
                <w:rFonts w:ascii="Times New Roman" w:hAnsi="Times New Roman"/>
                <w:b/>
                <w:sz w:val="20"/>
                <w:szCs w:val="21"/>
              </w:rPr>
            </w:pPr>
            <w:r w:rsidRPr="00E2270A">
              <w:rPr>
                <w:rFonts w:ascii="Times New Roman" w:hAnsi="宋体" w:hint="eastAsia"/>
                <w:b/>
                <w:sz w:val="20"/>
                <w:szCs w:val="21"/>
              </w:rPr>
              <w:t>章节</w:t>
            </w:r>
          </w:p>
        </w:tc>
        <w:tc>
          <w:tcPr>
            <w:tcW w:w="4494"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教学内容</w:t>
            </w:r>
          </w:p>
        </w:tc>
        <w:tc>
          <w:tcPr>
            <w:tcW w:w="1365"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支撑的毕业要求指标点</w:t>
            </w:r>
          </w:p>
        </w:tc>
        <w:tc>
          <w:tcPr>
            <w:tcW w:w="1575" w:type="dxa"/>
            <w:gridSpan w:val="2"/>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学时分配</w:t>
            </w:r>
          </w:p>
        </w:tc>
      </w:tr>
      <w:tr w:rsidR="008547CA" w:rsidRPr="00E2270A" w:rsidTr="00E2270A">
        <w:trPr>
          <w:trHeight w:val="23"/>
          <w:jc w:val="center"/>
        </w:trPr>
        <w:tc>
          <w:tcPr>
            <w:tcW w:w="1809" w:type="dxa"/>
            <w:vMerge/>
            <w:shd w:val="clear" w:color="auto" w:fill="D9D9D9"/>
            <w:vAlign w:val="center"/>
          </w:tcPr>
          <w:p w:rsidR="008547CA" w:rsidRPr="00E2270A" w:rsidRDefault="008547CA" w:rsidP="00E2270A">
            <w:pPr>
              <w:jc w:val="center"/>
              <w:rPr>
                <w:rFonts w:ascii="Times New Roman" w:hAnsi="Times New Roman"/>
                <w:b/>
                <w:sz w:val="20"/>
                <w:szCs w:val="21"/>
              </w:rPr>
            </w:pPr>
          </w:p>
        </w:tc>
        <w:tc>
          <w:tcPr>
            <w:tcW w:w="4494" w:type="dxa"/>
            <w:vMerge/>
            <w:shd w:val="clear" w:color="auto" w:fill="D9D9D9"/>
            <w:vAlign w:val="center"/>
          </w:tcPr>
          <w:p w:rsidR="008547CA" w:rsidRPr="00E2270A" w:rsidRDefault="008547CA" w:rsidP="00E2270A">
            <w:pPr>
              <w:rPr>
                <w:rFonts w:ascii="Times New Roman" w:hAnsi="Times New Roman"/>
                <w:b/>
                <w:color w:val="000000"/>
                <w:sz w:val="20"/>
                <w:szCs w:val="21"/>
              </w:rPr>
            </w:pPr>
          </w:p>
        </w:tc>
        <w:tc>
          <w:tcPr>
            <w:tcW w:w="1365" w:type="dxa"/>
            <w:vMerge/>
            <w:shd w:val="clear" w:color="auto" w:fill="D9D9D9"/>
            <w:vAlign w:val="center"/>
          </w:tcPr>
          <w:p w:rsidR="008547CA" w:rsidRPr="00E2270A" w:rsidRDefault="008547CA" w:rsidP="00E2270A">
            <w:pPr>
              <w:jc w:val="center"/>
              <w:rPr>
                <w:rFonts w:ascii="Times New Roman" w:hAnsi="Times New Roman"/>
                <w:b/>
                <w:color w:val="000000"/>
                <w:sz w:val="20"/>
                <w:szCs w:val="21"/>
              </w:rPr>
            </w:pPr>
          </w:p>
        </w:tc>
        <w:tc>
          <w:tcPr>
            <w:tcW w:w="840"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讲课</w:t>
            </w:r>
          </w:p>
        </w:tc>
        <w:tc>
          <w:tcPr>
            <w:tcW w:w="735"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实验</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第一章</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中国电力概况</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）电网可靠供电（</w:t>
            </w:r>
            <w:r w:rsidRPr="00E2270A">
              <w:rPr>
                <w:rFonts w:ascii="Times New Roman" w:hAnsi="Times New Roman"/>
                <w:sz w:val="20"/>
                <w:szCs w:val="21"/>
              </w:rPr>
              <w:t>2</w:t>
            </w:r>
            <w:r w:rsidRPr="00E2270A">
              <w:rPr>
                <w:rFonts w:ascii="Times New Roman" w:hAnsi="宋体" w:hint="eastAsia"/>
                <w:sz w:val="20"/>
                <w:szCs w:val="21"/>
              </w:rPr>
              <w:t>）智能电网</w:t>
            </w:r>
            <w:r w:rsidRPr="00E2270A">
              <w:rPr>
                <w:rFonts w:ascii="Times New Roman" w:hAnsi="Times New Roman"/>
                <w:sz w:val="20"/>
                <w:szCs w:val="21"/>
              </w:rPr>
              <w:t>---</w:t>
            </w:r>
            <w:r w:rsidRPr="00E2270A">
              <w:rPr>
                <w:rFonts w:ascii="Times New Roman" w:hAnsi="宋体" w:hint="eastAsia"/>
                <w:sz w:val="20"/>
                <w:szCs w:val="21"/>
              </w:rPr>
              <w:t>可靠供电的技术（</w:t>
            </w:r>
            <w:r w:rsidRPr="00E2270A">
              <w:rPr>
                <w:rFonts w:ascii="Times New Roman" w:hAnsi="Times New Roman"/>
                <w:sz w:val="20"/>
                <w:szCs w:val="21"/>
              </w:rPr>
              <w:t>3</w:t>
            </w:r>
            <w:r w:rsidRPr="00E2270A">
              <w:rPr>
                <w:rFonts w:ascii="Times New Roman" w:hAnsi="宋体" w:hint="eastAsia"/>
                <w:sz w:val="20"/>
                <w:szCs w:val="21"/>
              </w:rPr>
              <w:t>）智能变电站技术（</w:t>
            </w:r>
            <w:r w:rsidRPr="00E2270A">
              <w:rPr>
                <w:rFonts w:ascii="Times New Roman" w:hAnsi="Times New Roman"/>
                <w:sz w:val="20"/>
                <w:szCs w:val="21"/>
              </w:rPr>
              <w:t>4</w:t>
            </w:r>
            <w:r w:rsidRPr="00E2270A">
              <w:rPr>
                <w:rFonts w:ascii="Times New Roman" w:hAnsi="宋体" w:hint="eastAsia"/>
                <w:sz w:val="20"/>
                <w:szCs w:val="21"/>
              </w:rPr>
              <w:t>）智能配电网技术（</w:t>
            </w:r>
            <w:r w:rsidRPr="00E2270A">
              <w:rPr>
                <w:rFonts w:ascii="Times New Roman" w:hAnsi="Times New Roman"/>
                <w:sz w:val="20"/>
                <w:szCs w:val="21"/>
              </w:rPr>
              <w:t>5</w:t>
            </w:r>
            <w:r w:rsidRPr="00E2270A">
              <w:rPr>
                <w:rFonts w:ascii="Times New Roman" w:hAnsi="宋体" w:hint="eastAsia"/>
                <w:sz w:val="20"/>
                <w:szCs w:val="21"/>
              </w:rPr>
              <w:t>）电网安全防御与防灾减灾技术</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6.3</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第二章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坚强智能电网</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）智能电网概念（</w:t>
            </w:r>
            <w:r w:rsidRPr="00E2270A">
              <w:rPr>
                <w:rFonts w:ascii="Times New Roman" w:hAnsi="Times New Roman"/>
                <w:sz w:val="20"/>
                <w:szCs w:val="21"/>
              </w:rPr>
              <w:t>2</w:t>
            </w:r>
            <w:r w:rsidRPr="00E2270A">
              <w:rPr>
                <w:rFonts w:ascii="Times New Roman" w:hAnsi="宋体" w:hint="eastAsia"/>
                <w:sz w:val="20"/>
                <w:szCs w:val="21"/>
              </w:rPr>
              <w:t>）建设坚强智能电网的必要性</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第三章</w:t>
            </w:r>
            <w:r w:rsidRPr="00E2270A">
              <w:rPr>
                <w:rFonts w:ascii="Times New Roman" w:hAnsi="Times New Roman"/>
                <w:sz w:val="20"/>
                <w:szCs w:val="21"/>
              </w:rPr>
              <w:t xml:space="preserve"> </w:t>
            </w:r>
            <w:r w:rsidRPr="00E2270A">
              <w:rPr>
                <w:rFonts w:ascii="Times New Roman" w:hAnsi="宋体" w:hint="eastAsia"/>
                <w:sz w:val="20"/>
                <w:szCs w:val="21"/>
              </w:rPr>
              <w:t>智能电网与能源资源优化</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）了解智能电网</w:t>
            </w:r>
            <w:r w:rsidRPr="00E2270A">
              <w:rPr>
                <w:rFonts w:ascii="Times New Roman" w:hAnsi="Times New Roman"/>
                <w:sz w:val="20"/>
                <w:szCs w:val="21"/>
              </w:rPr>
              <w:t>---</w:t>
            </w:r>
            <w:r w:rsidRPr="00E2270A">
              <w:rPr>
                <w:rFonts w:ascii="Times New Roman" w:hAnsi="宋体" w:hint="eastAsia"/>
                <w:sz w:val="20"/>
                <w:szCs w:val="21"/>
              </w:rPr>
              <w:t>能源资源优化的平台（</w:t>
            </w:r>
            <w:r w:rsidRPr="00E2270A">
              <w:rPr>
                <w:rFonts w:ascii="Times New Roman" w:hAnsi="Times New Roman"/>
                <w:sz w:val="20"/>
                <w:szCs w:val="21"/>
              </w:rPr>
              <w:t>2</w:t>
            </w:r>
            <w:r w:rsidRPr="00E2270A">
              <w:rPr>
                <w:rFonts w:ascii="Times New Roman" w:hAnsi="宋体" w:hint="eastAsia"/>
                <w:sz w:val="20"/>
                <w:szCs w:val="21"/>
              </w:rPr>
              <w:t>）特高压输电技术概况（</w:t>
            </w:r>
            <w:r w:rsidRPr="00E2270A">
              <w:rPr>
                <w:rFonts w:ascii="Times New Roman" w:hAnsi="Times New Roman"/>
                <w:sz w:val="20"/>
                <w:szCs w:val="21"/>
              </w:rPr>
              <w:t>3</w:t>
            </w:r>
            <w:r w:rsidRPr="00E2270A">
              <w:rPr>
                <w:rFonts w:ascii="Times New Roman" w:hAnsi="宋体" w:hint="eastAsia"/>
                <w:sz w:val="20"/>
                <w:szCs w:val="21"/>
              </w:rPr>
              <w:t>）经济环保发电（</w:t>
            </w:r>
            <w:r w:rsidRPr="00E2270A">
              <w:rPr>
                <w:rFonts w:ascii="Times New Roman" w:hAnsi="Times New Roman"/>
                <w:sz w:val="20"/>
                <w:szCs w:val="21"/>
              </w:rPr>
              <w:t>4</w:t>
            </w:r>
            <w:r w:rsidRPr="00E2270A">
              <w:rPr>
                <w:rFonts w:ascii="Times New Roman" w:hAnsi="宋体" w:hint="eastAsia"/>
                <w:sz w:val="20"/>
                <w:szCs w:val="21"/>
              </w:rPr>
              <w:t>）高效节能输电（</w:t>
            </w:r>
            <w:r w:rsidRPr="00E2270A">
              <w:rPr>
                <w:rFonts w:ascii="Times New Roman" w:hAnsi="Times New Roman"/>
                <w:sz w:val="20"/>
                <w:szCs w:val="21"/>
              </w:rPr>
              <w:t>5</w:t>
            </w:r>
            <w:r w:rsidRPr="00E2270A">
              <w:rPr>
                <w:rFonts w:ascii="Times New Roman" w:hAnsi="宋体" w:hint="eastAsia"/>
                <w:sz w:val="20"/>
                <w:szCs w:val="21"/>
              </w:rPr>
              <w:t>）智能优化调度</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第四章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智能电网与新能源</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）新能源概念（</w:t>
            </w:r>
            <w:r w:rsidRPr="00E2270A">
              <w:rPr>
                <w:rFonts w:ascii="Times New Roman" w:hAnsi="Times New Roman"/>
                <w:sz w:val="20"/>
                <w:szCs w:val="21"/>
              </w:rPr>
              <w:t>2</w:t>
            </w:r>
            <w:r w:rsidRPr="00E2270A">
              <w:rPr>
                <w:rFonts w:ascii="Times New Roman" w:hAnsi="宋体" w:hint="eastAsia"/>
                <w:sz w:val="20"/>
                <w:szCs w:val="21"/>
              </w:rPr>
              <w:t>）智能电网</w:t>
            </w:r>
            <w:r w:rsidRPr="00E2270A">
              <w:rPr>
                <w:rFonts w:ascii="Times New Roman" w:hAnsi="Times New Roman"/>
                <w:sz w:val="20"/>
                <w:szCs w:val="21"/>
              </w:rPr>
              <w:t>---</w:t>
            </w:r>
            <w:r w:rsidRPr="00E2270A">
              <w:rPr>
                <w:rFonts w:ascii="Times New Roman" w:hAnsi="宋体" w:hint="eastAsia"/>
                <w:sz w:val="20"/>
                <w:szCs w:val="21"/>
              </w:rPr>
              <w:t>接纳新能源的高速公路（</w:t>
            </w:r>
            <w:r w:rsidRPr="00E2270A">
              <w:rPr>
                <w:rFonts w:ascii="Times New Roman" w:hAnsi="Times New Roman"/>
                <w:sz w:val="20"/>
                <w:szCs w:val="21"/>
              </w:rPr>
              <w:t>3</w:t>
            </w:r>
            <w:r w:rsidRPr="00E2270A">
              <w:rPr>
                <w:rFonts w:ascii="Times New Roman" w:hAnsi="宋体" w:hint="eastAsia"/>
                <w:sz w:val="20"/>
                <w:szCs w:val="21"/>
              </w:rPr>
              <w:t>）新能源接入与控制（</w:t>
            </w:r>
            <w:r w:rsidRPr="00E2270A">
              <w:rPr>
                <w:rFonts w:ascii="Times New Roman" w:hAnsi="Times New Roman"/>
                <w:sz w:val="20"/>
                <w:szCs w:val="21"/>
              </w:rPr>
              <w:t>4</w:t>
            </w:r>
            <w:r w:rsidRPr="00E2270A">
              <w:rPr>
                <w:rFonts w:ascii="Times New Roman" w:hAnsi="宋体" w:hint="eastAsia"/>
                <w:sz w:val="20"/>
                <w:szCs w:val="21"/>
              </w:rPr>
              <w:t>）新能源与储能（</w:t>
            </w:r>
            <w:r w:rsidRPr="00E2270A">
              <w:rPr>
                <w:rFonts w:ascii="Times New Roman" w:hAnsi="Times New Roman"/>
                <w:sz w:val="20"/>
                <w:szCs w:val="21"/>
              </w:rPr>
              <w:t>5</w:t>
            </w:r>
            <w:r w:rsidRPr="00E2270A">
              <w:rPr>
                <w:rFonts w:ascii="Times New Roman" w:hAnsi="宋体" w:hint="eastAsia"/>
                <w:sz w:val="20"/>
                <w:szCs w:val="21"/>
              </w:rPr>
              <w:t>）新能源优化调度</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6.3</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第五章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智能电网与可靠供电</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）电网可靠供电（</w:t>
            </w:r>
            <w:r w:rsidRPr="00E2270A">
              <w:rPr>
                <w:rFonts w:ascii="Times New Roman" w:hAnsi="Times New Roman"/>
                <w:sz w:val="20"/>
                <w:szCs w:val="21"/>
              </w:rPr>
              <w:t>2</w:t>
            </w:r>
            <w:r w:rsidRPr="00E2270A">
              <w:rPr>
                <w:rFonts w:ascii="Times New Roman" w:hAnsi="宋体" w:hint="eastAsia"/>
                <w:sz w:val="20"/>
                <w:szCs w:val="21"/>
              </w:rPr>
              <w:t>）智能电网</w:t>
            </w:r>
            <w:r w:rsidRPr="00E2270A">
              <w:rPr>
                <w:rFonts w:ascii="Times New Roman" w:hAnsi="Times New Roman"/>
                <w:sz w:val="20"/>
                <w:szCs w:val="21"/>
              </w:rPr>
              <w:t>---</w:t>
            </w:r>
            <w:r w:rsidRPr="00E2270A">
              <w:rPr>
                <w:rFonts w:ascii="Times New Roman" w:hAnsi="宋体" w:hint="eastAsia"/>
                <w:sz w:val="20"/>
                <w:szCs w:val="21"/>
              </w:rPr>
              <w:t>可靠供电的技术（</w:t>
            </w:r>
            <w:r w:rsidRPr="00E2270A">
              <w:rPr>
                <w:rFonts w:ascii="Times New Roman" w:hAnsi="Times New Roman"/>
                <w:sz w:val="20"/>
                <w:szCs w:val="21"/>
              </w:rPr>
              <w:t>3</w:t>
            </w:r>
            <w:r w:rsidRPr="00E2270A">
              <w:rPr>
                <w:rFonts w:ascii="Times New Roman" w:hAnsi="宋体" w:hint="eastAsia"/>
                <w:sz w:val="20"/>
                <w:szCs w:val="21"/>
              </w:rPr>
              <w:t>）智能变电站技术（</w:t>
            </w:r>
            <w:r w:rsidRPr="00E2270A">
              <w:rPr>
                <w:rFonts w:ascii="Times New Roman" w:hAnsi="Times New Roman"/>
                <w:sz w:val="20"/>
                <w:szCs w:val="21"/>
              </w:rPr>
              <w:t>4</w:t>
            </w:r>
            <w:r w:rsidRPr="00E2270A">
              <w:rPr>
                <w:rFonts w:ascii="Times New Roman" w:hAnsi="宋体" w:hint="eastAsia"/>
                <w:sz w:val="20"/>
                <w:szCs w:val="21"/>
              </w:rPr>
              <w:t>）智能配电网技术（</w:t>
            </w:r>
            <w:r w:rsidRPr="00E2270A">
              <w:rPr>
                <w:rFonts w:ascii="Times New Roman" w:hAnsi="Times New Roman"/>
                <w:sz w:val="20"/>
                <w:szCs w:val="21"/>
              </w:rPr>
              <w:t>5</w:t>
            </w:r>
            <w:r w:rsidRPr="00E2270A">
              <w:rPr>
                <w:rFonts w:ascii="Times New Roman" w:hAnsi="宋体" w:hint="eastAsia"/>
                <w:sz w:val="20"/>
                <w:szCs w:val="21"/>
              </w:rPr>
              <w:t>）电网安全防御与防灾减灾技术</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第六章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智能电网与和谐用电</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）智能电能表</w:t>
            </w:r>
            <w:r w:rsidRPr="00E2270A">
              <w:rPr>
                <w:rFonts w:ascii="Times New Roman" w:hAnsi="Times New Roman"/>
                <w:sz w:val="20"/>
                <w:szCs w:val="21"/>
              </w:rPr>
              <w:t>---</w:t>
            </w:r>
            <w:r w:rsidRPr="00E2270A">
              <w:rPr>
                <w:rFonts w:ascii="Times New Roman" w:hAnsi="宋体" w:hint="eastAsia"/>
                <w:sz w:val="20"/>
                <w:szCs w:val="21"/>
              </w:rPr>
              <w:t>用户电能好管家（</w:t>
            </w:r>
            <w:r w:rsidRPr="00E2270A">
              <w:rPr>
                <w:rFonts w:ascii="Times New Roman" w:hAnsi="Times New Roman"/>
                <w:sz w:val="20"/>
                <w:szCs w:val="21"/>
              </w:rPr>
              <w:t>2</w:t>
            </w:r>
            <w:r w:rsidRPr="00E2270A">
              <w:rPr>
                <w:rFonts w:ascii="Times New Roman" w:hAnsi="宋体" w:hint="eastAsia"/>
                <w:sz w:val="20"/>
                <w:szCs w:val="21"/>
              </w:rPr>
              <w:t>）智能交互终端</w:t>
            </w:r>
            <w:r w:rsidRPr="00E2270A">
              <w:rPr>
                <w:rFonts w:ascii="Times New Roman" w:hAnsi="Times New Roman"/>
                <w:sz w:val="20"/>
                <w:szCs w:val="21"/>
              </w:rPr>
              <w:t>---</w:t>
            </w:r>
            <w:r w:rsidRPr="00E2270A">
              <w:rPr>
                <w:rFonts w:ascii="Times New Roman" w:hAnsi="宋体" w:hint="eastAsia"/>
                <w:sz w:val="20"/>
                <w:szCs w:val="21"/>
              </w:rPr>
              <w:t>用户与电网交互的窗口（</w:t>
            </w:r>
            <w:r w:rsidRPr="00E2270A">
              <w:rPr>
                <w:rFonts w:ascii="Times New Roman" w:hAnsi="Times New Roman"/>
                <w:sz w:val="20"/>
                <w:szCs w:val="21"/>
              </w:rPr>
              <w:t>3</w:t>
            </w:r>
            <w:r w:rsidRPr="00E2270A">
              <w:rPr>
                <w:rFonts w:ascii="Times New Roman" w:hAnsi="宋体" w:hint="eastAsia"/>
                <w:sz w:val="20"/>
                <w:szCs w:val="21"/>
              </w:rPr>
              <w:t>）智能家电（</w:t>
            </w:r>
            <w:r w:rsidRPr="00E2270A">
              <w:rPr>
                <w:rFonts w:ascii="Times New Roman" w:hAnsi="Times New Roman"/>
                <w:sz w:val="20"/>
                <w:szCs w:val="21"/>
              </w:rPr>
              <w:t>4</w:t>
            </w:r>
            <w:r w:rsidRPr="00E2270A">
              <w:rPr>
                <w:rFonts w:ascii="Times New Roman" w:hAnsi="宋体" w:hint="eastAsia"/>
                <w:sz w:val="20"/>
                <w:szCs w:val="21"/>
              </w:rPr>
              <w:t>）智能用电楼宇</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7.1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第七章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智能电网与信息通信</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）信息通信</w:t>
            </w:r>
            <w:r w:rsidRPr="00E2270A">
              <w:rPr>
                <w:rFonts w:ascii="Times New Roman" w:hAnsi="Times New Roman"/>
                <w:sz w:val="20"/>
                <w:szCs w:val="21"/>
              </w:rPr>
              <w:t>---</w:t>
            </w:r>
            <w:r w:rsidRPr="00E2270A">
              <w:rPr>
                <w:rFonts w:ascii="Times New Roman" w:hAnsi="宋体" w:hint="eastAsia"/>
                <w:sz w:val="20"/>
                <w:szCs w:val="21"/>
              </w:rPr>
              <w:t>智能电网的神经系统（</w:t>
            </w:r>
            <w:r w:rsidRPr="00E2270A">
              <w:rPr>
                <w:rFonts w:ascii="Times New Roman" w:hAnsi="Times New Roman"/>
                <w:sz w:val="20"/>
                <w:szCs w:val="21"/>
              </w:rPr>
              <w:t>2</w:t>
            </w:r>
            <w:r w:rsidRPr="00E2270A">
              <w:rPr>
                <w:rFonts w:ascii="Times New Roman" w:hAnsi="宋体" w:hint="eastAsia"/>
                <w:sz w:val="20"/>
                <w:szCs w:val="21"/>
              </w:rPr>
              <w:t>）电力光纤通信技术（</w:t>
            </w:r>
            <w:r w:rsidRPr="00E2270A">
              <w:rPr>
                <w:rFonts w:ascii="Times New Roman" w:hAnsi="Times New Roman"/>
                <w:sz w:val="20"/>
                <w:szCs w:val="21"/>
              </w:rPr>
              <w:t>3</w:t>
            </w:r>
            <w:r w:rsidRPr="00E2270A">
              <w:rPr>
                <w:rFonts w:ascii="Times New Roman" w:hAnsi="宋体" w:hint="eastAsia"/>
                <w:sz w:val="20"/>
                <w:szCs w:val="21"/>
              </w:rPr>
              <w:t>）电力多媒体信息通信技术（</w:t>
            </w:r>
            <w:r w:rsidRPr="00E2270A">
              <w:rPr>
                <w:rFonts w:ascii="Times New Roman" w:hAnsi="Times New Roman"/>
                <w:sz w:val="20"/>
                <w:szCs w:val="21"/>
              </w:rPr>
              <w:t>4</w:t>
            </w:r>
            <w:r w:rsidRPr="00E2270A">
              <w:rPr>
                <w:rFonts w:ascii="Times New Roman" w:hAnsi="宋体" w:hint="eastAsia"/>
                <w:sz w:val="20"/>
                <w:szCs w:val="21"/>
              </w:rPr>
              <w:t>）物联网在智能电网中的应用（</w:t>
            </w:r>
            <w:r w:rsidRPr="00E2270A">
              <w:rPr>
                <w:rFonts w:ascii="Times New Roman" w:hAnsi="Times New Roman"/>
                <w:sz w:val="20"/>
                <w:szCs w:val="21"/>
              </w:rPr>
              <w:t>5</w:t>
            </w:r>
            <w:r w:rsidRPr="00E2270A">
              <w:rPr>
                <w:rFonts w:ascii="Times New Roman" w:hAnsi="宋体" w:hint="eastAsia"/>
                <w:sz w:val="20"/>
                <w:szCs w:val="21"/>
              </w:rPr>
              <w:t>）智能电网信息安全与运行</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1.3</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6.3</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4</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第八章</w:t>
            </w:r>
            <w:r w:rsidRPr="00E2270A">
              <w:rPr>
                <w:rFonts w:ascii="Times New Roman" w:hAnsi="Times New Roman"/>
                <w:sz w:val="20"/>
                <w:szCs w:val="21"/>
              </w:rPr>
              <w:t xml:space="preserve"> </w:t>
            </w:r>
          </w:p>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智能电网前沿技术</w:t>
            </w:r>
          </w:p>
        </w:tc>
        <w:tc>
          <w:tcPr>
            <w:tcW w:w="4494"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w:t>
            </w:r>
            <w:r w:rsidRPr="00E2270A">
              <w:rPr>
                <w:rFonts w:ascii="Times New Roman" w:hAnsi="Times New Roman"/>
                <w:sz w:val="20"/>
                <w:szCs w:val="21"/>
              </w:rPr>
              <w:t>1</w:t>
            </w:r>
            <w:r w:rsidRPr="00E2270A">
              <w:rPr>
                <w:rFonts w:ascii="Times New Roman" w:hAnsi="宋体" w:hint="eastAsia"/>
                <w:sz w:val="20"/>
                <w:szCs w:val="21"/>
              </w:rPr>
              <w:t>）新型发电技术（</w:t>
            </w:r>
            <w:r w:rsidRPr="00E2270A">
              <w:rPr>
                <w:rFonts w:ascii="Times New Roman" w:hAnsi="Times New Roman"/>
                <w:sz w:val="20"/>
                <w:szCs w:val="21"/>
              </w:rPr>
              <w:t>2</w:t>
            </w:r>
            <w:r w:rsidRPr="00E2270A">
              <w:rPr>
                <w:rFonts w:ascii="Times New Roman" w:hAnsi="宋体" w:hint="eastAsia"/>
                <w:sz w:val="20"/>
                <w:szCs w:val="21"/>
              </w:rPr>
              <w:t>）新型输电技术（</w:t>
            </w:r>
            <w:r w:rsidRPr="00E2270A">
              <w:rPr>
                <w:rFonts w:ascii="Times New Roman" w:hAnsi="Times New Roman"/>
                <w:sz w:val="20"/>
                <w:szCs w:val="21"/>
              </w:rPr>
              <w:t>3</w:t>
            </w:r>
            <w:r w:rsidRPr="00E2270A">
              <w:rPr>
                <w:rFonts w:ascii="Times New Roman" w:hAnsi="宋体" w:hint="eastAsia"/>
                <w:sz w:val="20"/>
                <w:szCs w:val="21"/>
              </w:rPr>
              <w:t>）新型变电技术（</w:t>
            </w:r>
            <w:r w:rsidRPr="00E2270A">
              <w:rPr>
                <w:rFonts w:ascii="Times New Roman" w:hAnsi="Times New Roman"/>
                <w:sz w:val="20"/>
                <w:szCs w:val="21"/>
              </w:rPr>
              <w:t>4</w:t>
            </w:r>
            <w:r w:rsidRPr="00E2270A">
              <w:rPr>
                <w:rFonts w:ascii="Times New Roman" w:hAnsi="宋体" w:hint="eastAsia"/>
                <w:sz w:val="20"/>
                <w:szCs w:val="21"/>
              </w:rPr>
              <w:t>）新型配电技术（</w:t>
            </w:r>
            <w:r w:rsidRPr="00E2270A">
              <w:rPr>
                <w:rFonts w:ascii="Times New Roman" w:hAnsi="Times New Roman"/>
                <w:sz w:val="20"/>
                <w:szCs w:val="21"/>
              </w:rPr>
              <w:t>5</w:t>
            </w:r>
            <w:r w:rsidRPr="00E2270A">
              <w:rPr>
                <w:rFonts w:ascii="Times New Roman" w:hAnsi="宋体" w:hint="eastAsia"/>
                <w:sz w:val="20"/>
                <w:szCs w:val="21"/>
              </w:rPr>
              <w:t>）新型用电技术（</w:t>
            </w:r>
            <w:r w:rsidRPr="00E2270A">
              <w:rPr>
                <w:rFonts w:ascii="Times New Roman" w:hAnsi="Times New Roman"/>
                <w:sz w:val="20"/>
                <w:szCs w:val="21"/>
              </w:rPr>
              <w:t>6</w:t>
            </w:r>
            <w:r w:rsidRPr="00E2270A">
              <w:rPr>
                <w:rFonts w:ascii="Times New Roman" w:hAnsi="宋体" w:hint="eastAsia"/>
                <w:sz w:val="20"/>
                <w:szCs w:val="21"/>
              </w:rPr>
              <w:t>）新材料与超导电力技术</w:t>
            </w:r>
          </w:p>
        </w:tc>
        <w:tc>
          <w:tcPr>
            <w:tcW w:w="136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7.2</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12.1</w:t>
            </w: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180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合计</w:t>
            </w:r>
          </w:p>
        </w:tc>
        <w:tc>
          <w:tcPr>
            <w:tcW w:w="4494" w:type="dxa"/>
            <w:vAlign w:val="center"/>
          </w:tcPr>
          <w:p w:rsidR="008547CA" w:rsidRPr="00E2270A" w:rsidRDefault="008547CA" w:rsidP="00E2270A">
            <w:pPr>
              <w:rPr>
                <w:rFonts w:ascii="Times New Roman" w:hAnsi="Times New Roman"/>
                <w:sz w:val="20"/>
                <w:szCs w:val="21"/>
              </w:rPr>
            </w:pPr>
          </w:p>
        </w:tc>
        <w:tc>
          <w:tcPr>
            <w:tcW w:w="1365" w:type="dxa"/>
            <w:vAlign w:val="center"/>
          </w:tcPr>
          <w:p w:rsidR="008547CA" w:rsidRPr="00E2270A" w:rsidRDefault="008547CA" w:rsidP="00E2270A">
            <w:pPr>
              <w:jc w:val="center"/>
              <w:rPr>
                <w:rFonts w:ascii="Times New Roman" w:hAnsi="Times New Roman"/>
                <w:sz w:val="20"/>
                <w:szCs w:val="21"/>
              </w:rPr>
            </w:pPr>
          </w:p>
        </w:tc>
        <w:tc>
          <w:tcPr>
            <w:tcW w:w="840"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32</w:t>
            </w:r>
          </w:p>
        </w:tc>
        <w:tc>
          <w:tcPr>
            <w:tcW w:w="73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bl>
    <w:p w:rsidR="008547CA" w:rsidRPr="00C860EF" w:rsidRDefault="008547CA" w:rsidP="00E2270A">
      <w:pPr>
        <w:spacing w:line="360" w:lineRule="auto"/>
        <w:rPr>
          <w:rFonts w:ascii="Times New Roman" w:hAnsi="Times New Roman"/>
          <w:b/>
          <w:szCs w:val="21"/>
        </w:rPr>
      </w:pPr>
      <w:r w:rsidRPr="00E2270A">
        <w:rPr>
          <w:rFonts w:ascii="Times New Roman" w:hAnsi="宋体" w:hint="eastAsia"/>
          <w:b/>
          <w:szCs w:val="21"/>
        </w:rPr>
        <w:lastRenderedPageBreak/>
        <w:t>五、</w:t>
      </w:r>
      <w:r w:rsidRPr="00C860EF">
        <w:rPr>
          <w:rFonts w:ascii="Times New Roman" w:hAnsi="宋体" w:hint="eastAsia"/>
          <w:b/>
          <w:szCs w:val="21"/>
        </w:rPr>
        <w:t>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考核方式包括课堂考勤、专题讨论、期末考试、平时及作业情况考查。期末考试采用闭卷笔试。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1379"/>
        <w:gridCol w:w="916"/>
        <w:gridCol w:w="5486"/>
      </w:tblGrid>
      <w:tr w:rsidR="008547CA" w:rsidRPr="00E2270A" w:rsidTr="00E2270A">
        <w:trPr>
          <w:trHeight w:val="23"/>
        </w:trPr>
        <w:tc>
          <w:tcPr>
            <w:tcW w:w="2472" w:type="dxa"/>
            <w:gridSpan w:val="2"/>
            <w:shd w:val="clear" w:color="auto" w:fill="E6E6E6"/>
            <w:tcMar>
              <w:left w:w="57" w:type="dxa"/>
              <w:right w:w="57" w:type="dxa"/>
            </w:tcMar>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考核形式</w:t>
            </w:r>
          </w:p>
        </w:tc>
        <w:tc>
          <w:tcPr>
            <w:tcW w:w="945"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分值</w:t>
            </w:r>
          </w:p>
        </w:tc>
        <w:tc>
          <w:tcPr>
            <w:tcW w:w="5712"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考核细则</w:t>
            </w:r>
          </w:p>
        </w:tc>
      </w:tr>
      <w:tr w:rsidR="008547CA" w:rsidRPr="00E2270A" w:rsidTr="00E2270A">
        <w:trPr>
          <w:trHeight w:val="23"/>
        </w:trPr>
        <w:tc>
          <w:tcPr>
            <w:tcW w:w="1044" w:type="dxa"/>
            <w:vMerge w:val="restart"/>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平时成绩</w:t>
            </w:r>
          </w:p>
          <w:p w:rsidR="008547CA" w:rsidRPr="00E2270A" w:rsidRDefault="008547CA" w:rsidP="00E2270A">
            <w:pPr>
              <w:pStyle w:val="a8"/>
              <w:jc w:val="center"/>
              <w:rPr>
                <w:rFonts w:eastAsia="宋体"/>
                <w:sz w:val="20"/>
                <w:szCs w:val="21"/>
              </w:rPr>
            </w:pPr>
            <w:r w:rsidRPr="00E2270A">
              <w:rPr>
                <w:rFonts w:eastAsia="宋体"/>
                <w:sz w:val="20"/>
                <w:szCs w:val="21"/>
              </w:rPr>
              <w:t>40%</w:t>
            </w:r>
          </w:p>
        </w:tc>
        <w:tc>
          <w:tcPr>
            <w:tcW w:w="1428"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平时作业</w:t>
            </w:r>
          </w:p>
        </w:tc>
        <w:tc>
          <w:tcPr>
            <w:tcW w:w="94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10</w:t>
            </w:r>
          </w:p>
        </w:tc>
        <w:tc>
          <w:tcPr>
            <w:tcW w:w="5712" w:type="dxa"/>
            <w:vAlign w:val="center"/>
          </w:tcPr>
          <w:p w:rsidR="008547CA" w:rsidRPr="00E2270A" w:rsidRDefault="008547CA" w:rsidP="00E2270A">
            <w:pPr>
              <w:pStyle w:val="a8"/>
              <w:rPr>
                <w:rFonts w:eastAsia="宋体"/>
                <w:sz w:val="20"/>
                <w:szCs w:val="21"/>
              </w:rPr>
            </w:pPr>
            <w:r w:rsidRPr="00E2270A">
              <w:rPr>
                <w:rFonts w:eastAsia="宋体" w:hAnsi="宋体" w:hint="eastAsia"/>
                <w:sz w:val="20"/>
                <w:szCs w:val="21"/>
              </w:rPr>
              <w:t>课后完成</w:t>
            </w:r>
            <w:r w:rsidRPr="00E2270A">
              <w:rPr>
                <w:rFonts w:eastAsia="宋体"/>
                <w:sz w:val="20"/>
                <w:szCs w:val="21"/>
              </w:rPr>
              <w:t>20-30</w:t>
            </w:r>
            <w:r w:rsidRPr="00E2270A">
              <w:rPr>
                <w:rFonts w:eastAsia="宋体" w:hAnsi="宋体" w:hint="eastAsia"/>
                <w:sz w:val="20"/>
                <w:szCs w:val="21"/>
              </w:rPr>
              <w:t>个习题，主要考核学生对每节课知识点的复习、理解和掌握程度，计算全部作业的平均成绩再按</w:t>
            </w:r>
            <w:r w:rsidRPr="00E2270A">
              <w:rPr>
                <w:rFonts w:eastAsia="宋体"/>
                <w:sz w:val="20"/>
                <w:szCs w:val="21"/>
              </w:rPr>
              <w:t>10%</w:t>
            </w:r>
            <w:r w:rsidRPr="00E2270A">
              <w:rPr>
                <w:rFonts w:eastAsia="宋体" w:hAnsi="宋体" w:hint="eastAsia"/>
                <w:sz w:val="20"/>
                <w:szCs w:val="21"/>
              </w:rPr>
              <w:t>计入总成绩。</w:t>
            </w:r>
          </w:p>
        </w:tc>
      </w:tr>
      <w:tr w:rsidR="008547CA" w:rsidRPr="00E2270A" w:rsidTr="00E2270A">
        <w:trPr>
          <w:trHeight w:val="23"/>
        </w:trPr>
        <w:tc>
          <w:tcPr>
            <w:tcW w:w="1044" w:type="dxa"/>
            <w:vMerge/>
            <w:tcMar>
              <w:left w:w="57" w:type="dxa"/>
              <w:right w:w="57" w:type="dxa"/>
            </w:tcMar>
            <w:vAlign w:val="center"/>
          </w:tcPr>
          <w:p w:rsidR="008547CA" w:rsidRPr="00E2270A" w:rsidRDefault="008547CA" w:rsidP="00E2270A">
            <w:pPr>
              <w:pStyle w:val="a8"/>
              <w:jc w:val="center"/>
              <w:rPr>
                <w:rFonts w:eastAsia="宋体"/>
                <w:sz w:val="20"/>
                <w:szCs w:val="21"/>
              </w:rPr>
            </w:pPr>
          </w:p>
        </w:tc>
        <w:tc>
          <w:tcPr>
            <w:tcW w:w="1428"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点名及课堂小练习</w:t>
            </w:r>
          </w:p>
        </w:tc>
        <w:tc>
          <w:tcPr>
            <w:tcW w:w="94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10</w:t>
            </w:r>
          </w:p>
        </w:tc>
        <w:tc>
          <w:tcPr>
            <w:tcW w:w="5712" w:type="dxa"/>
            <w:vAlign w:val="center"/>
          </w:tcPr>
          <w:p w:rsidR="008547CA" w:rsidRPr="00E2270A" w:rsidRDefault="008547CA" w:rsidP="00E2270A">
            <w:pPr>
              <w:pStyle w:val="a8"/>
              <w:rPr>
                <w:rFonts w:eastAsia="宋体"/>
                <w:sz w:val="20"/>
                <w:szCs w:val="21"/>
              </w:rPr>
            </w:pPr>
            <w:r w:rsidRPr="00E2270A">
              <w:rPr>
                <w:rFonts w:eastAsia="宋体" w:hAnsi="宋体" w:hint="eastAsia"/>
                <w:color w:val="000000"/>
                <w:sz w:val="20"/>
                <w:szCs w:val="21"/>
              </w:rPr>
              <w:t>以随机的形式，在每章内容进行中或结束后，随堂测试</w:t>
            </w:r>
            <w:r w:rsidRPr="00E2270A">
              <w:rPr>
                <w:rFonts w:eastAsia="宋体"/>
                <w:color w:val="000000"/>
                <w:sz w:val="20"/>
                <w:szCs w:val="21"/>
              </w:rPr>
              <w:t>1-3</w:t>
            </w:r>
            <w:r w:rsidRPr="00E2270A">
              <w:rPr>
                <w:rFonts w:eastAsia="宋体" w:hAnsi="宋体" w:hint="eastAsia"/>
                <w:color w:val="000000"/>
                <w:sz w:val="20"/>
                <w:szCs w:val="21"/>
              </w:rPr>
              <w:t>题，主要考核学生课堂的听课效果和课后及时复习消化本章知识的能力</w:t>
            </w:r>
            <w:r w:rsidRPr="00E2270A">
              <w:rPr>
                <w:rFonts w:eastAsia="宋体" w:hAnsi="宋体" w:hint="eastAsia"/>
                <w:sz w:val="20"/>
                <w:szCs w:val="21"/>
              </w:rPr>
              <w:t>，结合平时的随机点名，最后按</w:t>
            </w:r>
            <w:r w:rsidRPr="00E2270A">
              <w:rPr>
                <w:rFonts w:eastAsia="宋体"/>
                <w:sz w:val="20"/>
                <w:szCs w:val="21"/>
              </w:rPr>
              <w:t>10%</w:t>
            </w:r>
            <w:r w:rsidRPr="00E2270A">
              <w:rPr>
                <w:rFonts w:eastAsia="宋体" w:hAnsi="宋体" w:hint="eastAsia"/>
                <w:sz w:val="20"/>
                <w:szCs w:val="21"/>
              </w:rPr>
              <w:t>计入课程总成绩。</w:t>
            </w:r>
          </w:p>
        </w:tc>
      </w:tr>
      <w:tr w:rsidR="008547CA" w:rsidRPr="00E2270A" w:rsidTr="00E2270A">
        <w:trPr>
          <w:trHeight w:val="23"/>
        </w:trPr>
        <w:tc>
          <w:tcPr>
            <w:tcW w:w="1044" w:type="dxa"/>
            <w:vMerge/>
            <w:tcMar>
              <w:left w:w="57" w:type="dxa"/>
              <w:right w:w="57" w:type="dxa"/>
            </w:tcMar>
            <w:vAlign w:val="center"/>
          </w:tcPr>
          <w:p w:rsidR="008547CA" w:rsidRPr="00E2270A" w:rsidRDefault="008547CA" w:rsidP="00E2270A">
            <w:pPr>
              <w:pStyle w:val="a8"/>
              <w:jc w:val="center"/>
              <w:rPr>
                <w:rFonts w:eastAsia="宋体"/>
                <w:sz w:val="20"/>
                <w:szCs w:val="21"/>
              </w:rPr>
            </w:pPr>
          </w:p>
        </w:tc>
        <w:tc>
          <w:tcPr>
            <w:tcW w:w="1428"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专题讨论</w:t>
            </w:r>
          </w:p>
        </w:tc>
        <w:tc>
          <w:tcPr>
            <w:tcW w:w="94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20</w:t>
            </w:r>
          </w:p>
        </w:tc>
        <w:tc>
          <w:tcPr>
            <w:tcW w:w="5712" w:type="dxa"/>
            <w:vAlign w:val="center"/>
          </w:tcPr>
          <w:p w:rsidR="008547CA" w:rsidRPr="00E2270A" w:rsidRDefault="008547CA" w:rsidP="002D1AAA">
            <w:pPr>
              <w:pStyle w:val="a8"/>
              <w:rPr>
                <w:rFonts w:eastAsia="宋体"/>
                <w:color w:val="000000"/>
                <w:sz w:val="20"/>
                <w:szCs w:val="21"/>
              </w:rPr>
            </w:pPr>
            <w:r w:rsidRPr="00E2270A">
              <w:rPr>
                <w:rFonts w:eastAsia="宋体" w:hAnsi="宋体" w:hint="eastAsia"/>
                <w:color w:val="000000"/>
                <w:sz w:val="20"/>
                <w:szCs w:val="21"/>
              </w:rPr>
              <w:t>分组展开</w:t>
            </w:r>
            <w:r w:rsidRPr="00E2270A">
              <w:rPr>
                <w:rFonts w:eastAsia="宋体"/>
                <w:color w:val="000000"/>
                <w:sz w:val="20"/>
                <w:szCs w:val="21"/>
              </w:rPr>
              <w:t>2-4</w:t>
            </w:r>
            <w:r w:rsidRPr="00E2270A">
              <w:rPr>
                <w:rFonts w:eastAsia="宋体" w:hAnsi="宋体" w:hint="eastAsia"/>
                <w:color w:val="000000"/>
                <w:sz w:val="20"/>
                <w:szCs w:val="21"/>
              </w:rPr>
              <w:t>个专题讨论，并进行分析总结，最后按</w:t>
            </w:r>
            <w:r w:rsidRPr="00E2270A">
              <w:rPr>
                <w:rFonts w:eastAsia="宋体"/>
                <w:color w:val="000000"/>
                <w:sz w:val="20"/>
                <w:szCs w:val="21"/>
              </w:rPr>
              <w:t>20%</w:t>
            </w:r>
            <w:r w:rsidRPr="00E2270A">
              <w:rPr>
                <w:rFonts w:eastAsia="宋体" w:hAnsi="宋体" w:hint="eastAsia"/>
                <w:color w:val="000000"/>
                <w:sz w:val="20"/>
                <w:szCs w:val="21"/>
              </w:rPr>
              <w:t>计入课程总成绩。</w:t>
            </w:r>
          </w:p>
        </w:tc>
      </w:tr>
      <w:tr w:rsidR="008547CA" w:rsidRPr="00E2270A" w:rsidTr="00E2270A">
        <w:trPr>
          <w:trHeight w:val="23"/>
        </w:trPr>
        <w:tc>
          <w:tcPr>
            <w:tcW w:w="1044" w:type="dxa"/>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w:t>
            </w:r>
          </w:p>
          <w:p w:rsidR="008547CA" w:rsidRPr="00E2270A" w:rsidRDefault="008547CA" w:rsidP="00E2270A">
            <w:pPr>
              <w:pStyle w:val="a8"/>
              <w:jc w:val="center"/>
              <w:rPr>
                <w:rFonts w:eastAsia="宋体"/>
                <w:sz w:val="20"/>
                <w:szCs w:val="21"/>
              </w:rPr>
            </w:pPr>
            <w:r w:rsidRPr="00E2270A">
              <w:rPr>
                <w:rFonts w:eastAsia="宋体"/>
                <w:sz w:val="20"/>
                <w:szCs w:val="21"/>
              </w:rPr>
              <w:t>60%</w:t>
            </w:r>
          </w:p>
        </w:tc>
        <w:tc>
          <w:tcPr>
            <w:tcW w:w="1428"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期末考试卷面成绩</w:t>
            </w:r>
          </w:p>
        </w:tc>
        <w:tc>
          <w:tcPr>
            <w:tcW w:w="945"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60</w:t>
            </w:r>
          </w:p>
        </w:tc>
        <w:tc>
          <w:tcPr>
            <w:tcW w:w="5712" w:type="dxa"/>
            <w:vAlign w:val="center"/>
          </w:tcPr>
          <w:p w:rsidR="008547CA" w:rsidRPr="00E2270A" w:rsidRDefault="008547CA" w:rsidP="002D1AAA">
            <w:pPr>
              <w:rPr>
                <w:rFonts w:ascii="Times New Roman" w:hAnsi="Times New Roman"/>
                <w:sz w:val="20"/>
                <w:szCs w:val="21"/>
              </w:rPr>
            </w:pPr>
            <w:r w:rsidRPr="00E2270A">
              <w:rPr>
                <w:rFonts w:hint="eastAsia"/>
              </w:rPr>
              <w:t>试卷题型包括判断题、选择题、填空题、简答题和综合分析应用题等，以卷面成绩的</w:t>
            </w:r>
            <w:r w:rsidRPr="00E2270A">
              <w:rPr>
                <w:rFonts w:hAnsi="Times New Roman"/>
              </w:rPr>
              <w:t>60%</w:t>
            </w:r>
            <w:r w:rsidRPr="00E2270A">
              <w:rPr>
                <w:rFonts w:hint="eastAsia"/>
              </w:rPr>
              <w:t>计入课程总成绩。</w:t>
            </w:r>
          </w:p>
        </w:tc>
      </w:tr>
    </w:tbl>
    <w:p w:rsidR="008547CA" w:rsidRPr="00E2270A" w:rsidRDefault="008547CA" w:rsidP="00E2270A">
      <w:pPr>
        <w:spacing w:line="360" w:lineRule="auto"/>
        <w:rPr>
          <w:rFonts w:ascii="Times New Roman" w:hAnsi="Times New Roman"/>
          <w:b/>
          <w:szCs w:val="21"/>
        </w:rPr>
      </w:pPr>
      <w:r w:rsidRPr="00E2270A">
        <w:rPr>
          <w:rFonts w:ascii="Times New Roman" w:hAnsi="宋体" w:hint="eastAsia"/>
          <w:b/>
          <w:color w:val="000000"/>
          <w:szCs w:val="21"/>
        </w:rPr>
        <w:t>六、参考书目及学习资料（书</w:t>
      </w:r>
      <w:r w:rsidRPr="00E2270A">
        <w:rPr>
          <w:rFonts w:ascii="Times New Roman" w:hAnsi="宋体" w:hint="eastAsia"/>
          <w:b/>
          <w:szCs w:val="21"/>
        </w:rPr>
        <w:t>名，主编，出版社，出版时间及版次）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许晓慧</w:t>
      </w:r>
      <w:r w:rsidRPr="00C860EF">
        <w:rPr>
          <w:rFonts w:ascii="Times New Roman" w:hAnsi="Times New Roman"/>
          <w:color w:val="000000"/>
          <w:szCs w:val="21"/>
        </w:rPr>
        <w:t>.</w:t>
      </w:r>
      <w:r w:rsidRPr="00C860EF">
        <w:rPr>
          <w:rFonts w:ascii="Times New Roman" w:hAnsi="宋体" w:hint="eastAsia"/>
          <w:color w:val="000000"/>
          <w:szCs w:val="21"/>
        </w:rPr>
        <w:t>智能电网导论</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,2009.</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周渝慧</w:t>
      </w:r>
      <w:r w:rsidRPr="00C860EF">
        <w:rPr>
          <w:rFonts w:ascii="Times New Roman" w:hAnsi="Times New Roman"/>
          <w:color w:val="000000"/>
          <w:szCs w:val="21"/>
        </w:rPr>
        <w:t xml:space="preserve">. </w:t>
      </w:r>
      <w:r w:rsidRPr="00C860EF">
        <w:rPr>
          <w:rFonts w:ascii="Times New Roman" w:hAnsi="宋体" w:hint="eastAsia"/>
          <w:color w:val="000000"/>
          <w:szCs w:val="21"/>
        </w:rPr>
        <w:t>智能电网</w:t>
      </w:r>
      <w:r w:rsidRPr="00C860EF">
        <w:rPr>
          <w:rFonts w:ascii="Times New Roman" w:hAnsi="Times New Roman"/>
          <w:color w:val="000000"/>
          <w:szCs w:val="21"/>
        </w:rPr>
        <w:t xml:space="preserve">. </w:t>
      </w:r>
      <w:r w:rsidRPr="00C860EF">
        <w:rPr>
          <w:rFonts w:ascii="Times New Roman" w:hAnsi="宋体" w:hint="eastAsia"/>
          <w:color w:val="000000"/>
          <w:szCs w:val="21"/>
        </w:rPr>
        <w:t>北京：北京交通大学出版社</w:t>
      </w:r>
      <w:r w:rsidRPr="00C860EF">
        <w:rPr>
          <w:rFonts w:ascii="Times New Roman" w:hAnsi="Times New Roman"/>
          <w:color w:val="000000"/>
          <w:szCs w:val="21"/>
        </w:rPr>
        <w:t>,2010.5</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3.Clark. W. Gillings</w:t>
      </w:r>
      <w:r w:rsidRPr="00C860EF">
        <w:rPr>
          <w:rFonts w:ascii="Times New Roman" w:hAnsi="宋体" w:hint="eastAsia"/>
          <w:color w:val="000000"/>
          <w:szCs w:val="21"/>
        </w:rPr>
        <w:t>编著</w:t>
      </w:r>
      <w:bookmarkStart w:id="30" w:name="OLE_LINK1"/>
      <w:bookmarkStart w:id="31" w:name="OLE_LINK2"/>
      <w:r w:rsidRPr="00C860EF">
        <w:rPr>
          <w:rFonts w:ascii="Times New Roman" w:hAnsi="Times New Roman"/>
          <w:color w:val="000000"/>
          <w:szCs w:val="21"/>
        </w:rPr>
        <w:t>,</w:t>
      </w:r>
      <w:hyperlink r:id="rId19" w:tgtFrame="_blank" w:tooltip="更多同作者相关图书" w:history="1">
        <w:r w:rsidRPr="00C860EF">
          <w:rPr>
            <w:rFonts w:ascii="Times New Roman" w:hAnsi="宋体" w:hint="eastAsia"/>
            <w:color w:val="000000"/>
            <w:szCs w:val="21"/>
          </w:rPr>
          <w:t>肖先勇</w:t>
        </w:r>
      </w:hyperlink>
      <w:r w:rsidRPr="00C860EF">
        <w:rPr>
          <w:rFonts w:ascii="Times New Roman" w:hAnsi="宋体" w:hint="eastAsia"/>
          <w:color w:val="000000"/>
          <w:szCs w:val="21"/>
        </w:rPr>
        <w:t>等译</w:t>
      </w:r>
      <w:bookmarkEnd w:id="30"/>
      <w:bookmarkEnd w:id="31"/>
      <w:r w:rsidRPr="00C860EF">
        <w:rPr>
          <w:rFonts w:ascii="Times New Roman" w:hAnsi="Times New Roman"/>
          <w:color w:val="000000"/>
          <w:szCs w:val="21"/>
        </w:rPr>
        <w:t xml:space="preserve">. </w:t>
      </w:r>
      <w:r w:rsidRPr="00C860EF">
        <w:rPr>
          <w:rFonts w:ascii="Times New Roman" w:hAnsi="宋体" w:hint="eastAsia"/>
          <w:color w:val="000000"/>
          <w:szCs w:val="21"/>
        </w:rPr>
        <w:t>智能电网</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赖振学</w:t>
      </w:r>
      <w:r w:rsidRPr="00C860EF">
        <w:rPr>
          <w:rFonts w:ascii="Times New Roman" w:hAnsi="Times New Roman"/>
          <w:color w:val="000000"/>
          <w:szCs w:val="21"/>
        </w:rPr>
        <w:t>.</w:t>
      </w:r>
      <w:r w:rsidRPr="00C860EF">
        <w:rPr>
          <w:rFonts w:ascii="Times New Roman" w:hAnsi="宋体" w:hint="eastAsia"/>
          <w:color w:val="000000"/>
          <w:szCs w:val="21"/>
        </w:rPr>
        <w:t>智能电网技术</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Times New Roman"/>
          <w:szCs w:val="21"/>
        </w:rPr>
        <w:t xml:space="preserve"> </w:t>
      </w:r>
      <w:r w:rsidRPr="00C860EF">
        <w:rPr>
          <w:rFonts w:ascii="Times New Roman" w:hAnsi="宋体" w:hint="eastAsia"/>
          <w:szCs w:val="21"/>
        </w:rPr>
        <w:t>李强</w:t>
      </w:r>
      <w:r w:rsidRPr="00C860EF">
        <w:rPr>
          <w:rFonts w:ascii="Times New Roman" w:hAnsi="Times New Roman"/>
          <w:color w:val="000000"/>
          <w:szCs w:val="21"/>
        </w:rPr>
        <w:t>,</w:t>
      </w:r>
      <w:r w:rsidRPr="00C860EF">
        <w:rPr>
          <w:rFonts w:ascii="Times New Roman" w:hAnsi="宋体" w:hint="eastAsia"/>
          <w:szCs w:val="21"/>
        </w:rPr>
        <w:t>潘毅</w:t>
      </w:r>
      <w:r w:rsidRPr="00C860EF">
        <w:rPr>
          <w:rFonts w:ascii="Times New Roman" w:hAnsi="Times New Roman"/>
          <w:szCs w:val="21"/>
        </w:rPr>
        <w:t>.</w:t>
      </w:r>
      <w:r w:rsidRPr="00C860EF">
        <w:rPr>
          <w:rFonts w:ascii="Times New Roman" w:hAnsi="宋体" w:hint="eastAsia"/>
          <w:color w:val="000000"/>
          <w:szCs w:val="21"/>
        </w:rPr>
        <w:t>智能电网调度技术</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,2017.</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刘振亚</w:t>
      </w:r>
      <w:r w:rsidRPr="00C860EF">
        <w:rPr>
          <w:rFonts w:ascii="Times New Roman" w:hAnsi="Times New Roman"/>
          <w:szCs w:val="21"/>
        </w:rPr>
        <w:t>.</w:t>
      </w:r>
      <w:r w:rsidRPr="00C860EF">
        <w:rPr>
          <w:rFonts w:ascii="Times New Roman" w:hAnsi="宋体" w:hint="eastAsia"/>
          <w:szCs w:val="21"/>
        </w:rPr>
        <w:t>智能电网技术</w:t>
      </w:r>
      <w:r w:rsidRPr="00C860EF">
        <w:rPr>
          <w:rFonts w:ascii="Times New Roman" w:hAnsi="Times New Roman"/>
          <w:szCs w:val="21"/>
        </w:rPr>
        <w:t>.</w:t>
      </w:r>
      <w:r w:rsidRPr="00C860EF">
        <w:rPr>
          <w:rFonts w:ascii="Times New Roman" w:hAnsi="宋体" w:hint="eastAsia"/>
          <w:szCs w:val="21"/>
        </w:rPr>
        <w:t>北京：中国电力出版社</w:t>
      </w:r>
      <w:r w:rsidRPr="00C860EF">
        <w:rPr>
          <w:rFonts w:ascii="Times New Roman" w:hAnsi="Times New Roman"/>
          <w:szCs w:val="21"/>
        </w:rPr>
        <w:t>,2010.</w:t>
      </w:r>
    </w:p>
    <w:p w:rsidR="008547CA" w:rsidRPr="00E2270A" w:rsidRDefault="008547CA" w:rsidP="00E2270A">
      <w:pPr>
        <w:spacing w:line="360" w:lineRule="auto"/>
        <w:rPr>
          <w:rFonts w:ascii="Times New Roman" w:hAnsi="Times New Roman"/>
          <w:b/>
          <w:color w:val="000000"/>
          <w:szCs w:val="21"/>
        </w:rPr>
      </w:pPr>
      <w:r w:rsidRPr="00E2270A">
        <w:rPr>
          <w:rFonts w:ascii="Times New Roman" w:hAnsi="宋体" w:hint="eastAsia"/>
          <w:b/>
          <w:color w:val="000000"/>
          <w:szCs w:val="21"/>
        </w:rPr>
        <w:t>七、大纲说明：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本课程包含专题讨论与课外作业。</w:t>
      </w:r>
    </w:p>
    <w:p w:rsidR="008547CA"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Default="008547CA" w:rsidP="00FD4DD0">
      <w:pPr>
        <w:pStyle w:val="3"/>
      </w:pPr>
      <w:r w:rsidRPr="00C860EF">
        <w:t xml:space="preserve">                                       </w:t>
      </w:r>
    </w:p>
    <w:p w:rsidR="008547CA" w:rsidRPr="00C860EF" w:rsidRDefault="008547CA" w:rsidP="00FD4DD0">
      <w:pPr>
        <w:pStyle w:val="3"/>
      </w:pPr>
      <w:r w:rsidRPr="00C860EF">
        <w:rPr>
          <w:rFonts w:hAnsi="宋体" w:hint="eastAsia"/>
        </w:rPr>
        <w:t>大纲编写人：程杉</w:t>
      </w:r>
      <w:r w:rsidRPr="00C860EF">
        <w:t xml:space="preserve">                                </w:t>
      </w:r>
    </w:p>
    <w:p w:rsidR="008547CA" w:rsidRPr="00C860EF" w:rsidRDefault="008547CA" w:rsidP="00FD4DD0">
      <w:pPr>
        <w:pStyle w:val="3"/>
      </w:pPr>
      <w:r w:rsidRPr="00C860EF">
        <w:rPr>
          <w:rFonts w:hAnsi="宋体" w:hint="eastAsia"/>
        </w:rPr>
        <w:t>大纲审定人：</w:t>
      </w:r>
      <w:r w:rsidRPr="00C860EF">
        <w:t xml:space="preserve">  </w:t>
      </w:r>
      <w:r w:rsidRPr="00C860EF">
        <w:rPr>
          <w:rFonts w:hAnsi="宋体" w:hint="eastAsia"/>
        </w:rPr>
        <w:t>魏康林</w:t>
      </w:r>
    </w:p>
    <w:p w:rsidR="008547CA" w:rsidRPr="00C860EF" w:rsidRDefault="008547CA" w:rsidP="00FD4DD0">
      <w:pPr>
        <w:pStyle w:val="3"/>
      </w:pPr>
      <w:r w:rsidRPr="00C860EF">
        <w:rPr>
          <w:rFonts w:hAnsi="宋体" w:hint="eastAsia"/>
        </w:rPr>
        <w:t>大纲编写时间：</w:t>
      </w:r>
      <w:r w:rsidRPr="00C860EF">
        <w:t xml:space="preserve"> 2017</w:t>
      </w:r>
      <w:r w:rsidRPr="00C860EF">
        <w:rPr>
          <w:rFonts w:hAnsi="宋体" w:hint="eastAsia"/>
        </w:rPr>
        <w:t>年</w:t>
      </w:r>
      <w:r w:rsidRPr="00C860EF">
        <w:t>9</w:t>
      </w:r>
      <w:r w:rsidRPr="00C860EF">
        <w:rPr>
          <w:rFonts w:hAnsi="宋体" w:hint="eastAsia"/>
        </w:rPr>
        <w:t>月</w:t>
      </w:r>
    </w:p>
    <w:p w:rsidR="008547CA" w:rsidRPr="00C860EF" w:rsidRDefault="008547CA" w:rsidP="00E02FB8">
      <w:pPr>
        <w:pStyle w:val="2"/>
        <w:rPr>
          <w:rFonts w:hAnsi="Times New Roman"/>
        </w:rPr>
      </w:pPr>
      <w:r w:rsidRPr="00C860EF">
        <w:rPr>
          <w:rFonts w:hAnsi="Times New Roman"/>
        </w:rPr>
        <w:br w:type="page"/>
      </w:r>
      <w:bookmarkStart w:id="32" w:name="_Toc509593124"/>
      <w:r w:rsidRPr="00C860EF">
        <w:rPr>
          <w:rFonts w:hint="eastAsia"/>
        </w:rPr>
        <w:lastRenderedPageBreak/>
        <w:t>《智能电网技术》课程简介</w:t>
      </w:r>
      <w:bookmarkEnd w:id="32"/>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智能电网技术</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Smart Grid Technology</w:t>
      </w:r>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C1386</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智能电网通信原理、智能电网信号处理、新能源发电技术等</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智能电网引领了电网的未来发展方向，涉及从发电到用户的整个能源转换和输送链。《智能电网技术》课程对智能电网的概念、主要领域和关键技术、技术标准体系及工程实践进行了较为系统、全面的介绍。本课程首先系统阐述我国发展智能电网的重大意义，全面介绍电网的发展历程及国内外智能电网发展的基本概况，然后重点从我国建设智能电网的必要性方面，对智能电网在提高电网资源优化配置能力和电力系统的运行效率，促进新能源发展和保障能源安全，提高能源综合利用效率，提高电网供电可靠性，促进和谐用电等内容及涉及的关键技术、技术标准等进行介绍。</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刘振亚</w:t>
      </w:r>
      <w:r w:rsidRPr="00C860EF">
        <w:rPr>
          <w:rFonts w:ascii="Times New Roman" w:hAnsi="Times New Roman"/>
          <w:szCs w:val="21"/>
        </w:rPr>
        <w:t>.</w:t>
      </w:r>
      <w:r w:rsidRPr="00C860EF">
        <w:rPr>
          <w:rFonts w:ascii="Times New Roman" w:hAnsi="宋体" w:hint="eastAsia"/>
          <w:szCs w:val="21"/>
        </w:rPr>
        <w:t>智能电网技术</w:t>
      </w:r>
      <w:r w:rsidRPr="00C860EF">
        <w:rPr>
          <w:rFonts w:ascii="Times New Roman" w:hAnsi="Times New Roman"/>
          <w:szCs w:val="21"/>
        </w:rPr>
        <w:t>.</w:t>
      </w:r>
      <w:r w:rsidRPr="00C860EF">
        <w:rPr>
          <w:rFonts w:ascii="Times New Roman" w:hAnsi="宋体" w:hint="eastAsia"/>
          <w:szCs w:val="21"/>
        </w:rPr>
        <w:t>北京：中国电力出版社</w:t>
      </w:r>
      <w:r w:rsidRPr="00C860EF">
        <w:rPr>
          <w:rFonts w:ascii="Times New Roman" w:hAnsi="Times New Roman"/>
          <w:szCs w:val="21"/>
        </w:rPr>
        <w:t>,2010.</w:t>
      </w:r>
    </w:p>
    <w:p w:rsidR="008547CA" w:rsidRPr="00C860EF" w:rsidRDefault="008547CA" w:rsidP="00E2270A">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许晓慧</w:t>
      </w:r>
      <w:r w:rsidRPr="00C860EF">
        <w:rPr>
          <w:rFonts w:ascii="Times New Roman" w:hAnsi="Times New Roman"/>
          <w:color w:val="000000"/>
          <w:szCs w:val="21"/>
        </w:rPr>
        <w:t>.</w:t>
      </w:r>
      <w:r w:rsidRPr="00C860EF">
        <w:rPr>
          <w:rFonts w:ascii="Times New Roman" w:hAnsi="宋体" w:hint="eastAsia"/>
          <w:color w:val="000000"/>
          <w:szCs w:val="21"/>
        </w:rPr>
        <w:t>智能电网导论</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,2009.</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周渝慧</w:t>
      </w:r>
      <w:r w:rsidRPr="00C860EF">
        <w:rPr>
          <w:rFonts w:ascii="Times New Roman" w:hAnsi="Times New Roman"/>
          <w:color w:val="000000"/>
          <w:szCs w:val="21"/>
        </w:rPr>
        <w:t xml:space="preserve">. </w:t>
      </w:r>
      <w:r w:rsidRPr="00C860EF">
        <w:rPr>
          <w:rFonts w:ascii="Times New Roman" w:hAnsi="宋体" w:hint="eastAsia"/>
          <w:color w:val="000000"/>
          <w:szCs w:val="21"/>
        </w:rPr>
        <w:t>智能电网</w:t>
      </w:r>
      <w:r w:rsidRPr="00C860EF">
        <w:rPr>
          <w:rFonts w:ascii="Times New Roman" w:hAnsi="Times New Roman"/>
          <w:color w:val="000000"/>
          <w:szCs w:val="21"/>
        </w:rPr>
        <w:t xml:space="preserve">. </w:t>
      </w:r>
      <w:r w:rsidRPr="00C860EF">
        <w:rPr>
          <w:rFonts w:ascii="Times New Roman" w:hAnsi="宋体" w:hint="eastAsia"/>
          <w:color w:val="000000"/>
          <w:szCs w:val="21"/>
        </w:rPr>
        <w:t>北京：北京交通大学出版社</w:t>
      </w:r>
      <w:r w:rsidRPr="00C860EF">
        <w:rPr>
          <w:rFonts w:ascii="Times New Roman" w:hAnsi="Times New Roman"/>
          <w:color w:val="000000"/>
          <w:szCs w:val="21"/>
        </w:rPr>
        <w:t>,2010.5</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3.Clark. W. Gillings</w:t>
      </w:r>
      <w:r w:rsidRPr="00C860EF">
        <w:rPr>
          <w:rFonts w:ascii="Times New Roman" w:hAnsi="宋体" w:hint="eastAsia"/>
          <w:color w:val="000000"/>
          <w:szCs w:val="21"/>
        </w:rPr>
        <w:t>编著</w:t>
      </w:r>
      <w:r w:rsidRPr="00C860EF">
        <w:rPr>
          <w:rFonts w:ascii="Times New Roman" w:hAnsi="Times New Roman"/>
          <w:color w:val="000000"/>
          <w:szCs w:val="21"/>
        </w:rPr>
        <w:t>,</w:t>
      </w:r>
      <w:hyperlink r:id="rId20" w:tgtFrame="_blank" w:tooltip="更多同作者相关图书" w:history="1">
        <w:r w:rsidRPr="00C860EF">
          <w:rPr>
            <w:rFonts w:ascii="Times New Roman" w:hAnsi="宋体" w:hint="eastAsia"/>
            <w:color w:val="000000"/>
            <w:szCs w:val="21"/>
          </w:rPr>
          <w:t>肖先勇</w:t>
        </w:r>
      </w:hyperlink>
      <w:r w:rsidRPr="00C860EF">
        <w:rPr>
          <w:rFonts w:ascii="Times New Roman" w:hAnsi="宋体" w:hint="eastAsia"/>
          <w:color w:val="000000"/>
          <w:szCs w:val="21"/>
        </w:rPr>
        <w:t>等译</w:t>
      </w:r>
      <w:r w:rsidRPr="00C860EF">
        <w:rPr>
          <w:rFonts w:ascii="Times New Roman" w:hAnsi="Times New Roman"/>
          <w:color w:val="000000"/>
          <w:szCs w:val="21"/>
        </w:rPr>
        <w:t xml:space="preserve">. </w:t>
      </w:r>
      <w:r w:rsidRPr="00C860EF">
        <w:rPr>
          <w:rFonts w:ascii="Times New Roman" w:hAnsi="宋体" w:hint="eastAsia"/>
          <w:color w:val="000000"/>
          <w:szCs w:val="21"/>
        </w:rPr>
        <w:t>智能电网</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赖振学</w:t>
      </w:r>
      <w:r w:rsidRPr="00C860EF">
        <w:rPr>
          <w:rFonts w:ascii="Times New Roman" w:hAnsi="Times New Roman"/>
          <w:color w:val="000000"/>
          <w:szCs w:val="21"/>
        </w:rPr>
        <w:t>.</w:t>
      </w:r>
      <w:r w:rsidRPr="00C860EF">
        <w:rPr>
          <w:rFonts w:ascii="Times New Roman" w:hAnsi="宋体" w:hint="eastAsia"/>
          <w:color w:val="000000"/>
          <w:szCs w:val="21"/>
        </w:rPr>
        <w:t>智能电网技术</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Times New Roman"/>
          <w:szCs w:val="21"/>
        </w:rPr>
        <w:t xml:space="preserve"> </w:t>
      </w:r>
      <w:r w:rsidRPr="00C860EF">
        <w:rPr>
          <w:rFonts w:ascii="Times New Roman" w:hAnsi="宋体" w:hint="eastAsia"/>
          <w:szCs w:val="21"/>
        </w:rPr>
        <w:t>李强</w:t>
      </w:r>
      <w:r w:rsidRPr="00C860EF">
        <w:rPr>
          <w:rFonts w:ascii="Times New Roman" w:hAnsi="Times New Roman"/>
          <w:color w:val="000000"/>
          <w:szCs w:val="21"/>
        </w:rPr>
        <w:t>,</w:t>
      </w:r>
      <w:r w:rsidRPr="00C860EF">
        <w:rPr>
          <w:rFonts w:ascii="Times New Roman" w:hAnsi="宋体" w:hint="eastAsia"/>
          <w:szCs w:val="21"/>
        </w:rPr>
        <w:t>潘毅</w:t>
      </w:r>
      <w:r w:rsidRPr="00C860EF">
        <w:rPr>
          <w:rFonts w:ascii="Times New Roman" w:hAnsi="Times New Roman"/>
          <w:szCs w:val="21"/>
        </w:rPr>
        <w:t>.</w:t>
      </w:r>
      <w:r w:rsidRPr="00C860EF">
        <w:rPr>
          <w:rFonts w:ascii="Times New Roman" w:hAnsi="宋体" w:hint="eastAsia"/>
          <w:color w:val="000000"/>
          <w:szCs w:val="21"/>
        </w:rPr>
        <w:t>智能电网调度技术</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,2017.</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33" w:name="_Toc509593125"/>
      <w:r w:rsidRPr="00C860EF">
        <w:rPr>
          <w:rFonts w:hint="eastAsia"/>
        </w:rPr>
        <w:lastRenderedPageBreak/>
        <w:t>《输变电工程项目管理》教学大纲</w:t>
      </w:r>
      <w:bookmarkEnd w:id="33"/>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输变电工程项目管理</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kern w:val="0"/>
          <w:szCs w:val="21"/>
        </w:rPr>
        <w:t>Power Transmission Project Management</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C1411</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1</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16</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电力系统分析基础、智能电网技术</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《输变电工程项目管理》自编讲义</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b/>
          <w:bCs/>
          <w:szCs w:val="21"/>
        </w:rPr>
        <w:t>：</w:t>
      </w:r>
      <w:r w:rsidRPr="00C860EF">
        <w:rPr>
          <w:rFonts w:ascii="Times New Roman" w:hAnsi="宋体" w:hint="eastAsia"/>
          <w:szCs w:val="21"/>
        </w:rPr>
        <w:t>电气与新能源学院</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输变电工程项目管理》课程是智能电网信息工程的专业核心课。通过本课程的教学使学生熟悉工程项目管理相关概念以及工程项目投资决策与立项、工程项目发包与组织策划的基础上，理解工程项目实施过程中的工程招标与合同管理理、进度管理、投资管理、质量管理、安全管理。了解工程项目风险管理、工程项目收尾管理和工程项目审计与后评价。课程注重介绍工程项目管理的基本概念与基本原理的同时，引进了智能电网输电技术输变电技术的管理案例，试图将基本原理与管理案例分析介绍相结合，使学生加快、加深对工程项目管理规律性的认识。</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、毕业要求</w:t>
      </w:r>
      <w:r w:rsidRPr="00C860EF">
        <w:rPr>
          <w:rFonts w:ascii="Times New Roman" w:hAnsi="Times New Roman"/>
          <w:color w:val="000000"/>
          <w:szCs w:val="21"/>
        </w:rPr>
        <w:t>7</w:t>
      </w:r>
      <w:r w:rsidRPr="00C860EF">
        <w:rPr>
          <w:rFonts w:ascii="Times New Roman" w:hAnsi="宋体" w:hint="eastAsia"/>
          <w:color w:val="000000"/>
          <w:szCs w:val="21"/>
        </w:rPr>
        <w:t>和毕业要求</w:t>
      </w:r>
      <w:r w:rsidRPr="00C860EF">
        <w:rPr>
          <w:rFonts w:ascii="Times New Roman" w:hAnsi="Times New Roman"/>
          <w:color w:val="000000"/>
          <w:szCs w:val="21"/>
        </w:rPr>
        <w:t>11</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的第</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6.4</w:t>
      </w:r>
      <w:r w:rsidRPr="00C860EF">
        <w:rPr>
          <w:rFonts w:ascii="Times New Roman" w:hAnsi="宋体" w:hint="eastAsia"/>
          <w:color w:val="000000"/>
          <w:szCs w:val="21"/>
        </w:rPr>
        <w:t>：</w:t>
      </w:r>
      <w:r w:rsidRPr="00C860EF">
        <w:rPr>
          <w:rFonts w:ascii="Times New Roman" w:hAnsi="宋体" w:hint="eastAsia"/>
          <w:szCs w:val="21"/>
        </w:rPr>
        <w:t>能客观评价智能电网输电技术对社会、健康、安全、法律以及文化的影响。</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7</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7.3</w:t>
      </w:r>
      <w:r w:rsidRPr="00C860EF">
        <w:rPr>
          <w:rFonts w:ascii="Times New Roman" w:hAnsi="宋体" w:hint="eastAsia"/>
          <w:color w:val="000000"/>
          <w:szCs w:val="21"/>
        </w:rPr>
        <w:t>：</w:t>
      </w:r>
      <w:r w:rsidRPr="00C860EF">
        <w:rPr>
          <w:rFonts w:ascii="Times New Roman" w:hAnsi="宋体" w:hint="eastAsia"/>
          <w:szCs w:val="21"/>
        </w:rPr>
        <w:t>能针对智能电网输电技术项目，评价其资源利用效率、污染物</w:t>
      </w:r>
      <w:r w:rsidRPr="00C860EF">
        <w:rPr>
          <w:rFonts w:ascii="Times New Roman" w:hAnsi="Times New Roman"/>
          <w:szCs w:val="21"/>
        </w:rPr>
        <w:t>/</w:t>
      </w:r>
      <w:r w:rsidRPr="00C860EF">
        <w:rPr>
          <w:rFonts w:ascii="Times New Roman" w:hAnsi="宋体" w:hint="eastAsia"/>
          <w:szCs w:val="21"/>
        </w:rPr>
        <w:t>废物处置方案和安全防范措施，判断产品周期中可能对人类和环境造成损害的隐患。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11</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和</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11.1</w:t>
      </w:r>
      <w:r w:rsidRPr="00C860EF">
        <w:rPr>
          <w:rFonts w:ascii="Times New Roman" w:hAnsi="宋体" w:hint="eastAsia"/>
          <w:color w:val="000000"/>
          <w:szCs w:val="21"/>
        </w:rPr>
        <w:t>：</w:t>
      </w:r>
      <w:r w:rsidRPr="00C860EF">
        <w:rPr>
          <w:rFonts w:ascii="Times New Roman" w:hAnsi="宋体" w:hint="eastAsia"/>
          <w:szCs w:val="21"/>
        </w:rPr>
        <w:t>具有项目管理能力，能够在多学科交叉的复杂环境下找到项目推进的关键因素。</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11.2</w:t>
      </w:r>
      <w:r w:rsidRPr="00C860EF">
        <w:rPr>
          <w:rFonts w:ascii="Times New Roman" w:hAnsi="宋体" w:hint="eastAsia"/>
          <w:color w:val="000000"/>
          <w:szCs w:val="21"/>
        </w:rPr>
        <w:t>：</w:t>
      </w:r>
      <w:r w:rsidRPr="00C860EF">
        <w:rPr>
          <w:rFonts w:ascii="Times New Roman" w:hAnsi="宋体" w:hint="eastAsia"/>
          <w:szCs w:val="21"/>
        </w:rPr>
        <w:t>具有工程管理与技术经济基本知识和决策能力，能够在不同利益冲突背景下找到合理</w:t>
      </w:r>
      <w:r w:rsidRPr="00C860EF">
        <w:rPr>
          <w:rFonts w:ascii="Times New Roman" w:hAnsi="Times New Roman"/>
          <w:szCs w:val="21"/>
        </w:rPr>
        <w:t>/</w:t>
      </w:r>
      <w:r w:rsidRPr="00C860EF">
        <w:rPr>
          <w:rFonts w:ascii="Times New Roman" w:hAnsi="宋体" w:hint="eastAsia"/>
          <w:szCs w:val="21"/>
        </w:rPr>
        <w:t>可接受的解决方法。</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三、教学内容及要求</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第一章</w:t>
      </w:r>
      <w:r w:rsidRPr="00C860EF">
        <w:rPr>
          <w:rFonts w:ascii="Times New Roman" w:hAnsi="Times New Roman"/>
          <w:szCs w:val="21"/>
        </w:rPr>
        <w:t xml:space="preserve"> </w:t>
      </w:r>
      <w:r w:rsidRPr="00C860EF">
        <w:rPr>
          <w:rFonts w:ascii="Times New Roman" w:hAnsi="宋体" w:hint="eastAsia"/>
          <w:szCs w:val="21"/>
        </w:rPr>
        <w:t>绪论</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）工程项目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）工程项目生命期与建设程序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）工程项目利益主要相关方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）工程项目管理及其知识领域</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工程项目、工程项目管理及其知识领域</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工程项目、工程项目管理及其知识领域</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阐述工程项目生命期与建设程序。</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第二章</w:t>
      </w:r>
      <w:r w:rsidRPr="00C860EF">
        <w:rPr>
          <w:rFonts w:ascii="Times New Roman" w:hAnsi="Times New Roman"/>
          <w:szCs w:val="21"/>
        </w:rPr>
        <w:t xml:space="preserve"> </w:t>
      </w:r>
      <w:r w:rsidRPr="00C860EF">
        <w:rPr>
          <w:rFonts w:ascii="Times New Roman" w:hAnsi="宋体" w:hint="eastAsia"/>
          <w:szCs w:val="21"/>
        </w:rPr>
        <w:t>工程项目投资决策与立项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）工程项目决策与立项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）工程项目可行性研究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）工程项目评价</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工程项目决策与立项、工程项目评价</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工程项目决策与立项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可行性研究的依据和主要内容有哪些？</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第三章</w:t>
      </w:r>
      <w:r w:rsidRPr="00C860EF">
        <w:rPr>
          <w:rFonts w:ascii="Times New Roman" w:hAnsi="Times New Roman"/>
          <w:szCs w:val="21"/>
        </w:rPr>
        <w:t xml:space="preserve"> </w:t>
      </w:r>
      <w:r w:rsidRPr="00C860EF">
        <w:rPr>
          <w:rFonts w:ascii="Times New Roman" w:hAnsi="宋体" w:hint="eastAsia"/>
          <w:szCs w:val="21"/>
        </w:rPr>
        <w:t>工程项目发包与组织策划</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）工程项目发包方式策划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）业主方管理组织方式策划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）工程项目管理组织策划</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工程项目发包方式策划、工程项目管理组织策划</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lastRenderedPageBreak/>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工程项目管理组织策划</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业主方管理组织方式策划步骤？</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第四章</w:t>
      </w:r>
      <w:r w:rsidRPr="00C860EF">
        <w:rPr>
          <w:rFonts w:ascii="Times New Roman" w:hAnsi="Times New Roman"/>
          <w:szCs w:val="21"/>
        </w:rPr>
        <w:t xml:space="preserve"> </w:t>
      </w:r>
      <w:r w:rsidRPr="00C860EF">
        <w:rPr>
          <w:rFonts w:ascii="Times New Roman" w:hAnsi="宋体" w:hint="eastAsia"/>
          <w:szCs w:val="21"/>
        </w:rPr>
        <w:t>工程项目招标与合同管理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）工程项目招标与分标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）工程项目招标策划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）工程施工招标实施</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）工程施工合同管理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工程项目招标策划、工程施工合同管理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工程施工合同管理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简述工程施工招标实施步骤？</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第五章、工程项目进度管理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）工程项目进度及其计划系统</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）工程项目活动设计</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）工程项目进度计划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）工程项目进度控制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工程项目进度及其计划系统、工程项目进度控制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工程项目进度控制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lastRenderedPageBreak/>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工程项目进度控制的方案有哪些？</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第六章</w:t>
      </w:r>
      <w:r w:rsidRPr="00C860EF">
        <w:rPr>
          <w:rFonts w:ascii="Times New Roman" w:hAnsi="Times New Roman"/>
          <w:szCs w:val="21"/>
        </w:rPr>
        <w:t xml:space="preserve"> </w:t>
      </w:r>
      <w:r w:rsidRPr="00C860EF">
        <w:rPr>
          <w:rFonts w:ascii="Times New Roman" w:hAnsi="宋体" w:hint="eastAsia"/>
          <w:szCs w:val="21"/>
        </w:rPr>
        <w:t>工程项目投资管理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）相关概念：投资、造价与施工成本；工程项目投资管理内涵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）工程项目投资构成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）工程项目投资估算与计划编制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）工程项目投资控制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工程项目投资管理内涵</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投资、造价与施工成本</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试说明工程项目投资管理内涵？</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第七章</w:t>
      </w:r>
      <w:r w:rsidRPr="00C860EF">
        <w:rPr>
          <w:rFonts w:ascii="Times New Roman" w:hAnsi="Times New Roman"/>
          <w:szCs w:val="21"/>
        </w:rPr>
        <w:t xml:space="preserve"> </w:t>
      </w:r>
      <w:r w:rsidRPr="00C860EF">
        <w:rPr>
          <w:rFonts w:ascii="Times New Roman" w:hAnsi="宋体" w:hint="eastAsia"/>
          <w:szCs w:val="21"/>
        </w:rPr>
        <w:t>工程项目质量管理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）工程项目质量与质量管理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）工程项目质量特点与影响因素</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）工程项目质量计划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）工程项目质量控制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）工程项目质量检验与验收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工程项目质量与质量管理、工程项目质量特点与影响因素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工程项目质量与质量管理、工程项目质量特点与影响因素、工程项目质量计划、控制、检验与验收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工程项目质量特点与影响因素有哪些？</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lastRenderedPageBreak/>
        <w:t>第八章</w:t>
      </w:r>
      <w:r w:rsidRPr="00C860EF">
        <w:rPr>
          <w:rFonts w:ascii="Times New Roman" w:hAnsi="Times New Roman"/>
          <w:szCs w:val="21"/>
        </w:rPr>
        <w:t xml:space="preserve"> </w:t>
      </w:r>
      <w:r w:rsidRPr="00C860EF">
        <w:rPr>
          <w:rFonts w:ascii="Times New Roman" w:hAnsi="宋体" w:hint="eastAsia"/>
          <w:szCs w:val="21"/>
        </w:rPr>
        <w:t>工程项目安全管理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）工程项目安全及其事故</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）工程项目安全计划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）工程项目安全控制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工程项目安全及其事故</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工程项目安全及其事故、工程项目安全计划、工程项目安全控制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工程项目安全控制有哪些方案？难点在哪里？</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第九章</w:t>
      </w:r>
      <w:r w:rsidRPr="00C860EF">
        <w:rPr>
          <w:rFonts w:ascii="Times New Roman" w:hAnsi="Times New Roman"/>
          <w:szCs w:val="21"/>
        </w:rPr>
        <w:t xml:space="preserve"> </w:t>
      </w:r>
      <w:r w:rsidRPr="00C860EF">
        <w:rPr>
          <w:rFonts w:ascii="Times New Roman" w:hAnsi="宋体" w:hint="eastAsia"/>
          <w:szCs w:val="21"/>
        </w:rPr>
        <w:t>工程项目风险管理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）工程项目风险及其管理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）工程项目风险识别</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）工程项目风险估计与评价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）工程项目风险应对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工程项目风险识别</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工程项目风险估计与评价</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简述工程项目风险应对措施有哪些？</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第十章</w:t>
      </w:r>
      <w:r w:rsidRPr="00C860EF">
        <w:rPr>
          <w:rFonts w:ascii="Times New Roman" w:hAnsi="Times New Roman"/>
          <w:szCs w:val="21"/>
        </w:rPr>
        <w:t xml:space="preserve"> </w:t>
      </w:r>
      <w:r w:rsidRPr="00C860EF">
        <w:rPr>
          <w:rFonts w:ascii="Times New Roman" w:hAnsi="宋体" w:hint="eastAsia"/>
          <w:szCs w:val="21"/>
        </w:rPr>
        <w:t>工程项目收尾管理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）工程项目收尾及其管理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）工程项目投产准备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）工程项目竣工决算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4</w:t>
      </w:r>
      <w:r w:rsidRPr="00C860EF">
        <w:rPr>
          <w:rFonts w:ascii="Times New Roman" w:hAnsi="宋体" w:hint="eastAsia"/>
          <w:szCs w:val="21"/>
        </w:rPr>
        <w:t>）工程项目竣工验收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竣工决算、竣工验收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竣工决算、竣工验收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简述工程项目收尾管理及其主要内容？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第十一章</w:t>
      </w:r>
      <w:r w:rsidRPr="00C860EF">
        <w:rPr>
          <w:rFonts w:ascii="Times New Roman" w:hAnsi="Times New Roman"/>
          <w:szCs w:val="21"/>
        </w:rPr>
        <w:t xml:space="preserve"> </w:t>
      </w:r>
      <w:r w:rsidRPr="00C860EF">
        <w:rPr>
          <w:rFonts w:ascii="Times New Roman" w:hAnsi="宋体" w:hint="eastAsia"/>
          <w:szCs w:val="21"/>
        </w:rPr>
        <w:t>输变电工程项目管理案例</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输变电工程项目管理案例分析</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输变电工程项目管理特点及难点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输变电工程项目管理特点及难点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课堂讲授</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论述输变电工程项目管理的特点及难点？</w:t>
      </w: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3976"/>
        <w:gridCol w:w="1482"/>
        <w:gridCol w:w="699"/>
        <w:gridCol w:w="822"/>
        <w:gridCol w:w="863"/>
      </w:tblGrid>
      <w:tr w:rsidR="008547CA" w:rsidRPr="00E2270A" w:rsidTr="00E2270A">
        <w:trPr>
          <w:trHeight w:val="23"/>
          <w:jc w:val="center"/>
        </w:trPr>
        <w:tc>
          <w:tcPr>
            <w:tcW w:w="945" w:type="dxa"/>
            <w:vMerge w:val="restart"/>
            <w:shd w:val="clear" w:color="auto" w:fill="D9D9D9"/>
            <w:vAlign w:val="center"/>
          </w:tcPr>
          <w:p w:rsidR="008547CA" w:rsidRPr="00E2270A" w:rsidRDefault="008547CA" w:rsidP="00E2270A">
            <w:pPr>
              <w:jc w:val="center"/>
              <w:rPr>
                <w:rFonts w:ascii="Times New Roman" w:hAnsi="Times New Roman"/>
                <w:b/>
                <w:sz w:val="20"/>
                <w:szCs w:val="21"/>
              </w:rPr>
            </w:pPr>
            <w:r w:rsidRPr="00E2270A">
              <w:rPr>
                <w:rFonts w:ascii="Times New Roman" w:hAnsi="宋体" w:hint="eastAsia"/>
                <w:b/>
                <w:sz w:val="20"/>
                <w:szCs w:val="21"/>
              </w:rPr>
              <w:t>章节</w:t>
            </w:r>
          </w:p>
        </w:tc>
        <w:tc>
          <w:tcPr>
            <w:tcW w:w="3976"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教学内容</w:t>
            </w:r>
          </w:p>
        </w:tc>
        <w:tc>
          <w:tcPr>
            <w:tcW w:w="1482" w:type="dxa"/>
            <w:vMerge w:val="restart"/>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支撑的毕业要求指标点</w:t>
            </w:r>
          </w:p>
        </w:tc>
        <w:tc>
          <w:tcPr>
            <w:tcW w:w="2384" w:type="dxa"/>
            <w:gridSpan w:val="3"/>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学时分配</w:t>
            </w:r>
          </w:p>
        </w:tc>
      </w:tr>
      <w:tr w:rsidR="008547CA" w:rsidRPr="00E2270A" w:rsidTr="00E2270A">
        <w:trPr>
          <w:trHeight w:val="23"/>
          <w:jc w:val="center"/>
        </w:trPr>
        <w:tc>
          <w:tcPr>
            <w:tcW w:w="945" w:type="dxa"/>
            <w:vMerge/>
            <w:shd w:val="clear" w:color="auto" w:fill="D9D9D9"/>
            <w:vAlign w:val="center"/>
          </w:tcPr>
          <w:p w:rsidR="008547CA" w:rsidRPr="00E2270A" w:rsidRDefault="008547CA" w:rsidP="00E2270A">
            <w:pPr>
              <w:jc w:val="center"/>
              <w:rPr>
                <w:rFonts w:ascii="Times New Roman" w:hAnsi="Times New Roman"/>
                <w:b/>
                <w:sz w:val="20"/>
                <w:szCs w:val="21"/>
              </w:rPr>
            </w:pPr>
          </w:p>
        </w:tc>
        <w:tc>
          <w:tcPr>
            <w:tcW w:w="3976" w:type="dxa"/>
            <w:vMerge/>
            <w:shd w:val="clear" w:color="auto" w:fill="D9D9D9"/>
            <w:vAlign w:val="center"/>
          </w:tcPr>
          <w:p w:rsidR="008547CA" w:rsidRPr="00E2270A" w:rsidRDefault="008547CA" w:rsidP="00E2270A">
            <w:pPr>
              <w:rPr>
                <w:rFonts w:ascii="Times New Roman" w:hAnsi="Times New Roman"/>
                <w:b/>
                <w:color w:val="000000"/>
                <w:sz w:val="20"/>
                <w:szCs w:val="21"/>
              </w:rPr>
            </w:pPr>
          </w:p>
        </w:tc>
        <w:tc>
          <w:tcPr>
            <w:tcW w:w="1482" w:type="dxa"/>
            <w:vMerge/>
            <w:shd w:val="clear" w:color="auto" w:fill="D9D9D9"/>
            <w:vAlign w:val="center"/>
          </w:tcPr>
          <w:p w:rsidR="008547CA" w:rsidRPr="00E2270A" w:rsidRDefault="008547CA" w:rsidP="00E2270A">
            <w:pPr>
              <w:jc w:val="center"/>
              <w:rPr>
                <w:rFonts w:ascii="Times New Roman" w:hAnsi="Times New Roman"/>
                <w:b/>
                <w:color w:val="000000"/>
                <w:sz w:val="20"/>
                <w:szCs w:val="21"/>
              </w:rPr>
            </w:pPr>
          </w:p>
        </w:tc>
        <w:tc>
          <w:tcPr>
            <w:tcW w:w="699"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讲课</w:t>
            </w:r>
          </w:p>
        </w:tc>
        <w:tc>
          <w:tcPr>
            <w:tcW w:w="822"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实验</w:t>
            </w:r>
          </w:p>
        </w:tc>
        <w:tc>
          <w:tcPr>
            <w:tcW w:w="863" w:type="dxa"/>
            <w:shd w:val="clear" w:color="auto" w:fill="D9D9D9"/>
            <w:vAlign w:val="center"/>
          </w:tcPr>
          <w:p w:rsidR="008547CA" w:rsidRPr="00E2270A" w:rsidRDefault="008547CA" w:rsidP="00E2270A">
            <w:pPr>
              <w:jc w:val="center"/>
              <w:rPr>
                <w:rFonts w:ascii="Times New Roman" w:hAnsi="Times New Roman"/>
                <w:b/>
                <w:color w:val="000000"/>
                <w:sz w:val="20"/>
                <w:szCs w:val="21"/>
              </w:rPr>
            </w:pPr>
            <w:r w:rsidRPr="00E2270A">
              <w:rPr>
                <w:rFonts w:ascii="Times New Roman" w:hAnsi="宋体" w:hint="eastAsia"/>
                <w:b/>
                <w:color w:val="000000"/>
                <w:sz w:val="20"/>
                <w:szCs w:val="21"/>
              </w:rPr>
              <w:t>实践</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1</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工程项目；工程项目生命期与建设程序；工程项目利益主要相关方；工程项目管理及其知识领域</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2</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工程项目决策与立项；工程项目可行性研究；工程项目评价；工程项目发包方式策划；业主方管理组织方式策划；工程项目管理组织策划</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3</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工程项目发包方式策划；业主方管理组织方式策划；工程项目管理组织策划</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4</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工程项目招标与分标；工程项目招标策划；工程施工招标实施；工程施工合同管理</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6.4</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5</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工程项目进度及其计划系统；工程项目活动设计；工程项目进度计划；工程项目进度控制</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bl>
    <w:p w:rsidR="008547CA" w:rsidRDefault="008547CA"/>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3976"/>
        <w:gridCol w:w="1482"/>
        <w:gridCol w:w="699"/>
        <w:gridCol w:w="822"/>
        <w:gridCol w:w="863"/>
      </w:tblGrid>
      <w:tr w:rsidR="008547CA" w:rsidRPr="00E2270A" w:rsidTr="00E2270A">
        <w:trPr>
          <w:trHeight w:val="23"/>
          <w:jc w:val="center"/>
        </w:trPr>
        <w:tc>
          <w:tcPr>
            <w:tcW w:w="945" w:type="dxa"/>
            <w:vAlign w:val="center"/>
          </w:tcPr>
          <w:p w:rsidR="008547CA" w:rsidRPr="00E00A80" w:rsidRDefault="008547CA" w:rsidP="00E2270A">
            <w:pPr>
              <w:pStyle w:val="aa"/>
              <w:jc w:val="center"/>
              <w:rPr>
                <w:rFonts w:ascii="Times New Roman"/>
                <w:kern w:val="2"/>
                <w:szCs w:val="21"/>
              </w:rPr>
            </w:pPr>
            <w:r w:rsidRPr="00E00A80">
              <w:rPr>
                <w:rFonts w:ascii="Times New Roman" w:hAnsi="宋体" w:hint="eastAsia"/>
                <w:kern w:val="2"/>
                <w:szCs w:val="21"/>
              </w:rPr>
              <w:lastRenderedPageBreak/>
              <w:t>第</w:t>
            </w:r>
            <w:r w:rsidRPr="00E00A80">
              <w:rPr>
                <w:rFonts w:ascii="Times New Roman"/>
                <w:kern w:val="2"/>
                <w:szCs w:val="21"/>
              </w:rPr>
              <w:t>6</w:t>
            </w:r>
            <w:r w:rsidRPr="00E00A80">
              <w:rPr>
                <w:rFonts w:ascii="Times New Roman" w:hAnsi="宋体" w:hint="eastAsia"/>
                <w:kern w:val="2"/>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相关概念；工程项目投资构成；工程项目投资估算与计划编制；工程项目投资控制</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7.3</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7</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工程项目质量与质量管理；工程项目质量特点与影响因素；工程项目质量计划；工程项目质量控制；工程项目质量检验与验收</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8</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工程项目安全及其事故；工程项目安全计划；工程项目安全控制</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7.3</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9</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工程项目风险及其管理；工程项目风险识别；工程项目风险估计与评价；工程项目风险应对</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10</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工程项目收尾及其管理；工程项目投产准备；工程项目竣工决算；工程项目竣工验收</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第</w:t>
            </w:r>
            <w:r w:rsidRPr="00E2270A">
              <w:rPr>
                <w:rFonts w:ascii="Times New Roman" w:hAnsi="Times New Roman"/>
                <w:sz w:val="20"/>
                <w:szCs w:val="21"/>
              </w:rPr>
              <w:t>11</w:t>
            </w:r>
            <w:r w:rsidRPr="00E2270A">
              <w:rPr>
                <w:rFonts w:ascii="Times New Roman" w:hAnsi="宋体" w:hint="eastAsia"/>
                <w:sz w:val="20"/>
                <w:szCs w:val="21"/>
              </w:rPr>
              <w:t>章</w:t>
            </w:r>
          </w:p>
        </w:tc>
        <w:tc>
          <w:tcPr>
            <w:tcW w:w="3976"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输变电工程项目管理案例分析；</w:t>
            </w:r>
          </w:p>
        </w:tc>
        <w:tc>
          <w:tcPr>
            <w:tcW w:w="148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11.1</w:t>
            </w:r>
            <w:r w:rsidRPr="00E2270A">
              <w:rPr>
                <w:rFonts w:ascii="Times New Roman" w:hAnsi="宋体" w:hint="eastAsia"/>
                <w:sz w:val="20"/>
                <w:szCs w:val="21"/>
              </w:rPr>
              <w:t>、</w:t>
            </w:r>
            <w:r w:rsidRPr="00E2270A">
              <w:rPr>
                <w:rFonts w:ascii="Times New Roman" w:hAnsi="Times New Roman"/>
                <w:sz w:val="20"/>
                <w:szCs w:val="21"/>
              </w:rPr>
              <w:t>11.2</w:t>
            </w: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2</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r w:rsidR="008547CA" w:rsidRPr="00E2270A" w:rsidTr="00E2270A">
        <w:trPr>
          <w:trHeight w:val="23"/>
          <w:jc w:val="center"/>
        </w:trPr>
        <w:tc>
          <w:tcPr>
            <w:tcW w:w="945" w:type="dxa"/>
            <w:vAlign w:val="center"/>
          </w:tcPr>
          <w:p w:rsidR="008547CA" w:rsidRPr="00E2270A" w:rsidRDefault="008547CA" w:rsidP="00E2270A">
            <w:pPr>
              <w:jc w:val="center"/>
              <w:rPr>
                <w:rFonts w:ascii="Times New Roman" w:hAnsi="Times New Roman"/>
                <w:sz w:val="20"/>
                <w:szCs w:val="21"/>
              </w:rPr>
            </w:pPr>
            <w:r w:rsidRPr="00E2270A">
              <w:rPr>
                <w:rFonts w:ascii="Times New Roman" w:hAnsi="宋体" w:hint="eastAsia"/>
                <w:sz w:val="20"/>
                <w:szCs w:val="21"/>
              </w:rPr>
              <w:t>合</w:t>
            </w:r>
            <w:r w:rsidRPr="00E2270A">
              <w:rPr>
                <w:rFonts w:ascii="Times New Roman" w:hAnsi="Times New Roman"/>
                <w:sz w:val="20"/>
                <w:szCs w:val="21"/>
              </w:rPr>
              <w:t xml:space="preserve"> </w:t>
            </w:r>
            <w:r w:rsidRPr="00E2270A">
              <w:rPr>
                <w:rFonts w:ascii="Times New Roman" w:hAnsi="宋体" w:hint="eastAsia"/>
                <w:sz w:val="20"/>
                <w:szCs w:val="21"/>
              </w:rPr>
              <w:t>计</w:t>
            </w:r>
          </w:p>
        </w:tc>
        <w:tc>
          <w:tcPr>
            <w:tcW w:w="3976" w:type="dxa"/>
            <w:vAlign w:val="center"/>
          </w:tcPr>
          <w:p w:rsidR="008547CA" w:rsidRPr="00E2270A" w:rsidRDefault="008547CA" w:rsidP="00E2270A">
            <w:pPr>
              <w:rPr>
                <w:rFonts w:ascii="Times New Roman" w:hAnsi="Times New Roman"/>
                <w:sz w:val="20"/>
                <w:szCs w:val="21"/>
              </w:rPr>
            </w:pPr>
          </w:p>
        </w:tc>
        <w:tc>
          <w:tcPr>
            <w:tcW w:w="1482" w:type="dxa"/>
            <w:vAlign w:val="center"/>
          </w:tcPr>
          <w:p w:rsidR="008547CA" w:rsidRPr="00E2270A" w:rsidRDefault="008547CA" w:rsidP="00E2270A">
            <w:pPr>
              <w:jc w:val="center"/>
              <w:rPr>
                <w:rFonts w:ascii="Times New Roman" w:hAnsi="Times New Roman"/>
                <w:sz w:val="20"/>
                <w:szCs w:val="21"/>
              </w:rPr>
            </w:pPr>
          </w:p>
        </w:tc>
        <w:tc>
          <w:tcPr>
            <w:tcW w:w="699"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16</w:t>
            </w:r>
          </w:p>
        </w:tc>
        <w:tc>
          <w:tcPr>
            <w:tcW w:w="822"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c>
          <w:tcPr>
            <w:tcW w:w="863" w:type="dxa"/>
            <w:vAlign w:val="center"/>
          </w:tcPr>
          <w:p w:rsidR="008547CA" w:rsidRPr="00E2270A" w:rsidRDefault="008547CA" w:rsidP="00E2270A">
            <w:pPr>
              <w:jc w:val="center"/>
              <w:rPr>
                <w:rFonts w:ascii="Times New Roman" w:hAnsi="Times New Roman"/>
                <w:sz w:val="20"/>
                <w:szCs w:val="21"/>
              </w:rPr>
            </w:pPr>
            <w:r w:rsidRPr="00E2270A">
              <w:rPr>
                <w:rFonts w:ascii="Times New Roman" w:hAnsi="Times New Roman"/>
                <w:sz w:val="20"/>
                <w:szCs w:val="21"/>
              </w:rPr>
              <w:t>0</w:t>
            </w:r>
          </w:p>
        </w:tc>
      </w:tr>
    </w:tbl>
    <w:p w:rsidR="008547CA" w:rsidRDefault="008547CA" w:rsidP="00E2270A">
      <w:pPr>
        <w:spacing w:line="360" w:lineRule="auto"/>
        <w:rPr>
          <w:rFonts w:ascii="Times New Roman" w:hAnsi="宋体"/>
          <w:b/>
          <w:szCs w:val="21"/>
        </w:rPr>
      </w:pPr>
    </w:p>
    <w:p w:rsidR="008547CA" w:rsidRPr="00E2270A" w:rsidRDefault="008547CA" w:rsidP="00E2270A">
      <w:pPr>
        <w:spacing w:line="360" w:lineRule="auto"/>
        <w:rPr>
          <w:rFonts w:ascii="Times New Roman" w:hAnsi="Times New Roman"/>
          <w:b/>
          <w:szCs w:val="21"/>
        </w:rPr>
      </w:pPr>
      <w:r w:rsidRPr="00E2270A">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考核方式包括课堂考勤、期末考试、平时及作业情况考查。期末考试采用开卷形式。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课程总成绩</w:t>
      </w:r>
      <w:r w:rsidRPr="00C860EF">
        <w:rPr>
          <w:rFonts w:ascii="Times New Roman" w:hAnsi="Times New Roman"/>
          <w:szCs w:val="21"/>
        </w:rPr>
        <w:t>=</w:t>
      </w:r>
      <w:r w:rsidRPr="00C860EF">
        <w:rPr>
          <w:rFonts w:ascii="Times New Roman" w:hAnsi="宋体" w:hint="eastAsia"/>
          <w:szCs w:val="21"/>
        </w:rPr>
        <w:t>平时成绩</w:t>
      </w:r>
      <w:r w:rsidRPr="00C860EF">
        <w:rPr>
          <w:rFonts w:ascii="Times New Roman" w:hAnsi="Times New Roman"/>
          <w:szCs w:val="21"/>
        </w:rPr>
        <w:t>30%</w:t>
      </w:r>
      <w:r w:rsidRPr="00C860EF">
        <w:rPr>
          <w:rFonts w:ascii="Times New Roman" w:hAnsi="宋体" w:hint="eastAsia"/>
          <w:szCs w:val="21"/>
        </w:rPr>
        <w:t>（作业、课堂作业、课堂考勤等）</w:t>
      </w:r>
      <w:r w:rsidRPr="00C860EF">
        <w:rPr>
          <w:rFonts w:ascii="Times New Roman" w:hAnsi="Times New Roman"/>
          <w:szCs w:val="21"/>
        </w:rPr>
        <w:t>+</w:t>
      </w:r>
      <w:r w:rsidRPr="00C860EF">
        <w:rPr>
          <w:rFonts w:ascii="Times New Roman" w:hAnsi="宋体" w:hint="eastAsia"/>
          <w:szCs w:val="21"/>
        </w:rPr>
        <w:t>期末考试成绩</w:t>
      </w:r>
      <w:r w:rsidRPr="00C860EF">
        <w:rPr>
          <w:rFonts w:ascii="Times New Roman" w:hAnsi="Times New Roman"/>
          <w:szCs w:val="21"/>
        </w:rPr>
        <w:t>70%</w:t>
      </w:r>
      <w:r w:rsidRPr="00C860EF">
        <w:rPr>
          <w:rFonts w:ascii="Times New Roman" w:hAnsi="宋体" w:hint="eastAsia"/>
          <w:szCs w:val="21"/>
        </w:rPr>
        <w:t>。成绩的具体构成如下：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872"/>
        <w:gridCol w:w="691"/>
        <w:gridCol w:w="5097"/>
      </w:tblGrid>
      <w:tr w:rsidR="008547CA" w:rsidRPr="00E2270A" w:rsidTr="00E2270A">
        <w:trPr>
          <w:trHeight w:val="23"/>
          <w:jc w:val="center"/>
        </w:trPr>
        <w:tc>
          <w:tcPr>
            <w:tcW w:w="2892" w:type="dxa"/>
            <w:gridSpan w:val="2"/>
            <w:shd w:val="clear" w:color="auto" w:fill="E6E6E6"/>
            <w:tcMar>
              <w:left w:w="57" w:type="dxa"/>
              <w:right w:w="57" w:type="dxa"/>
            </w:tcMar>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考核形式</w:t>
            </w:r>
          </w:p>
        </w:tc>
        <w:tc>
          <w:tcPr>
            <w:tcW w:w="666"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分值</w:t>
            </w:r>
          </w:p>
        </w:tc>
        <w:tc>
          <w:tcPr>
            <w:tcW w:w="4913" w:type="dxa"/>
            <w:shd w:val="clear" w:color="auto" w:fill="E6E6E6"/>
            <w:vAlign w:val="center"/>
          </w:tcPr>
          <w:p w:rsidR="008547CA" w:rsidRPr="00E2270A" w:rsidRDefault="008547CA" w:rsidP="00E2270A">
            <w:pPr>
              <w:pStyle w:val="a8"/>
              <w:jc w:val="center"/>
              <w:rPr>
                <w:rFonts w:eastAsia="宋体"/>
                <w:b/>
                <w:sz w:val="20"/>
                <w:szCs w:val="21"/>
              </w:rPr>
            </w:pPr>
            <w:r w:rsidRPr="00E2270A">
              <w:rPr>
                <w:rFonts w:eastAsia="宋体" w:hAnsi="宋体" w:hint="eastAsia"/>
                <w:b/>
                <w:sz w:val="20"/>
                <w:szCs w:val="21"/>
              </w:rPr>
              <w:t>考核细则</w:t>
            </w:r>
          </w:p>
        </w:tc>
      </w:tr>
      <w:tr w:rsidR="008547CA" w:rsidRPr="00E2270A" w:rsidTr="00E2270A">
        <w:trPr>
          <w:trHeight w:val="23"/>
          <w:jc w:val="center"/>
        </w:trPr>
        <w:tc>
          <w:tcPr>
            <w:tcW w:w="1088" w:type="dxa"/>
            <w:vMerge w:val="restart"/>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平时成绩</w:t>
            </w:r>
          </w:p>
          <w:p w:rsidR="008547CA" w:rsidRPr="00E2270A" w:rsidRDefault="008547CA" w:rsidP="00E2270A">
            <w:pPr>
              <w:pStyle w:val="a8"/>
              <w:jc w:val="center"/>
              <w:rPr>
                <w:rFonts w:eastAsia="宋体"/>
                <w:sz w:val="20"/>
                <w:szCs w:val="21"/>
              </w:rPr>
            </w:pPr>
            <w:r w:rsidRPr="00E2270A">
              <w:rPr>
                <w:rFonts w:eastAsia="宋体"/>
                <w:sz w:val="20"/>
                <w:szCs w:val="21"/>
              </w:rPr>
              <w:t>30%</w:t>
            </w:r>
          </w:p>
        </w:tc>
        <w:tc>
          <w:tcPr>
            <w:tcW w:w="1804"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平时作业及提问</w:t>
            </w:r>
          </w:p>
        </w:tc>
        <w:tc>
          <w:tcPr>
            <w:tcW w:w="666"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10</w:t>
            </w:r>
          </w:p>
        </w:tc>
        <w:tc>
          <w:tcPr>
            <w:tcW w:w="4913" w:type="dxa"/>
            <w:vAlign w:val="center"/>
          </w:tcPr>
          <w:p w:rsidR="008547CA" w:rsidRPr="00E2270A" w:rsidRDefault="008547CA" w:rsidP="00E2270A">
            <w:pPr>
              <w:pStyle w:val="a8"/>
              <w:rPr>
                <w:rFonts w:eastAsia="宋体"/>
                <w:sz w:val="20"/>
                <w:szCs w:val="21"/>
              </w:rPr>
            </w:pPr>
            <w:r w:rsidRPr="00E2270A">
              <w:rPr>
                <w:rFonts w:eastAsia="宋体" w:hAnsi="宋体" w:hint="eastAsia"/>
                <w:sz w:val="20"/>
                <w:szCs w:val="21"/>
              </w:rPr>
              <w:t>主要考核学生对每节课知识点的复习、理解和掌握程度，计算全部作业的平均成绩再按</w:t>
            </w:r>
            <w:r w:rsidRPr="00E2270A">
              <w:rPr>
                <w:rFonts w:eastAsia="宋体"/>
                <w:sz w:val="20"/>
                <w:szCs w:val="21"/>
              </w:rPr>
              <w:t>10%</w:t>
            </w:r>
            <w:r w:rsidRPr="00E2270A">
              <w:rPr>
                <w:rFonts w:eastAsia="宋体" w:hAnsi="宋体" w:hint="eastAsia"/>
                <w:sz w:val="20"/>
                <w:szCs w:val="21"/>
              </w:rPr>
              <w:t>计入总成绩。</w:t>
            </w:r>
          </w:p>
        </w:tc>
      </w:tr>
      <w:tr w:rsidR="008547CA" w:rsidRPr="00E2270A" w:rsidTr="00E2270A">
        <w:trPr>
          <w:trHeight w:val="23"/>
          <w:jc w:val="center"/>
        </w:trPr>
        <w:tc>
          <w:tcPr>
            <w:tcW w:w="1088" w:type="dxa"/>
            <w:vMerge/>
            <w:tcMar>
              <w:left w:w="57" w:type="dxa"/>
              <w:right w:w="57" w:type="dxa"/>
            </w:tcMar>
            <w:vAlign w:val="center"/>
          </w:tcPr>
          <w:p w:rsidR="008547CA" w:rsidRPr="00E2270A" w:rsidRDefault="008547CA" w:rsidP="00E2270A">
            <w:pPr>
              <w:pStyle w:val="a8"/>
              <w:jc w:val="center"/>
              <w:rPr>
                <w:rFonts w:eastAsia="宋体"/>
                <w:sz w:val="20"/>
                <w:szCs w:val="21"/>
              </w:rPr>
            </w:pPr>
          </w:p>
        </w:tc>
        <w:tc>
          <w:tcPr>
            <w:tcW w:w="1804"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点名及课堂小练习</w:t>
            </w:r>
          </w:p>
        </w:tc>
        <w:tc>
          <w:tcPr>
            <w:tcW w:w="666"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20</w:t>
            </w:r>
          </w:p>
        </w:tc>
        <w:tc>
          <w:tcPr>
            <w:tcW w:w="4913" w:type="dxa"/>
            <w:vAlign w:val="center"/>
          </w:tcPr>
          <w:p w:rsidR="008547CA" w:rsidRPr="00E2270A" w:rsidRDefault="008547CA" w:rsidP="00E2270A">
            <w:pPr>
              <w:pStyle w:val="a8"/>
              <w:rPr>
                <w:rFonts w:eastAsia="宋体"/>
                <w:sz w:val="20"/>
                <w:szCs w:val="21"/>
              </w:rPr>
            </w:pPr>
            <w:r w:rsidRPr="00E2270A">
              <w:rPr>
                <w:rFonts w:eastAsia="宋体" w:hAnsi="宋体" w:hint="eastAsia"/>
                <w:color w:val="000000"/>
                <w:sz w:val="20"/>
                <w:szCs w:val="21"/>
              </w:rPr>
              <w:t>以随机的形式，在每章内容进行中或结束后，随堂测试</w:t>
            </w:r>
            <w:r w:rsidRPr="00E2270A">
              <w:rPr>
                <w:rFonts w:eastAsia="宋体"/>
                <w:color w:val="000000"/>
                <w:sz w:val="20"/>
                <w:szCs w:val="21"/>
              </w:rPr>
              <w:t>1-3</w:t>
            </w:r>
            <w:r w:rsidRPr="00E2270A">
              <w:rPr>
                <w:rFonts w:eastAsia="宋体" w:hAnsi="宋体" w:hint="eastAsia"/>
                <w:color w:val="000000"/>
                <w:sz w:val="20"/>
                <w:szCs w:val="21"/>
              </w:rPr>
              <w:t>题，主要考核学生课堂的听课效果和课后及时复习消化本章知识的能力</w:t>
            </w:r>
            <w:r w:rsidRPr="00E2270A">
              <w:rPr>
                <w:rFonts w:eastAsia="宋体" w:hAnsi="宋体" w:hint="eastAsia"/>
                <w:sz w:val="20"/>
                <w:szCs w:val="21"/>
              </w:rPr>
              <w:t>，结合平时的随机点名，最后按</w:t>
            </w:r>
            <w:r w:rsidRPr="00E2270A">
              <w:rPr>
                <w:rFonts w:eastAsia="宋体"/>
                <w:sz w:val="20"/>
                <w:szCs w:val="21"/>
              </w:rPr>
              <w:t>20%</w:t>
            </w:r>
            <w:r w:rsidRPr="00E2270A">
              <w:rPr>
                <w:rFonts w:eastAsia="宋体" w:hAnsi="宋体" w:hint="eastAsia"/>
                <w:sz w:val="20"/>
                <w:szCs w:val="21"/>
              </w:rPr>
              <w:t>计入课程总成绩。</w:t>
            </w:r>
          </w:p>
        </w:tc>
      </w:tr>
      <w:tr w:rsidR="008547CA" w:rsidRPr="00E2270A" w:rsidTr="00E2270A">
        <w:trPr>
          <w:trHeight w:val="23"/>
          <w:jc w:val="center"/>
        </w:trPr>
        <w:tc>
          <w:tcPr>
            <w:tcW w:w="1088" w:type="dxa"/>
            <w:tcMar>
              <w:left w:w="57" w:type="dxa"/>
              <w:right w:w="57" w:type="dxa"/>
            </w:tcMar>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w:t>
            </w:r>
          </w:p>
          <w:p w:rsidR="008547CA" w:rsidRPr="00E2270A" w:rsidRDefault="008547CA" w:rsidP="00E2270A">
            <w:pPr>
              <w:pStyle w:val="a8"/>
              <w:jc w:val="center"/>
              <w:rPr>
                <w:rFonts w:eastAsia="宋体"/>
                <w:sz w:val="20"/>
                <w:szCs w:val="21"/>
              </w:rPr>
            </w:pPr>
            <w:r w:rsidRPr="00E2270A">
              <w:rPr>
                <w:rFonts w:eastAsia="宋体"/>
                <w:sz w:val="20"/>
                <w:szCs w:val="21"/>
              </w:rPr>
              <w:t>70%</w:t>
            </w:r>
          </w:p>
        </w:tc>
        <w:tc>
          <w:tcPr>
            <w:tcW w:w="1804" w:type="dxa"/>
            <w:vAlign w:val="center"/>
          </w:tcPr>
          <w:p w:rsidR="008547CA" w:rsidRPr="00E2270A" w:rsidRDefault="008547CA" w:rsidP="00E2270A">
            <w:pPr>
              <w:pStyle w:val="a8"/>
              <w:jc w:val="center"/>
              <w:rPr>
                <w:rFonts w:eastAsia="宋体"/>
                <w:sz w:val="20"/>
                <w:szCs w:val="21"/>
              </w:rPr>
            </w:pPr>
            <w:r w:rsidRPr="00E2270A">
              <w:rPr>
                <w:rFonts w:eastAsia="宋体" w:hAnsi="宋体" w:hint="eastAsia"/>
                <w:sz w:val="20"/>
                <w:szCs w:val="21"/>
              </w:rPr>
              <w:t>期末考试卷面成绩</w:t>
            </w:r>
          </w:p>
        </w:tc>
        <w:tc>
          <w:tcPr>
            <w:tcW w:w="666" w:type="dxa"/>
            <w:vAlign w:val="center"/>
          </w:tcPr>
          <w:p w:rsidR="008547CA" w:rsidRPr="00E2270A" w:rsidRDefault="008547CA" w:rsidP="00E2270A">
            <w:pPr>
              <w:pStyle w:val="a8"/>
              <w:jc w:val="center"/>
              <w:rPr>
                <w:rFonts w:eastAsia="宋体"/>
                <w:sz w:val="20"/>
                <w:szCs w:val="21"/>
              </w:rPr>
            </w:pPr>
            <w:r w:rsidRPr="00E2270A">
              <w:rPr>
                <w:rFonts w:eastAsia="宋体"/>
                <w:sz w:val="20"/>
                <w:szCs w:val="21"/>
              </w:rPr>
              <w:t>70</w:t>
            </w:r>
          </w:p>
        </w:tc>
        <w:tc>
          <w:tcPr>
            <w:tcW w:w="4913" w:type="dxa"/>
            <w:vAlign w:val="center"/>
          </w:tcPr>
          <w:p w:rsidR="008547CA" w:rsidRPr="00E2270A" w:rsidRDefault="008547CA" w:rsidP="00E2270A">
            <w:pPr>
              <w:pStyle w:val="a8"/>
              <w:rPr>
                <w:rFonts w:eastAsia="宋体"/>
                <w:color w:val="000000"/>
                <w:sz w:val="20"/>
                <w:szCs w:val="21"/>
              </w:rPr>
            </w:pPr>
            <w:r w:rsidRPr="00E2270A">
              <w:rPr>
                <w:rFonts w:eastAsia="宋体" w:hAnsi="宋体" w:hint="eastAsia"/>
                <w:color w:val="000000"/>
                <w:sz w:val="20"/>
                <w:szCs w:val="21"/>
              </w:rPr>
              <w:t>试卷题型包括简答题和综合分析应用题等，以卷面成绩的</w:t>
            </w:r>
            <w:r w:rsidRPr="00E2270A">
              <w:rPr>
                <w:rFonts w:eastAsia="宋体"/>
                <w:color w:val="000000"/>
                <w:sz w:val="20"/>
                <w:szCs w:val="21"/>
              </w:rPr>
              <w:t>70%</w:t>
            </w:r>
            <w:r w:rsidRPr="00E2270A">
              <w:rPr>
                <w:rFonts w:eastAsia="宋体" w:hAnsi="宋体" w:hint="eastAsia"/>
                <w:color w:val="000000"/>
                <w:sz w:val="20"/>
                <w:szCs w:val="21"/>
              </w:rPr>
              <w:t>计入课程总成绩。考核学生在输变电工程项目管理的基本知识与技能。</w:t>
            </w:r>
          </w:p>
        </w:tc>
      </w:tr>
    </w:tbl>
    <w:p w:rsidR="008547CA" w:rsidRPr="00E2270A" w:rsidRDefault="008547CA" w:rsidP="00E2270A">
      <w:pPr>
        <w:spacing w:line="360" w:lineRule="auto"/>
        <w:rPr>
          <w:rFonts w:ascii="Times New Roman" w:hAnsi="Times New Roman"/>
          <w:b/>
          <w:szCs w:val="21"/>
        </w:rPr>
      </w:pPr>
      <w:r w:rsidRPr="00E2270A">
        <w:rPr>
          <w:rFonts w:ascii="Times New Roman" w:hAnsi="宋体" w:hint="eastAsia"/>
          <w:b/>
          <w:color w:val="000000"/>
          <w:szCs w:val="21"/>
        </w:rPr>
        <w:t>六、参考书目及学习资料</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、《工程项目管理》，王卓甫，杨高升主编，中国水利水电出版社，</w:t>
      </w:r>
      <w:r w:rsidRPr="00C860EF">
        <w:rPr>
          <w:rFonts w:ascii="Times New Roman" w:hAnsi="Times New Roman"/>
          <w:szCs w:val="21"/>
        </w:rPr>
        <w:t>2014</w:t>
      </w:r>
      <w:r w:rsidRPr="00C860EF">
        <w:rPr>
          <w:rFonts w:ascii="Times New Roman" w:hAnsi="宋体" w:hint="eastAsia"/>
          <w:szCs w:val="21"/>
        </w:rPr>
        <w:t>年</w:t>
      </w:r>
    </w:p>
    <w:p w:rsidR="008547CA" w:rsidRPr="00E2270A" w:rsidRDefault="008547CA" w:rsidP="00E2270A">
      <w:pPr>
        <w:spacing w:line="360" w:lineRule="auto"/>
        <w:rPr>
          <w:rFonts w:ascii="Times New Roman" w:hAnsi="Times New Roman"/>
          <w:b/>
          <w:color w:val="000000"/>
          <w:szCs w:val="21"/>
        </w:rPr>
      </w:pPr>
      <w:r w:rsidRPr="00E2270A">
        <w:rPr>
          <w:rFonts w:ascii="Times New Roman" w:hAnsi="宋体" w:hint="eastAsia"/>
          <w:b/>
          <w:color w:val="000000"/>
          <w:szCs w:val="21"/>
        </w:rPr>
        <w:t>七、教学参考资源：</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szCs w:val="21"/>
        </w:rPr>
        <w:t>本课程已在三峡大学</w:t>
      </w:r>
      <w:r w:rsidRPr="00C860EF">
        <w:rPr>
          <w:rFonts w:ascii="Times New Roman" w:hAnsi="Times New Roman"/>
          <w:szCs w:val="21"/>
        </w:rPr>
        <w:t>“</w:t>
      </w:r>
      <w:r w:rsidRPr="00C860EF">
        <w:rPr>
          <w:rFonts w:ascii="Times New Roman" w:hAnsi="宋体" w:hint="eastAsia"/>
          <w:szCs w:val="21"/>
        </w:rPr>
        <w:t>求索学堂</w:t>
      </w:r>
      <w:r w:rsidRPr="00C860EF">
        <w:rPr>
          <w:rFonts w:ascii="Times New Roman" w:hAnsi="Times New Roman"/>
          <w:szCs w:val="21"/>
        </w:rPr>
        <w:t>”</w:t>
      </w:r>
      <w:r w:rsidRPr="00C860EF">
        <w:rPr>
          <w:rFonts w:ascii="Times New Roman" w:hAnsi="宋体" w:hint="eastAsia"/>
          <w:szCs w:val="21"/>
        </w:rPr>
        <w:t>平台上建设成为在线开放课程，网址为：</w:t>
      </w:r>
      <w:hyperlink r:id="rId21" w:history="1">
        <w:r w:rsidRPr="00C860EF">
          <w:rPr>
            <w:rFonts w:ascii="Times New Roman" w:hAnsi="Times New Roman"/>
            <w:szCs w:val="21"/>
          </w:rPr>
          <w:t>http://210.42.35.80/G2S/Template/View.aspx?action=view&amp;courseType=1&amp;courseId=163&amp;ZZWLOOKINGFOR=G</w:t>
        </w:r>
      </w:hyperlink>
    </w:p>
    <w:p w:rsidR="008547CA" w:rsidRPr="00C860EF" w:rsidRDefault="008547CA" w:rsidP="00FD4DD0">
      <w:pPr>
        <w:pStyle w:val="3"/>
        <w:rPr>
          <w:rFonts w:hAnsi="Times New Roman"/>
        </w:rPr>
      </w:pPr>
      <w:r w:rsidRPr="00C860EF">
        <w:rPr>
          <w:rFonts w:hint="eastAsia"/>
        </w:rPr>
        <w:t>大纲编写人：苏攀</w:t>
      </w:r>
    </w:p>
    <w:p w:rsidR="008547CA" w:rsidRPr="00C860EF" w:rsidRDefault="008547CA" w:rsidP="00FD4DD0">
      <w:pPr>
        <w:pStyle w:val="3"/>
        <w:rPr>
          <w:rFonts w:hAnsi="Times New Roman"/>
        </w:rPr>
      </w:pPr>
      <w:r w:rsidRPr="00C860EF">
        <w:rPr>
          <w:rFonts w:hint="eastAsia"/>
        </w:rPr>
        <w:t>大纲审定人：黄力</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rPr>
          <w:rFonts w:hAnsi="Times New Roman"/>
        </w:rPr>
      </w:pPr>
      <w:r w:rsidRPr="00C860EF">
        <w:rPr>
          <w:rFonts w:hAnsi="Times New Roman"/>
        </w:rPr>
        <w:br w:type="page"/>
      </w:r>
      <w:bookmarkStart w:id="34" w:name="_Toc509593126"/>
      <w:r w:rsidRPr="00C860EF">
        <w:rPr>
          <w:rFonts w:hint="eastAsia"/>
        </w:rPr>
        <w:lastRenderedPageBreak/>
        <w:t>《输变电工程项目管理》课程简介</w:t>
      </w:r>
      <w:bookmarkEnd w:id="34"/>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bCs/>
          <w:szCs w:val="21"/>
        </w:rPr>
        <w:t>课程中文名称：</w:t>
      </w:r>
      <w:r w:rsidRPr="00C860EF">
        <w:rPr>
          <w:rFonts w:ascii="Times New Roman" w:hAnsi="宋体" w:hint="eastAsia"/>
          <w:kern w:val="0"/>
          <w:szCs w:val="21"/>
        </w:rPr>
        <w:t>输变电工程项目管理</w:t>
      </w:r>
    </w:p>
    <w:p w:rsidR="008547CA" w:rsidRPr="00C860EF" w:rsidRDefault="008547CA" w:rsidP="00E2270A">
      <w:pPr>
        <w:spacing w:line="360" w:lineRule="auto"/>
        <w:rPr>
          <w:rFonts w:ascii="Times New Roman" w:hAnsi="Times New Roman"/>
          <w:kern w:val="0"/>
          <w:szCs w:val="21"/>
        </w:rPr>
      </w:pPr>
      <w:r w:rsidRPr="00C860EF">
        <w:rPr>
          <w:rFonts w:ascii="Times New Roman" w:hAnsi="宋体" w:hint="eastAsia"/>
          <w:b/>
          <w:bCs/>
          <w:szCs w:val="21"/>
        </w:rPr>
        <w:t>课程英文名称：</w:t>
      </w:r>
      <w:r w:rsidRPr="00C860EF">
        <w:rPr>
          <w:rFonts w:ascii="Times New Roman" w:hAnsi="Times New Roman"/>
          <w:szCs w:val="21"/>
        </w:rPr>
        <w:t>Power Transmission Project Management</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C1411</w:t>
      </w:r>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bCs/>
          <w:szCs w:val="21"/>
        </w:rPr>
        <w:t>学分</w:t>
      </w:r>
      <w:r w:rsidRPr="00C860EF">
        <w:rPr>
          <w:rFonts w:ascii="Times New Roman" w:hAnsi="宋体" w:hint="eastAsia"/>
          <w:bCs/>
          <w:szCs w:val="21"/>
        </w:rPr>
        <w:t>：</w:t>
      </w:r>
      <w:r w:rsidRPr="00C860EF">
        <w:rPr>
          <w:rFonts w:ascii="Times New Roman" w:hAnsi="Times New Roman"/>
          <w:szCs w:val="21"/>
        </w:rPr>
        <w:t>1</w:t>
      </w:r>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bCs/>
          <w:szCs w:val="21"/>
        </w:rPr>
        <w:t>学时：</w:t>
      </w:r>
      <w:r w:rsidRPr="00C860EF">
        <w:rPr>
          <w:rFonts w:ascii="Times New Roman" w:hAnsi="Times New Roman"/>
          <w:bCs/>
          <w:szCs w:val="21"/>
        </w:rPr>
        <w:t>16</w:t>
      </w:r>
      <w:r w:rsidRPr="00C860EF">
        <w:rPr>
          <w:rFonts w:ascii="Times New Roman" w:hAnsi="宋体" w:hint="eastAsia"/>
          <w:bCs/>
          <w:szCs w:val="21"/>
        </w:rPr>
        <w:t>（其中：讲课学时：</w:t>
      </w:r>
      <w:r w:rsidRPr="00C860EF">
        <w:rPr>
          <w:rFonts w:ascii="Times New Roman" w:hAnsi="Times New Roman"/>
          <w:bCs/>
          <w:szCs w:val="21"/>
        </w:rPr>
        <w:t xml:space="preserve">16  </w:t>
      </w:r>
      <w:r w:rsidRPr="00C860EF">
        <w:rPr>
          <w:rFonts w:ascii="Times New Roman" w:hAnsi="宋体" w:hint="eastAsia"/>
          <w:bCs/>
          <w:szCs w:val="21"/>
        </w:rPr>
        <w:t>实验学时：</w:t>
      </w:r>
      <w:r w:rsidRPr="00C860EF">
        <w:rPr>
          <w:rFonts w:ascii="Times New Roman" w:hAnsi="Times New Roman"/>
          <w:bCs/>
          <w:szCs w:val="21"/>
        </w:rPr>
        <w:t xml:space="preserve">0  </w:t>
      </w:r>
      <w:r w:rsidRPr="00C860EF">
        <w:rPr>
          <w:rFonts w:ascii="Times New Roman" w:hAnsi="宋体" w:hint="eastAsia"/>
          <w:bCs/>
          <w:szCs w:val="21"/>
        </w:rPr>
        <w:t>上机学时：</w:t>
      </w:r>
      <w:r w:rsidRPr="00C860EF">
        <w:rPr>
          <w:rFonts w:ascii="Times New Roman" w:hAnsi="Times New Roman"/>
          <w:bCs/>
          <w:szCs w:val="21"/>
        </w:rPr>
        <w:t>0</w:t>
      </w:r>
      <w:r w:rsidRPr="00C860EF">
        <w:rPr>
          <w:rFonts w:ascii="Times New Roman" w:hAnsi="宋体" w:hint="eastAsia"/>
          <w:bCs/>
          <w:szCs w:val="21"/>
        </w:rPr>
        <w:t>）</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bCs/>
          <w:szCs w:val="21"/>
        </w:rPr>
        <w:t>先修课程</w:t>
      </w:r>
      <w:r w:rsidRPr="00C860EF">
        <w:rPr>
          <w:rFonts w:ascii="Times New Roman" w:hAnsi="宋体" w:hint="eastAsia"/>
          <w:b/>
          <w:szCs w:val="21"/>
        </w:rPr>
        <w:t>：</w:t>
      </w:r>
      <w:r w:rsidRPr="00C860EF">
        <w:rPr>
          <w:rFonts w:ascii="Times New Roman" w:hAnsi="宋体" w:hint="eastAsia"/>
          <w:szCs w:val="21"/>
        </w:rPr>
        <w:t>电力系统分析基础、智能电网技术</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E2270A">
      <w:pPr>
        <w:spacing w:line="360" w:lineRule="auto"/>
        <w:rPr>
          <w:rFonts w:ascii="Times New Roman" w:hAnsi="Times New Roman"/>
          <w:kern w:val="0"/>
          <w:szCs w:val="21"/>
        </w:rPr>
      </w:pPr>
      <w:r w:rsidRPr="00C860EF">
        <w:rPr>
          <w:rFonts w:ascii="Times New Roman" w:hAnsi="宋体" w:hint="eastAsia"/>
          <w:b/>
          <w:bCs/>
          <w:szCs w:val="21"/>
        </w:rPr>
        <w:t>内容提要：</w:t>
      </w:r>
      <w:r w:rsidRPr="00C860EF">
        <w:rPr>
          <w:rFonts w:ascii="Times New Roman" w:hAnsi="宋体" w:hint="eastAsia"/>
          <w:bCs/>
          <w:szCs w:val="21"/>
        </w:rPr>
        <w:t>《输变电工程项目管理》课程是智能电网信息工程的专业核心课。通过本课程的教学使学生熟悉工程项目管理相关概念以及工程项目投资决策与立项、工程项目发包与组织策划的基础上，理解工程项目实施过程中的工程招标与合同管理理、进度管理、投资管理、质量管理、安全管理。了解工程项目风险管理、工程项目收尾管理和工程项目审计与后评价。课程注重介绍工程项目管理的基本概念与基本原理的同时，引进了输变电工程的管理案例，试图将基本原理与管理案例分析介绍相结合，使学生加快、加深对工程项目管理规律性的认识。</w:t>
      </w:r>
    </w:p>
    <w:p w:rsidR="008547CA" w:rsidRPr="00C860EF" w:rsidRDefault="008547CA" w:rsidP="00E2270A">
      <w:pPr>
        <w:spacing w:line="360" w:lineRule="auto"/>
        <w:rPr>
          <w:rFonts w:ascii="Times New Roman" w:hAnsi="Times New Roman"/>
          <w:bCs/>
          <w:szCs w:val="21"/>
        </w:rPr>
      </w:pPr>
      <w:r w:rsidRPr="00C860EF">
        <w:rPr>
          <w:rFonts w:ascii="Times New Roman" w:hAnsi="宋体" w:hint="eastAsia"/>
          <w:b/>
          <w:bCs/>
          <w:szCs w:val="21"/>
        </w:rPr>
        <w:t>考核方式：</w:t>
      </w:r>
      <w:r w:rsidRPr="00C860EF">
        <w:rPr>
          <w:rFonts w:ascii="Times New Roman" w:hAnsi="宋体" w:hint="eastAsia"/>
          <w:bCs/>
          <w:szCs w:val="21"/>
        </w:rPr>
        <w:t>考查</w:t>
      </w:r>
    </w:p>
    <w:p w:rsidR="008547CA" w:rsidRPr="00C860EF" w:rsidRDefault="008547CA" w:rsidP="00E2270A">
      <w:pPr>
        <w:spacing w:line="360" w:lineRule="auto"/>
        <w:rPr>
          <w:rFonts w:ascii="Times New Roman" w:hAnsi="Times New Roman"/>
          <w:szCs w:val="21"/>
        </w:rPr>
      </w:pPr>
      <w:r w:rsidRPr="00C860EF">
        <w:rPr>
          <w:rFonts w:ascii="Times New Roman" w:hAnsi="宋体" w:hint="eastAsia"/>
          <w:b/>
          <w:bCs/>
          <w:szCs w:val="21"/>
        </w:rPr>
        <w:t>使用教材：</w:t>
      </w:r>
      <w:r w:rsidRPr="00C860EF">
        <w:rPr>
          <w:rFonts w:ascii="Times New Roman" w:hAnsi="宋体" w:hint="eastAsia"/>
          <w:szCs w:val="21"/>
        </w:rPr>
        <w:t>《输变电工程项目管理》自编讲义</w:t>
      </w:r>
    </w:p>
    <w:p w:rsidR="008547CA" w:rsidRPr="00C860EF" w:rsidRDefault="008547CA" w:rsidP="00E2270A">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、《工程项目管理》，王卓甫，杨高升主编，中国水利水电出版社，</w:t>
      </w:r>
      <w:r w:rsidRPr="00C860EF">
        <w:rPr>
          <w:rFonts w:ascii="Times New Roman" w:hAnsi="Times New Roman"/>
          <w:szCs w:val="21"/>
        </w:rPr>
        <w:t>2014</w:t>
      </w:r>
      <w:r w:rsidRPr="00C860EF">
        <w:rPr>
          <w:rFonts w:ascii="Times New Roman" w:hAnsi="宋体" w:hint="eastAsia"/>
          <w:szCs w:val="21"/>
        </w:rPr>
        <w:t>年</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35" w:name="_Toc509593127"/>
      <w:r w:rsidRPr="00C860EF">
        <w:rPr>
          <w:rFonts w:hint="eastAsia"/>
        </w:rPr>
        <w:lastRenderedPageBreak/>
        <w:t>《电路实验</w:t>
      </w:r>
      <w:r w:rsidRPr="00C860EF">
        <w:rPr>
          <w:rFonts w:hint="eastAsia"/>
          <w:color w:val="000000"/>
          <w:kern w:val="0"/>
        </w:rPr>
        <w:t>Ⅰ</w:t>
      </w:r>
      <w:r w:rsidRPr="00C860EF">
        <w:rPr>
          <w:rFonts w:hint="eastAsia"/>
        </w:rPr>
        <w:t>》教学大纲</w:t>
      </w:r>
      <w:bookmarkEnd w:id="35"/>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电路实验</w:t>
      </w:r>
      <w:r w:rsidRPr="00C860EF">
        <w:rPr>
          <w:rFonts w:ascii="Times New Roman" w:hAnsi="宋体" w:hint="eastAsia"/>
          <w:color w:val="000000"/>
          <w:kern w:val="0"/>
          <w:szCs w:val="21"/>
        </w:rPr>
        <w:t>Ⅰ</w:t>
      </w:r>
    </w:p>
    <w:p w:rsidR="008547CA" w:rsidRPr="00C860EF" w:rsidRDefault="008547CA" w:rsidP="00E2270A">
      <w:pPr>
        <w:tabs>
          <w:tab w:val="left" w:pos="4859"/>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Experiments of Circuits</w:t>
      </w:r>
      <w:r w:rsidRPr="00C860EF">
        <w:rPr>
          <w:rFonts w:ascii="Times New Roman" w:hAnsi="宋体" w:hint="eastAsia"/>
          <w:color w:val="000000"/>
          <w:kern w:val="0"/>
          <w:szCs w:val="21"/>
        </w:rPr>
        <w:t>Ⅰ</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C8074  </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1</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 xml:space="preserve">16   </w:t>
      </w:r>
      <w:r w:rsidRPr="00C860EF">
        <w:rPr>
          <w:rFonts w:ascii="Times New Roman" w:hAnsi="Times New Roman"/>
          <w:szCs w:val="21"/>
        </w:rPr>
        <w:t xml:space="preserve">  </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2270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专业核心课程</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E2270A">
      <w:pPr>
        <w:pStyle w:val="a7"/>
        <w:spacing w:line="360" w:lineRule="auto"/>
        <w:rPr>
          <w:rFonts w:ascii="Times New Roman" w:hAnsi="Times New Roman"/>
        </w:rPr>
      </w:pPr>
      <w:r w:rsidRPr="00C860EF">
        <w:rPr>
          <w:rFonts w:ascii="Times New Roman" w:hint="eastAsia"/>
          <w:b/>
        </w:rPr>
        <w:t>使用教材：</w:t>
      </w:r>
      <w:r w:rsidRPr="00C860EF">
        <w:rPr>
          <w:rFonts w:ascii="Times New Roman" w:hint="eastAsia"/>
        </w:rPr>
        <w:t>吉培荣、李宁、胡芳</w:t>
      </w:r>
      <w:r w:rsidRPr="00C860EF">
        <w:rPr>
          <w:rFonts w:ascii="Times New Roman" w:hAnsi="Times New Roman"/>
        </w:rPr>
        <w:t xml:space="preserve">. </w:t>
      </w:r>
      <w:r w:rsidRPr="00C860EF">
        <w:rPr>
          <w:rFonts w:ascii="Times New Roman" w:hint="eastAsia"/>
        </w:rPr>
        <w:t>《电工测量与实验技术》</w:t>
      </w:r>
      <w:r w:rsidRPr="00C860EF">
        <w:rPr>
          <w:rFonts w:ascii="Times New Roman" w:hAnsi="Times New Roman"/>
        </w:rPr>
        <w:t xml:space="preserve">. </w:t>
      </w:r>
      <w:r w:rsidRPr="00C860EF">
        <w:rPr>
          <w:rFonts w:ascii="Times New Roman" w:hint="eastAsia"/>
        </w:rPr>
        <w:t>武汉：华中科技大学出版社，</w:t>
      </w:r>
      <w:r w:rsidRPr="00C860EF">
        <w:rPr>
          <w:rFonts w:ascii="Times New Roman" w:hAnsi="Times New Roman"/>
        </w:rPr>
        <w:t>2012.</w:t>
      </w:r>
    </w:p>
    <w:p w:rsidR="008547CA" w:rsidRPr="00C860EF" w:rsidRDefault="008547CA" w:rsidP="00E2270A">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E2270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一、实验性质、目的与任务</w:t>
      </w:r>
    </w:p>
    <w:p w:rsidR="008547CA" w:rsidRPr="00C860EF" w:rsidRDefault="008547CA" w:rsidP="00FD4DD0">
      <w:pPr>
        <w:tabs>
          <w:tab w:val="left" w:pos="4960"/>
        </w:tabs>
        <w:spacing w:line="360" w:lineRule="auto"/>
        <w:ind w:firstLineChars="200" w:firstLine="420"/>
        <w:rPr>
          <w:rFonts w:ascii="Times New Roman" w:hAnsi="Times New Roman"/>
          <w:b/>
          <w:bCs/>
          <w:szCs w:val="21"/>
        </w:rPr>
      </w:pPr>
      <w:r w:rsidRPr="00C860EF">
        <w:rPr>
          <w:rFonts w:ascii="Times New Roman" w:hAnsi="宋体" w:hint="eastAsia"/>
          <w:color w:val="000000"/>
          <w:szCs w:val="21"/>
        </w:rPr>
        <w:t>课程性质</w:t>
      </w:r>
      <w:r w:rsidRPr="00C860EF">
        <w:rPr>
          <w:rFonts w:ascii="Times New Roman" w:hAnsi="Times New Roman"/>
          <w:color w:val="000000"/>
          <w:szCs w:val="21"/>
        </w:rPr>
        <w:t>:</w:t>
      </w:r>
      <w:r w:rsidRPr="00C860EF">
        <w:rPr>
          <w:rFonts w:ascii="Times New Roman" w:hAnsi="Times New Roman"/>
          <w:b/>
          <w:bCs/>
          <w:szCs w:val="21"/>
        </w:rPr>
        <w:t xml:space="preserve">                 </w:t>
      </w:r>
    </w:p>
    <w:p w:rsidR="008547CA" w:rsidRPr="00C860EF" w:rsidRDefault="008547CA" w:rsidP="00FD4DD0">
      <w:pPr>
        <w:spacing w:line="360" w:lineRule="auto"/>
        <w:ind w:firstLineChars="200" w:firstLine="420"/>
        <w:jc w:val="left"/>
        <w:rPr>
          <w:rFonts w:ascii="Times New Roman" w:hAnsi="Times New Roman"/>
          <w:b/>
          <w:bCs/>
          <w:szCs w:val="21"/>
        </w:rPr>
      </w:pPr>
      <w:r w:rsidRPr="00C860EF">
        <w:rPr>
          <w:rFonts w:ascii="Times New Roman" w:hAnsi="宋体" w:hint="eastAsia"/>
          <w:szCs w:val="21"/>
        </w:rPr>
        <w:t>本课程是电气工程及其自动化（含新能源发电方向、输电线路工程方向）、智能电网信息工程、自动化等专业实验中的基础课程，也是专业必修核心课程，主要讲述电路实验的基本知识、常用电工仪表和仪器设备的使用方法，电路基本内容的验证与实验方法。</w:t>
      </w:r>
    </w:p>
    <w:p w:rsidR="008547CA" w:rsidRPr="00185BEB" w:rsidRDefault="008547CA" w:rsidP="00FD4DD0">
      <w:pPr>
        <w:tabs>
          <w:tab w:val="left" w:pos="4960"/>
        </w:tabs>
        <w:spacing w:line="360" w:lineRule="auto"/>
        <w:ind w:firstLineChars="200" w:firstLine="420"/>
        <w:rPr>
          <w:rFonts w:ascii="Times New Roman" w:hAnsi="Times New Roman"/>
          <w:color w:val="000000"/>
          <w:szCs w:val="21"/>
        </w:rPr>
      </w:pPr>
      <w:r w:rsidRPr="00185BEB">
        <w:rPr>
          <w:rFonts w:ascii="Times New Roman" w:hAnsi="宋体" w:hint="eastAsia"/>
          <w:szCs w:val="21"/>
        </w:rPr>
        <w:t>目的</w:t>
      </w:r>
      <w:r w:rsidRPr="00185BEB">
        <w:rPr>
          <w:rFonts w:ascii="Times New Roman" w:hAnsi="宋体" w:hint="eastAsia"/>
          <w:color w:val="000000"/>
          <w:szCs w:val="21"/>
        </w:rPr>
        <w:t>与任务</w:t>
      </w:r>
      <w:r w:rsidRPr="00185BEB">
        <w:rPr>
          <w:rFonts w:ascii="Times New Roman" w:hAnsi="Times New Roman"/>
          <w:color w:val="000000"/>
          <w:szCs w:val="21"/>
        </w:rPr>
        <w:t>:</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1</w:t>
      </w:r>
      <w:r w:rsidRPr="00C860EF">
        <w:rPr>
          <w:rFonts w:ascii="Times New Roman" w:hAnsi="宋体" w:hint="eastAsia"/>
          <w:szCs w:val="21"/>
          <w:u w:color="000000"/>
        </w:rPr>
        <w:t>、学习并掌握常用电工仪表、常用电工设备的使用；</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2</w:t>
      </w:r>
      <w:r w:rsidRPr="00C860EF">
        <w:rPr>
          <w:rFonts w:ascii="Times New Roman" w:hAnsi="宋体" w:hint="eastAsia"/>
          <w:szCs w:val="21"/>
          <w:u w:color="000000"/>
        </w:rPr>
        <w:t>、学习并掌握基本电路参数的测量方法和技术；</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3</w:t>
      </w:r>
      <w:r w:rsidRPr="00C860EF">
        <w:rPr>
          <w:rFonts w:ascii="Times New Roman" w:hAnsi="宋体" w:hint="eastAsia"/>
          <w:szCs w:val="21"/>
          <w:u w:color="000000"/>
        </w:rPr>
        <w:t>、能连接实验线路和合理布线，具有分析、寻找和排除常见故障的能力；</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4</w:t>
      </w:r>
      <w:r w:rsidRPr="00C860EF">
        <w:rPr>
          <w:rFonts w:ascii="Times New Roman" w:hAnsi="宋体" w:hint="eastAsia"/>
          <w:szCs w:val="21"/>
          <w:u w:color="000000"/>
        </w:rPr>
        <w:t>、通过各个实验，使学生们掌握基本实验技能，提高学生的动手能力，加强学生团队合作能力；</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5</w:t>
      </w:r>
      <w:r w:rsidRPr="00C860EF">
        <w:rPr>
          <w:rFonts w:ascii="Times New Roman" w:hAnsi="宋体" w:hint="eastAsia"/>
          <w:szCs w:val="21"/>
          <w:u w:color="000000"/>
        </w:rPr>
        <w:t>、提升学生实验数据采集、分析处理和获得有效结论的能力；</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6</w:t>
      </w:r>
      <w:r w:rsidRPr="00C860EF">
        <w:rPr>
          <w:rFonts w:ascii="Times New Roman" w:hAnsi="宋体" w:hint="eastAsia"/>
          <w:szCs w:val="21"/>
          <w:u w:color="000000"/>
        </w:rPr>
        <w:t>、能独立撰写严谨、有理论分析、实事求是、文字通顺的实验报告。</w:t>
      </w:r>
    </w:p>
    <w:p w:rsidR="008547CA" w:rsidRPr="00C860EF" w:rsidRDefault="008547CA" w:rsidP="00E2270A">
      <w:pPr>
        <w:spacing w:line="360" w:lineRule="auto"/>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color w:val="000000"/>
          <w:szCs w:val="21"/>
        </w:rPr>
        <w:t>1</w:t>
      </w:r>
      <w:r w:rsidRPr="00C860EF">
        <w:rPr>
          <w:rFonts w:ascii="Times New Roman" w:hAnsi="宋体" w:hint="eastAsia"/>
          <w:color w:val="000000"/>
          <w:szCs w:val="21"/>
        </w:rPr>
        <w:t>、本课</w:t>
      </w:r>
      <w:r w:rsidRPr="00C860EF">
        <w:rPr>
          <w:rFonts w:ascii="Times New Roman" w:hAnsi="宋体" w:hint="eastAsia"/>
          <w:szCs w:val="21"/>
          <w:u w:color="000000"/>
        </w:rPr>
        <w:t>程支撑专业培养计划中毕业要求</w:t>
      </w:r>
      <w:r w:rsidRPr="00C860EF">
        <w:rPr>
          <w:rFonts w:ascii="Times New Roman" w:hAnsi="Times New Roman"/>
          <w:szCs w:val="21"/>
          <w:u w:color="000000"/>
        </w:rPr>
        <w:t>4</w:t>
      </w:r>
      <w:r w:rsidRPr="00C860EF">
        <w:rPr>
          <w:rFonts w:ascii="Times New Roman" w:hAnsi="宋体" w:hint="eastAsia"/>
          <w:szCs w:val="21"/>
          <w:u w:color="000000"/>
        </w:rPr>
        <w:t>。</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2</w:t>
      </w:r>
      <w:r w:rsidRPr="00C860EF">
        <w:rPr>
          <w:rFonts w:ascii="Times New Roman" w:hAnsi="宋体" w:hint="eastAsia"/>
          <w:szCs w:val="21"/>
          <w:u w:color="000000"/>
        </w:rPr>
        <w:t>、本课程支撑专业培养计划中毕业要求</w:t>
      </w:r>
      <w:r w:rsidRPr="00C860EF">
        <w:rPr>
          <w:rFonts w:ascii="Times New Roman" w:hAnsi="Times New Roman"/>
          <w:szCs w:val="21"/>
          <w:u w:color="000000"/>
        </w:rPr>
        <w:t>4</w:t>
      </w:r>
      <w:r w:rsidRPr="00C860EF">
        <w:rPr>
          <w:rFonts w:ascii="Times New Roman" w:hAnsi="宋体" w:hint="eastAsia"/>
          <w:szCs w:val="21"/>
          <w:u w:color="000000"/>
        </w:rPr>
        <w:t>中的指标点</w:t>
      </w:r>
      <w:r w:rsidRPr="00C860EF">
        <w:rPr>
          <w:rFonts w:ascii="Times New Roman" w:hAnsi="Times New Roman"/>
          <w:szCs w:val="21"/>
          <w:u w:color="000000"/>
        </w:rPr>
        <w:t>4.1</w:t>
      </w:r>
      <w:r w:rsidRPr="00C860EF">
        <w:rPr>
          <w:rFonts w:ascii="Times New Roman" w:hAnsi="宋体" w:hint="eastAsia"/>
          <w:szCs w:val="21"/>
          <w:u w:color="000000"/>
        </w:rPr>
        <w:t>：能够对</w:t>
      </w:r>
      <w:r w:rsidRPr="00C860EF">
        <w:rPr>
          <w:rFonts w:ascii="Times New Roman" w:hAnsi="宋体" w:hint="eastAsia"/>
          <w:kern w:val="0"/>
          <w:szCs w:val="21"/>
        </w:rPr>
        <w:t>电力系统（</w:t>
      </w:r>
      <w:r w:rsidRPr="00C860EF">
        <w:rPr>
          <w:rFonts w:ascii="Times New Roman" w:hAnsi="宋体" w:hint="eastAsia"/>
          <w:szCs w:val="21"/>
        </w:rPr>
        <w:t>智能电网、自动控制系统）</w:t>
      </w:r>
      <w:r w:rsidRPr="00C860EF">
        <w:rPr>
          <w:rFonts w:ascii="Times New Roman" w:hAnsi="宋体" w:hint="eastAsia"/>
          <w:szCs w:val="21"/>
          <w:u w:color="000000"/>
        </w:rPr>
        <w:t>相关的各类物理现象进行研究和实验验证。</w:t>
      </w:r>
    </w:p>
    <w:p w:rsidR="008547CA" w:rsidRPr="00C860EF" w:rsidRDefault="008547CA" w:rsidP="00FD4DD0">
      <w:pPr>
        <w:tabs>
          <w:tab w:val="left" w:pos="4960"/>
        </w:tabs>
        <w:spacing w:line="360" w:lineRule="auto"/>
        <w:ind w:firstLineChars="200" w:firstLine="420"/>
        <w:rPr>
          <w:rFonts w:ascii="Times New Roman" w:hAnsi="Times New Roman"/>
          <w:szCs w:val="21"/>
          <w:u w:color="000000"/>
        </w:rPr>
      </w:pPr>
      <w:r w:rsidRPr="00C860EF">
        <w:rPr>
          <w:rFonts w:ascii="Times New Roman" w:hAnsi="Times New Roman"/>
          <w:szCs w:val="21"/>
          <w:u w:color="000000"/>
        </w:rPr>
        <w:t>3</w:t>
      </w:r>
      <w:r w:rsidRPr="00C860EF">
        <w:rPr>
          <w:rFonts w:ascii="Times New Roman" w:hAnsi="宋体" w:hint="eastAsia"/>
          <w:szCs w:val="21"/>
          <w:u w:color="000000"/>
        </w:rPr>
        <w:t>、本课程支撑专业培养计划中毕业要求</w:t>
      </w:r>
      <w:r w:rsidRPr="00C860EF">
        <w:rPr>
          <w:rFonts w:ascii="Times New Roman" w:hAnsi="Times New Roman"/>
          <w:szCs w:val="21"/>
          <w:u w:color="000000"/>
        </w:rPr>
        <w:t>4</w:t>
      </w:r>
      <w:r w:rsidRPr="00C860EF">
        <w:rPr>
          <w:rFonts w:ascii="Times New Roman" w:hAnsi="宋体" w:hint="eastAsia"/>
          <w:szCs w:val="21"/>
          <w:u w:color="000000"/>
        </w:rPr>
        <w:t>中的指标点</w:t>
      </w:r>
      <w:r w:rsidRPr="00C860EF">
        <w:rPr>
          <w:rFonts w:ascii="Times New Roman" w:hAnsi="Times New Roman"/>
          <w:szCs w:val="21"/>
          <w:u w:color="000000"/>
        </w:rPr>
        <w:t>4.3</w:t>
      </w:r>
      <w:r w:rsidRPr="00C860EF">
        <w:rPr>
          <w:rFonts w:ascii="Times New Roman" w:hAnsi="宋体" w:hint="eastAsia"/>
          <w:szCs w:val="21"/>
          <w:u w:color="000000"/>
        </w:rPr>
        <w:t>：能够选用或搭建实验装置，采用科学的实验方法，安全地开展实验。</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szCs w:val="21"/>
          <w:u w:color="000000"/>
        </w:rPr>
        <w:t>4</w:t>
      </w:r>
      <w:r w:rsidRPr="00C860EF">
        <w:rPr>
          <w:rFonts w:ascii="Times New Roman" w:hAnsi="宋体" w:hint="eastAsia"/>
          <w:szCs w:val="21"/>
          <w:u w:color="000000"/>
        </w:rPr>
        <w:t>、</w:t>
      </w:r>
      <w:r w:rsidRPr="00C860EF">
        <w:rPr>
          <w:rFonts w:ascii="Times New Roman" w:hAnsi="Times New Roman"/>
          <w:szCs w:val="21"/>
          <w:u w:color="000000"/>
        </w:rPr>
        <w:t xml:space="preserve"> </w:t>
      </w:r>
      <w:r w:rsidRPr="00C860EF">
        <w:rPr>
          <w:rFonts w:ascii="Times New Roman" w:hAnsi="宋体" w:hint="eastAsia"/>
          <w:szCs w:val="21"/>
          <w:u w:color="000000"/>
        </w:rPr>
        <w:t>本课程支撑专业培养计划中毕业要求</w:t>
      </w:r>
      <w:r w:rsidRPr="00C860EF">
        <w:rPr>
          <w:rFonts w:ascii="Times New Roman" w:hAnsi="Times New Roman"/>
          <w:szCs w:val="21"/>
          <w:u w:color="000000"/>
        </w:rPr>
        <w:t>4</w:t>
      </w:r>
      <w:r w:rsidRPr="00C860EF">
        <w:rPr>
          <w:rFonts w:ascii="Times New Roman" w:hAnsi="宋体" w:hint="eastAsia"/>
          <w:szCs w:val="21"/>
          <w:u w:color="000000"/>
        </w:rPr>
        <w:t>中的指标点</w:t>
      </w:r>
      <w:r w:rsidRPr="00C860EF">
        <w:rPr>
          <w:rFonts w:ascii="Times New Roman" w:hAnsi="Times New Roman"/>
          <w:szCs w:val="21"/>
          <w:u w:color="000000"/>
        </w:rPr>
        <w:t>4.4</w:t>
      </w:r>
      <w:r w:rsidRPr="00C860EF">
        <w:rPr>
          <w:rFonts w:ascii="Times New Roman" w:hAnsi="宋体" w:hint="eastAsia"/>
          <w:szCs w:val="21"/>
          <w:u w:color="000000"/>
        </w:rPr>
        <w:t>：能正确采集、整理实验数据，对实</w:t>
      </w:r>
      <w:r w:rsidRPr="00C860EF">
        <w:rPr>
          <w:rFonts w:ascii="Times New Roman" w:hAnsi="宋体" w:hint="eastAsia"/>
          <w:szCs w:val="21"/>
        </w:rPr>
        <w:t>验结果进行关联、建模、分析和解释，获取合理有效的结论。</w:t>
      </w:r>
    </w:p>
    <w:p w:rsidR="008547CA" w:rsidRPr="00C860EF" w:rsidRDefault="008547CA" w:rsidP="00FD4DD0">
      <w:pPr>
        <w:pStyle w:val="a5"/>
        <w:spacing w:line="360" w:lineRule="auto"/>
        <w:ind w:firstLineChars="199"/>
        <w:jc w:val="left"/>
        <w:rPr>
          <w:rFonts w:ascii="Times New Roman" w:hAnsi="Times New Roman"/>
          <w:b/>
          <w:szCs w:val="21"/>
        </w:rPr>
      </w:pPr>
      <w:r w:rsidRPr="00C860EF">
        <w:rPr>
          <w:rFonts w:ascii="Times New Roman" w:hAnsi="宋体" w:hint="eastAsia"/>
          <w:b/>
          <w:szCs w:val="21"/>
        </w:rPr>
        <w:lastRenderedPageBreak/>
        <w:t>三、实验项目内容及学时安排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3023"/>
        <w:gridCol w:w="806"/>
        <w:gridCol w:w="1008"/>
        <w:gridCol w:w="806"/>
        <w:gridCol w:w="927"/>
        <w:gridCol w:w="806"/>
        <w:gridCol w:w="806"/>
      </w:tblGrid>
      <w:tr w:rsidR="008547CA" w:rsidRPr="00E2270A" w:rsidTr="00E2270A">
        <w:trPr>
          <w:trHeight w:val="23"/>
          <w:jc w:val="center"/>
        </w:trPr>
        <w:tc>
          <w:tcPr>
            <w:tcW w:w="540"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序号</w:t>
            </w:r>
          </w:p>
        </w:tc>
        <w:tc>
          <w:tcPr>
            <w:tcW w:w="2700"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实验项目</w:t>
            </w:r>
          </w:p>
        </w:tc>
        <w:tc>
          <w:tcPr>
            <w:tcW w:w="720" w:type="dxa"/>
            <w:vMerge w:val="restart"/>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学时</w:t>
            </w:r>
          </w:p>
        </w:tc>
        <w:tc>
          <w:tcPr>
            <w:tcW w:w="2448" w:type="dxa"/>
            <w:gridSpan w:val="3"/>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实验性质</w:t>
            </w:r>
          </w:p>
        </w:tc>
        <w:tc>
          <w:tcPr>
            <w:tcW w:w="1440" w:type="dxa"/>
            <w:gridSpan w:val="2"/>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备注</w:t>
            </w:r>
          </w:p>
        </w:tc>
      </w:tr>
      <w:tr w:rsidR="008547CA" w:rsidRPr="00E2270A" w:rsidTr="00E2270A">
        <w:trPr>
          <w:trHeight w:val="23"/>
          <w:jc w:val="center"/>
        </w:trPr>
        <w:tc>
          <w:tcPr>
            <w:tcW w:w="540"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2700"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Merge/>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验证</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设计</w:t>
            </w: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综合</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必做</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选做</w:t>
            </w: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1</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叠加定理和替代定理</w:t>
            </w:r>
            <w:r w:rsidRPr="00E2270A">
              <w:rPr>
                <w:rFonts w:ascii="Times New Roman" w:hAnsi="Times New Roman"/>
                <w:sz w:val="20"/>
                <w:szCs w:val="21"/>
              </w:rPr>
              <w:t xml:space="preserve">  </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戴维南定理</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3</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 xml:space="preserve">  </w:t>
            </w:r>
            <w:r w:rsidRPr="00E2270A">
              <w:rPr>
                <w:rFonts w:ascii="Times New Roman" w:hAnsi="宋体" w:hint="eastAsia"/>
                <w:sz w:val="20"/>
                <w:szCs w:val="21"/>
              </w:rPr>
              <w:t>日光灯电路</w:t>
            </w:r>
            <w:r w:rsidRPr="00E2270A">
              <w:rPr>
                <w:rFonts w:ascii="Times New Roman" w:hAnsi="Times New Roman"/>
                <w:sz w:val="20"/>
                <w:szCs w:val="21"/>
              </w:rPr>
              <w:t xml:space="preserve">    </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4</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一</w:t>
            </w:r>
            <w:r w:rsidRPr="00E2270A">
              <w:rPr>
                <w:rFonts w:ascii="Times New Roman" w:hAnsi="Times New Roman"/>
                <w:sz w:val="20"/>
                <w:szCs w:val="21"/>
              </w:rPr>
              <w:t xml:space="preserve"> </w:t>
            </w:r>
            <w:r w:rsidRPr="00E2270A">
              <w:rPr>
                <w:rFonts w:ascii="Times New Roman" w:hAnsi="宋体" w:hint="eastAsia"/>
                <w:sz w:val="20"/>
                <w:szCs w:val="21"/>
              </w:rPr>
              <w:t>阶电路</w:t>
            </w:r>
            <w:r w:rsidRPr="00E2270A">
              <w:rPr>
                <w:rFonts w:ascii="Times New Roman" w:hAnsi="Times New Roman"/>
                <w:sz w:val="20"/>
                <w:szCs w:val="21"/>
              </w:rPr>
              <w:t xml:space="preserve">  </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5</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二</w:t>
            </w:r>
            <w:r w:rsidRPr="00E2270A">
              <w:rPr>
                <w:rFonts w:ascii="Times New Roman" w:hAnsi="Times New Roman"/>
                <w:sz w:val="20"/>
                <w:szCs w:val="21"/>
              </w:rPr>
              <w:t xml:space="preserve"> </w:t>
            </w:r>
            <w:r w:rsidRPr="00E2270A">
              <w:rPr>
                <w:rFonts w:ascii="Times New Roman" w:hAnsi="宋体" w:hint="eastAsia"/>
                <w:sz w:val="20"/>
                <w:szCs w:val="21"/>
              </w:rPr>
              <w:t>阶电路</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6</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元件的特性</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7</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RLC</w:t>
            </w:r>
            <w:r w:rsidRPr="00E2270A">
              <w:rPr>
                <w:rFonts w:ascii="Times New Roman" w:hAnsi="宋体" w:hint="eastAsia"/>
                <w:sz w:val="20"/>
                <w:szCs w:val="21"/>
              </w:rPr>
              <w:t>串联谐振</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r w:rsidR="008547CA" w:rsidRPr="00E2270A" w:rsidTr="00E2270A">
        <w:trPr>
          <w:trHeight w:val="23"/>
          <w:jc w:val="center"/>
        </w:trPr>
        <w:tc>
          <w:tcPr>
            <w:tcW w:w="54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8</w:t>
            </w:r>
          </w:p>
        </w:tc>
        <w:tc>
          <w:tcPr>
            <w:tcW w:w="270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无源双口网络的设计与性能测量</w:t>
            </w:r>
            <w:r w:rsidRPr="00E2270A">
              <w:rPr>
                <w:rFonts w:ascii="Times New Roman" w:hAnsi="Times New Roman"/>
                <w:sz w:val="20"/>
                <w:szCs w:val="21"/>
              </w:rPr>
              <w:t xml:space="preserve">  </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90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c>
          <w:tcPr>
            <w:tcW w:w="828"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w:t>
            </w:r>
          </w:p>
        </w:tc>
        <w:tc>
          <w:tcPr>
            <w:tcW w:w="720" w:type="dxa"/>
            <w:vAlign w:val="center"/>
          </w:tcPr>
          <w:p w:rsidR="008547CA" w:rsidRPr="00E2270A" w:rsidRDefault="008547CA" w:rsidP="00E2270A">
            <w:pPr>
              <w:pStyle w:val="a5"/>
              <w:ind w:firstLineChars="0" w:firstLine="0"/>
              <w:jc w:val="center"/>
              <w:rPr>
                <w:rFonts w:ascii="Times New Roman" w:hAnsi="Times New Roman"/>
                <w:sz w:val="20"/>
                <w:szCs w:val="21"/>
              </w:rPr>
            </w:pPr>
          </w:p>
        </w:tc>
      </w:tr>
    </w:tbl>
    <w:p w:rsidR="008547CA" w:rsidRPr="00C860EF" w:rsidRDefault="008547CA" w:rsidP="00E2270A">
      <w:pPr>
        <w:pStyle w:val="a5"/>
        <w:spacing w:line="360" w:lineRule="auto"/>
        <w:ind w:firstLineChars="0" w:firstLine="0"/>
        <w:jc w:val="left"/>
        <w:rPr>
          <w:rFonts w:ascii="Times New Roman" w:hAnsi="Times New Roman"/>
          <w:szCs w:val="21"/>
          <w:vertAlign w:val="superscript"/>
        </w:rPr>
      </w:pPr>
      <w:r w:rsidRPr="00C860EF">
        <w:rPr>
          <w:rFonts w:ascii="Times New Roman" w:hAnsi="宋体" w:hint="eastAsia"/>
          <w:b/>
          <w:szCs w:val="21"/>
        </w:rPr>
        <w:t>四、各实验项目的具体内容及教学目的要求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365"/>
        <w:gridCol w:w="6792"/>
      </w:tblGrid>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序号</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实验项目</w:t>
            </w:r>
          </w:p>
        </w:tc>
        <w:tc>
          <w:tcPr>
            <w:tcW w:w="6792"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具体内容及教学目的要求</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1</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叠加定理和替代定理</w:t>
            </w:r>
          </w:p>
        </w:tc>
        <w:tc>
          <w:tcPr>
            <w:tcW w:w="6792" w:type="dxa"/>
            <w:vAlign w:val="center"/>
          </w:tcPr>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学习并掌握常用电工仪表、常用电工设备的使用；能按电路图连接实验线路和合理布线，初步具有分析、寻找和排除常见故障的力。</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思考：激励和响应之间是否满足叠加定理？</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2</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戴维南定理</w:t>
            </w:r>
          </w:p>
        </w:tc>
        <w:tc>
          <w:tcPr>
            <w:tcW w:w="6792" w:type="dxa"/>
            <w:vAlign w:val="center"/>
          </w:tcPr>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学习并掌握基本电路参数的测量方法和技术；验证戴维南定理；能依据实验数据正确绘出实验曲线图。</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思考：戴维南定理的对偶定理是什么？</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3</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日光灯电路</w:t>
            </w:r>
          </w:p>
        </w:tc>
        <w:tc>
          <w:tcPr>
            <w:tcW w:w="6792" w:type="dxa"/>
            <w:vAlign w:val="center"/>
          </w:tcPr>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掌握日光灯电路的接线方法，了解日光灯的基本工作原理。</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思考：日光灯电路中的镇流器能否用电容、电阻代替？如果有灯管一端的灯丝断了，有无办法使它继续使用？</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4</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一</w:t>
            </w:r>
            <w:r w:rsidRPr="00E2270A">
              <w:rPr>
                <w:rFonts w:ascii="Times New Roman" w:hAnsi="Times New Roman"/>
                <w:sz w:val="20"/>
                <w:szCs w:val="21"/>
              </w:rPr>
              <w:t xml:space="preserve"> </w:t>
            </w:r>
            <w:r w:rsidRPr="00E2270A">
              <w:rPr>
                <w:rFonts w:ascii="Times New Roman" w:hAnsi="宋体" w:hint="eastAsia"/>
                <w:sz w:val="20"/>
                <w:szCs w:val="21"/>
              </w:rPr>
              <w:t>阶电路</w:t>
            </w:r>
          </w:p>
        </w:tc>
        <w:tc>
          <w:tcPr>
            <w:tcW w:w="6792"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能用示波器观察和分析电路的响应；观察</w:t>
            </w:r>
            <w:r w:rsidRPr="00E2270A">
              <w:rPr>
                <w:rFonts w:ascii="Times New Roman" w:hAnsi="Times New Roman"/>
                <w:sz w:val="20"/>
                <w:szCs w:val="21"/>
              </w:rPr>
              <w:t>RC</w:t>
            </w:r>
            <w:r w:rsidRPr="00E2270A">
              <w:rPr>
                <w:rFonts w:ascii="Times New Roman" w:hAnsi="宋体" w:hint="eastAsia"/>
                <w:sz w:val="20"/>
                <w:szCs w:val="21"/>
              </w:rPr>
              <w:t>串联电路充放电现象，并测量电路的时间常数。</w:t>
            </w:r>
          </w:p>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思考：当电容具备初始值时，</w:t>
            </w:r>
            <w:r w:rsidRPr="00E2270A">
              <w:rPr>
                <w:rFonts w:ascii="Times New Roman" w:hAnsi="Times New Roman"/>
                <w:sz w:val="20"/>
                <w:szCs w:val="21"/>
              </w:rPr>
              <w:t>RC</w:t>
            </w:r>
            <w:r w:rsidRPr="00E2270A">
              <w:rPr>
                <w:rFonts w:ascii="Times New Roman" w:hAnsi="宋体" w:hint="eastAsia"/>
                <w:sz w:val="20"/>
                <w:szCs w:val="21"/>
              </w:rPr>
              <w:t>电路在阶跃信号激励下是否会出现暂态的现象，为什么？</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5</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二</w:t>
            </w:r>
            <w:r w:rsidRPr="00E2270A">
              <w:rPr>
                <w:rFonts w:ascii="Times New Roman" w:hAnsi="Times New Roman"/>
                <w:sz w:val="20"/>
                <w:szCs w:val="21"/>
              </w:rPr>
              <w:t xml:space="preserve"> </w:t>
            </w:r>
            <w:r w:rsidRPr="00E2270A">
              <w:rPr>
                <w:rFonts w:ascii="Times New Roman" w:hAnsi="宋体" w:hint="eastAsia"/>
                <w:sz w:val="20"/>
                <w:szCs w:val="21"/>
              </w:rPr>
              <w:t>阶电路</w:t>
            </w:r>
          </w:p>
        </w:tc>
        <w:tc>
          <w:tcPr>
            <w:tcW w:w="6792"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能用示波器观察和分析电路的响应；了解</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串联电路的振荡和非振荡，以及与</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各参数之间的关系。</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串联电路中</w:t>
            </w:r>
            <w:r w:rsidRPr="00E2270A">
              <w:rPr>
                <w:rFonts w:ascii="Times New Roman" w:hAnsi="Times New Roman"/>
                <w:sz w:val="20"/>
                <w:szCs w:val="21"/>
              </w:rPr>
              <w:t>R</w:t>
            </w:r>
            <w:r w:rsidRPr="00E2270A">
              <w:rPr>
                <w:rFonts w:ascii="Times New Roman" w:hAnsi="宋体" w:hint="eastAsia"/>
                <w:sz w:val="20"/>
                <w:szCs w:val="21"/>
              </w:rPr>
              <w:t>的取值是否决定电路的振荡和非振荡？在非振荡过程状态下，增加回路电阻，过渡过程衰减得快还是慢？为什么？</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6</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元件的特性</w:t>
            </w:r>
          </w:p>
        </w:tc>
        <w:tc>
          <w:tcPr>
            <w:tcW w:w="6792"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测量正弦交流电路中</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元件基本特性以及</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元件的电压和电流之间相位关系；学习用示波器观察和测量正弦电路中</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的电压和电流之间相位差；学习对基本电量、交流电流、</w:t>
            </w:r>
            <w:r w:rsidRPr="00E2270A">
              <w:rPr>
                <w:rFonts w:ascii="Times New Roman" w:hAnsi="Times New Roman"/>
                <w:sz w:val="20"/>
                <w:szCs w:val="21"/>
              </w:rPr>
              <w:t xml:space="preserve"> </w:t>
            </w:r>
            <w:r w:rsidRPr="00E2270A">
              <w:rPr>
                <w:rFonts w:ascii="Times New Roman" w:hAnsi="宋体" w:hint="eastAsia"/>
                <w:sz w:val="20"/>
                <w:szCs w:val="21"/>
              </w:rPr>
              <w:t>交流电压的测量。</w:t>
            </w:r>
          </w:p>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验证电阻元件</w:t>
            </w:r>
            <w:r w:rsidRPr="00E2270A">
              <w:rPr>
                <w:rFonts w:ascii="Times New Roman" w:hAnsi="Times New Roman"/>
                <w:sz w:val="20"/>
                <w:szCs w:val="21"/>
              </w:rPr>
              <w:t>R</w:t>
            </w:r>
            <w:r w:rsidRPr="00E2270A">
              <w:rPr>
                <w:rFonts w:ascii="Times New Roman" w:hAnsi="宋体" w:hint="eastAsia"/>
                <w:sz w:val="20"/>
                <w:szCs w:val="21"/>
              </w:rPr>
              <w:t>电压和电流大小不随正弦交流频率变化而变化；电容、电感元件电压和电流与正弦交流频率有关。</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思考：电感的电阻大小对测量电感两端的电压与电流的相位差有什么影响？</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7</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RLC</w:t>
            </w:r>
            <w:r w:rsidRPr="00E2270A">
              <w:rPr>
                <w:rFonts w:ascii="Times New Roman" w:hAnsi="宋体" w:hint="eastAsia"/>
                <w:sz w:val="20"/>
                <w:szCs w:val="21"/>
              </w:rPr>
              <w:t>串联谐振</w:t>
            </w:r>
          </w:p>
        </w:tc>
        <w:tc>
          <w:tcPr>
            <w:tcW w:w="6792"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讲授正弦交流电路中</w:t>
            </w:r>
            <w:r w:rsidRPr="00E2270A">
              <w:rPr>
                <w:rFonts w:ascii="Times New Roman" w:hAnsi="Times New Roman"/>
                <w:sz w:val="20"/>
                <w:szCs w:val="21"/>
              </w:rPr>
              <w:t>R</w:t>
            </w:r>
            <w:r w:rsidRPr="00E2270A">
              <w:rPr>
                <w:rFonts w:ascii="Times New Roman" w:hAnsi="宋体" w:hint="eastAsia"/>
                <w:sz w:val="20"/>
                <w:szCs w:val="21"/>
              </w:rPr>
              <w:t>、</w:t>
            </w:r>
            <w:r w:rsidRPr="00E2270A">
              <w:rPr>
                <w:rFonts w:ascii="Times New Roman" w:hAnsi="Times New Roman"/>
                <w:sz w:val="20"/>
                <w:szCs w:val="21"/>
              </w:rPr>
              <w:t>L</w:t>
            </w:r>
            <w:r w:rsidRPr="00E2270A">
              <w:rPr>
                <w:rFonts w:ascii="Times New Roman" w:hAnsi="宋体" w:hint="eastAsia"/>
                <w:sz w:val="20"/>
                <w:szCs w:val="21"/>
              </w:rPr>
              <w:t>、</w:t>
            </w:r>
            <w:r w:rsidRPr="00E2270A">
              <w:rPr>
                <w:rFonts w:ascii="Times New Roman" w:hAnsi="Times New Roman"/>
                <w:sz w:val="20"/>
                <w:szCs w:val="21"/>
              </w:rPr>
              <w:t>C</w:t>
            </w:r>
            <w:r w:rsidRPr="00E2270A">
              <w:rPr>
                <w:rFonts w:ascii="Times New Roman" w:hAnsi="宋体" w:hint="eastAsia"/>
                <w:sz w:val="20"/>
                <w:szCs w:val="21"/>
              </w:rPr>
              <w:t>串联谐振；了解</w:t>
            </w:r>
            <w:r w:rsidRPr="00E2270A">
              <w:rPr>
                <w:rFonts w:ascii="Times New Roman" w:hAnsi="Times New Roman"/>
                <w:sz w:val="20"/>
                <w:szCs w:val="21"/>
              </w:rPr>
              <w:t>Q</w:t>
            </w:r>
            <w:r w:rsidRPr="00E2270A">
              <w:rPr>
                <w:rFonts w:ascii="Times New Roman" w:hAnsi="宋体" w:hint="eastAsia"/>
                <w:sz w:val="20"/>
                <w:szCs w:val="21"/>
              </w:rPr>
              <w:t>值的物理意义以及给定不同</w:t>
            </w:r>
            <w:r w:rsidRPr="00E2270A">
              <w:rPr>
                <w:rFonts w:ascii="Times New Roman" w:hAnsi="Times New Roman"/>
                <w:sz w:val="20"/>
                <w:szCs w:val="21"/>
              </w:rPr>
              <w:t>Q</w:t>
            </w:r>
            <w:r w:rsidRPr="00E2270A">
              <w:rPr>
                <w:rFonts w:ascii="Times New Roman" w:hAnsi="宋体" w:hint="eastAsia"/>
                <w:sz w:val="20"/>
                <w:szCs w:val="21"/>
              </w:rPr>
              <w:t>值测试不同的谐振特性曲线；在实验中怎样用交流毫伏表粗测</w:t>
            </w:r>
            <w:r w:rsidRPr="00E2270A">
              <w:rPr>
                <w:rFonts w:ascii="Times New Roman" w:hAnsi="Times New Roman"/>
                <w:sz w:val="20"/>
                <w:szCs w:val="21"/>
              </w:rPr>
              <w:t>f</w:t>
            </w:r>
            <w:r w:rsidRPr="00E2270A">
              <w:rPr>
                <w:rFonts w:ascii="Times New Roman" w:hAnsi="Times New Roman"/>
                <w:sz w:val="20"/>
                <w:szCs w:val="21"/>
                <w:vertAlign w:val="subscript"/>
              </w:rPr>
              <w:t>o</w:t>
            </w:r>
            <w:r w:rsidRPr="00E2270A">
              <w:rPr>
                <w:rFonts w:ascii="Times New Roman" w:hAnsi="宋体" w:hint="eastAsia"/>
                <w:sz w:val="20"/>
                <w:szCs w:val="21"/>
              </w:rPr>
              <w:t>、</w:t>
            </w:r>
            <w:r w:rsidRPr="00E2270A">
              <w:rPr>
                <w:rFonts w:ascii="Times New Roman" w:hAnsi="Times New Roman"/>
                <w:sz w:val="20"/>
                <w:szCs w:val="21"/>
              </w:rPr>
              <w:t>f</w:t>
            </w:r>
            <w:r w:rsidRPr="00E2270A">
              <w:rPr>
                <w:rFonts w:ascii="Times New Roman" w:hAnsi="Times New Roman"/>
                <w:sz w:val="20"/>
                <w:szCs w:val="21"/>
                <w:vertAlign w:val="subscript"/>
              </w:rPr>
              <w:t>L</w:t>
            </w:r>
            <w:r w:rsidRPr="00E2270A">
              <w:rPr>
                <w:rFonts w:ascii="Times New Roman" w:hAnsi="宋体" w:hint="eastAsia"/>
                <w:sz w:val="20"/>
                <w:szCs w:val="21"/>
              </w:rPr>
              <w:t>、</w:t>
            </w:r>
            <w:r w:rsidRPr="00E2270A">
              <w:rPr>
                <w:rFonts w:ascii="Times New Roman" w:hAnsi="Times New Roman"/>
                <w:sz w:val="20"/>
                <w:szCs w:val="21"/>
              </w:rPr>
              <w:t>fc</w:t>
            </w:r>
          </w:p>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验证谐振时电路电容和电感上电压相等，整个串联电路显电阻性负载，回路电流最大。</w:t>
            </w:r>
          </w:p>
          <w:p w:rsidR="008547CA" w:rsidRPr="00E2270A" w:rsidRDefault="008547CA" w:rsidP="00E2270A">
            <w:pPr>
              <w:pStyle w:val="a5"/>
              <w:ind w:firstLineChars="0" w:firstLine="0"/>
              <w:rPr>
                <w:rFonts w:ascii="Times New Roman" w:hAnsi="Times New Roman"/>
                <w:sz w:val="20"/>
                <w:szCs w:val="21"/>
              </w:rPr>
            </w:pPr>
            <w:r w:rsidRPr="00E2270A">
              <w:rPr>
                <w:rFonts w:ascii="Times New Roman" w:hAnsi="宋体" w:hint="eastAsia"/>
                <w:sz w:val="20"/>
                <w:szCs w:val="21"/>
              </w:rPr>
              <w:t>思考：产生串联谐振时，电阻箱的电压为什么与外电压不完全相同？</w:t>
            </w:r>
          </w:p>
        </w:tc>
      </w:tr>
      <w:tr w:rsidR="008547CA" w:rsidRPr="00E2270A" w:rsidTr="00E2270A">
        <w:trPr>
          <w:trHeight w:val="23"/>
          <w:jc w:val="center"/>
        </w:trPr>
        <w:tc>
          <w:tcPr>
            <w:tcW w:w="630"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Times New Roman"/>
                <w:sz w:val="20"/>
                <w:szCs w:val="21"/>
              </w:rPr>
              <w:t>8</w:t>
            </w:r>
          </w:p>
        </w:tc>
        <w:tc>
          <w:tcPr>
            <w:tcW w:w="1365" w:type="dxa"/>
            <w:vAlign w:val="center"/>
          </w:tcPr>
          <w:p w:rsidR="008547CA" w:rsidRPr="00E2270A" w:rsidRDefault="008547CA" w:rsidP="00E2270A">
            <w:pPr>
              <w:pStyle w:val="a5"/>
              <w:ind w:firstLineChars="0" w:firstLine="0"/>
              <w:jc w:val="center"/>
              <w:rPr>
                <w:rFonts w:ascii="Times New Roman" w:hAnsi="Times New Roman"/>
                <w:sz w:val="20"/>
                <w:szCs w:val="21"/>
              </w:rPr>
            </w:pPr>
            <w:r w:rsidRPr="00E2270A">
              <w:rPr>
                <w:rFonts w:ascii="Times New Roman" w:hAnsi="宋体" w:hint="eastAsia"/>
                <w:sz w:val="20"/>
                <w:szCs w:val="21"/>
              </w:rPr>
              <w:t>无源双口网络的设计与性能测量</w:t>
            </w:r>
          </w:p>
        </w:tc>
        <w:tc>
          <w:tcPr>
            <w:tcW w:w="6792" w:type="dxa"/>
            <w:vAlign w:val="center"/>
          </w:tcPr>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用实验的方法测量无源双口网络的等效参数；了解无源双口网络的各种连接方法；学会按图接线；会根据需要正确使用仪器设备。</w:t>
            </w:r>
          </w:p>
          <w:p w:rsidR="008547CA" w:rsidRPr="00E2270A" w:rsidRDefault="008547CA" w:rsidP="00E2270A">
            <w:pPr>
              <w:rPr>
                <w:rFonts w:ascii="Times New Roman" w:hAnsi="Times New Roman"/>
                <w:sz w:val="20"/>
                <w:szCs w:val="21"/>
              </w:rPr>
            </w:pPr>
            <w:r w:rsidRPr="00E2270A">
              <w:rPr>
                <w:rFonts w:ascii="Times New Roman" w:hAnsi="宋体" w:hint="eastAsia"/>
                <w:sz w:val="20"/>
                <w:szCs w:val="21"/>
              </w:rPr>
              <w:t>此实验项目是考查的内容，实验是一人独立完成考查内容，并且提前告诉学生本实验项目为考查的实验内容，使学生之前有准备、有目的、有方向自觉去做好最后一次实验。加深学生对理论知识的理解和提高学生的动手能力。</w:t>
            </w:r>
          </w:p>
        </w:tc>
      </w:tr>
    </w:tbl>
    <w:p w:rsidR="008547CA" w:rsidRDefault="008547CA" w:rsidP="00FD4DD0">
      <w:pPr>
        <w:pStyle w:val="a5"/>
        <w:spacing w:line="360" w:lineRule="auto"/>
        <w:ind w:firstLine="422"/>
        <w:jc w:val="left"/>
        <w:rPr>
          <w:rFonts w:ascii="Times New Roman" w:hAnsi="宋体"/>
          <w:b/>
          <w:szCs w:val="21"/>
        </w:rPr>
      </w:pPr>
    </w:p>
    <w:p w:rsidR="008547CA" w:rsidRDefault="008547CA" w:rsidP="00FD4DD0">
      <w:pPr>
        <w:pStyle w:val="a5"/>
        <w:spacing w:line="360" w:lineRule="auto"/>
        <w:ind w:firstLine="422"/>
        <w:jc w:val="left"/>
        <w:rPr>
          <w:rFonts w:ascii="Times New Roman" w:hAnsi="宋体"/>
          <w:b/>
          <w:szCs w:val="21"/>
        </w:rPr>
      </w:pP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宋体" w:hint="eastAsia"/>
          <w:b/>
          <w:szCs w:val="21"/>
        </w:rPr>
        <w:lastRenderedPageBreak/>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color w:val="000000"/>
          <w:kern w:val="0"/>
          <w:szCs w:val="21"/>
        </w:rPr>
        <w:t>考核方式为考查，</w:t>
      </w:r>
      <w:r w:rsidRPr="00C860EF">
        <w:rPr>
          <w:rFonts w:ascii="Times New Roman" w:hAnsi="宋体" w:hint="eastAsia"/>
          <w:szCs w:val="21"/>
        </w:rPr>
        <w:t>根据最后一次实验考查给出考查成绩；根据考勤、实验课堂操作表现给出操作成绩；根据实验报告给出报告成绩；最后评价实验综合得分。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实验考查成绩</w:t>
      </w:r>
      <w:r w:rsidRPr="00C860EF">
        <w:rPr>
          <w:rFonts w:ascii="Times New Roman" w:hAnsi="Times New Roman"/>
          <w:szCs w:val="21"/>
        </w:rPr>
        <w:t>×30%+</w:t>
      </w:r>
      <w:r w:rsidRPr="00C860EF">
        <w:rPr>
          <w:rFonts w:ascii="Times New Roman" w:hAnsi="宋体" w:hint="eastAsia"/>
          <w:szCs w:val="21"/>
        </w:rPr>
        <w:t>实验操作成绩</w:t>
      </w:r>
      <w:r w:rsidRPr="00C860EF">
        <w:rPr>
          <w:rFonts w:ascii="Times New Roman" w:hAnsi="Times New Roman"/>
          <w:szCs w:val="21"/>
        </w:rPr>
        <w:t>×50%+</w:t>
      </w:r>
      <w:r w:rsidRPr="00C860EF">
        <w:rPr>
          <w:rFonts w:ascii="Times New Roman" w:hAnsi="宋体" w:hint="eastAsia"/>
          <w:szCs w:val="21"/>
        </w:rPr>
        <w:t>实验报告成绩</w:t>
      </w:r>
      <w:r w:rsidRPr="00C860EF">
        <w:rPr>
          <w:rFonts w:ascii="Times New Roman" w:hAnsi="Times New Roman"/>
          <w:szCs w:val="21"/>
        </w:rPr>
        <w:t>×20%</w:t>
      </w:r>
      <w:r w:rsidRPr="00C860EF">
        <w:rPr>
          <w:rFonts w:ascii="Times New Roman" w:hAnsi="宋体" w:hint="eastAsia"/>
          <w:szCs w:val="21"/>
        </w:rPr>
        <w:t>。成绩的具体构成如下：</w:t>
      </w:r>
    </w:p>
    <w:tbl>
      <w:tblPr>
        <w:tblW w:w="8820"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840"/>
        <w:gridCol w:w="6300"/>
      </w:tblGrid>
      <w:tr w:rsidR="008547CA" w:rsidRPr="009E5FAD" w:rsidTr="009E5FAD">
        <w:trPr>
          <w:trHeight w:val="23"/>
          <w:jc w:val="center"/>
        </w:trPr>
        <w:tc>
          <w:tcPr>
            <w:tcW w:w="168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考核形式</w:t>
            </w:r>
          </w:p>
        </w:tc>
        <w:tc>
          <w:tcPr>
            <w:tcW w:w="84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分值</w:t>
            </w:r>
          </w:p>
        </w:tc>
        <w:tc>
          <w:tcPr>
            <w:tcW w:w="630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考核细则</w:t>
            </w:r>
          </w:p>
        </w:tc>
      </w:tr>
      <w:tr w:rsidR="008547CA" w:rsidRPr="009E5FAD" w:rsidTr="009E5FAD">
        <w:trPr>
          <w:trHeight w:val="23"/>
          <w:jc w:val="center"/>
        </w:trPr>
        <w:tc>
          <w:tcPr>
            <w:tcW w:w="168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实验操作成绩</w:t>
            </w:r>
            <w:r w:rsidRPr="009E5FAD">
              <w:rPr>
                <w:rFonts w:ascii="Times New Roman" w:hAnsi="Times New Roman"/>
                <w:sz w:val="20"/>
                <w:szCs w:val="21"/>
              </w:rPr>
              <w:t>50%</w:t>
            </w:r>
          </w:p>
        </w:tc>
        <w:tc>
          <w:tcPr>
            <w:tcW w:w="84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50</w:t>
            </w:r>
          </w:p>
        </w:tc>
        <w:tc>
          <w:tcPr>
            <w:tcW w:w="6300"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依据是否按要求分组、遵守纪律、课堂考勤、认真独立完成实验；原始数据完整准确率，书写是否端正、修改规范情况评定成绩，占总成绩</w:t>
            </w:r>
            <w:r w:rsidRPr="009E5FAD">
              <w:rPr>
                <w:rFonts w:ascii="Times New Roman" w:hAnsi="Times New Roman"/>
                <w:sz w:val="20"/>
                <w:szCs w:val="21"/>
              </w:rPr>
              <w:t>50%</w:t>
            </w:r>
          </w:p>
        </w:tc>
      </w:tr>
      <w:tr w:rsidR="008547CA" w:rsidRPr="009E5FAD" w:rsidTr="009E5FAD">
        <w:trPr>
          <w:trHeight w:val="23"/>
          <w:jc w:val="center"/>
        </w:trPr>
        <w:tc>
          <w:tcPr>
            <w:tcW w:w="168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实验报告成绩</w:t>
            </w:r>
            <w:r w:rsidRPr="009E5FAD">
              <w:rPr>
                <w:rFonts w:ascii="Times New Roman" w:hAnsi="Times New Roman"/>
                <w:sz w:val="20"/>
                <w:szCs w:val="21"/>
              </w:rPr>
              <w:t>20</w:t>
            </w:r>
            <w:r w:rsidRPr="009E5FAD">
              <w:rPr>
                <w:rFonts w:ascii="Times New Roman" w:hAnsi="宋体" w:hint="eastAsia"/>
                <w:sz w:val="20"/>
                <w:szCs w:val="21"/>
              </w:rPr>
              <w:t>％</w:t>
            </w:r>
          </w:p>
        </w:tc>
        <w:tc>
          <w:tcPr>
            <w:tcW w:w="84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20</w:t>
            </w:r>
          </w:p>
        </w:tc>
        <w:tc>
          <w:tcPr>
            <w:tcW w:w="6300"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依据实验报告内容完整情况、正确率、书写是否端正并保留完整清晰的计算过程、有否抄袭、对实验过程中存在问题有否详细透彻的分析等给出报告成绩，占总成绩</w:t>
            </w:r>
            <w:r w:rsidRPr="009E5FAD">
              <w:rPr>
                <w:rFonts w:ascii="Times New Roman" w:hAnsi="Times New Roman"/>
                <w:sz w:val="20"/>
                <w:szCs w:val="21"/>
              </w:rPr>
              <w:t>20%</w:t>
            </w:r>
          </w:p>
        </w:tc>
      </w:tr>
      <w:tr w:rsidR="008547CA" w:rsidRPr="009E5FAD" w:rsidTr="009E5FAD">
        <w:trPr>
          <w:trHeight w:val="23"/>
          <w:jc w:val="center"/>
        </w:trPr>
        <w:tc>
          <w:tcPr>
            <w:tcW w:w="168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 xml:space="preserve">3. </w:t>
            </w:r>
            <w:r w:rsidRPr="009E5FAD">
              <w:rPr>
                <w:rFonts w:ascii="Times New Roman" w:hAnsi="宋体" w:hint="eastAsia"/>
                <w:sz w:val="20"/>
                <w:szCs w:val="21"/>
              </w:rPr>
              <w:t>实验考查成绩</w:t>
            </w:r>
            <w:r w:rsidRPr="009E5FAD">
              <w:rPr>
                <w:rFonts w:ascii="Times New Roman" w:hAnsi="Times New Roman"/>
                <w:sz w:val="20"/>
                <w:szCs w:val="21"/>
              </w:rPr>
              <w:t>30</w:t>
            </w:r>
            <w:r w:rsidRPr="009E5FAD">
              <w:rPr>
                <w:rFonts w:ascii="Times New Roman" w:hAnsi="宋体" w:hint="eastAsia"/>
                <w:sz w:val="20"/>
                <w:szCs w:val="21"/>
              </w:rPr>
              <w:t>％</w:t>
            </w:r>
          </w:p>
        </w:tc>
        <w:tc>
          <w:tcPr>
            <w:tcW w:w="84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30</w:t>
            </w:r>
          </w:p>
        </w:tc>
        <w:tc>
          <w:tcPr>
            <w:tcW w:w="6300"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依据实验操作熟练程度、测试实验数据正确率评定考核成绩，占总成绩</w:t>
            </w:r>
            <w:r w:rsidRPr="009E5FAD">
              <w:rPr>
                <w:rFonts w:ascii="Times New Roman" w:hAnsi="Times New Roman"/>
                <w:sz w:val="20"/>
                <w:szCs w:val="21"/>
              </w:rPr>
              <w:t>30%</w:t>
            </w:r>
          </w:p>
        </w:tc>
      </w:tr>
    </w:tbl>
    <w:p w:rsidR="008547CA" w:rsidRPr="00C860EF" w:rsidRDefault="008547CA" w:rsidP="00FD4DD0">
      <w:pPr>
        <w:spacing w:line="360" w:lineRule="auto"/>
        <w:ind w:firstLineChars="200" w:firstLine="420"/>
        <w:jc w:val="left"/>
        <w:rPr>
          <w:rFonts w:ascii="Times New Roman" w:hAnsi="Times New Roman"/>
          <w:szCs w:val="21"/>
        </w:rPr>
      </w:pPr>
    </w:p>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大纲编写人：</w:t>
      </w:r>
      <w:r w:rsidRPr="00C860EF">
        <w:rPr>
          <w:rFonts w:ascii="Times New Roman" w:hAnsi="Times New Roman"/>
          <w:szCs w:val="21"/>
        </w:rPr>
        <w:t xml:space="preserve"> </w:t>
      </w:r>
      <w:r w:rsidRPr="00C860EF">
        <w:rPr>
          <w:rFonts w:ascii="Times New Roman" w:hAnsi="宋体" w:hint="eastAsia"/>
          <w:szCs w:val="21"/>
        </w:rPr>
        <w:t>胡</w:t>
      </w:r>
      <w:r w:rsidRPr="00C860EF">
        <w:rPr>
          <w:rFonts w:ascii="Times New Roman" w:hAnsi="Times New Roman"/>
          <w:szCs w:val="21"/>
        </w:rPr>
        <w:t xml:space="preserve">   </w:t>
      </w:r>
      <w:r w:rsidRPr="00C860EF">
        <w:rPr>
          <w:rFonts w:ascii="Times New Roman" w:hAnsi="宋体" w:hint="eastAsia"/>
          <w:szCs w:val="21"/>
        </w:rPr>
        <w:t>芳</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大纲审定人：</w:t>
      </w:r>
      <w:r w:rsidRPr="00C860EF">
        <w:rPr>
          <w:rFonts w:ascii="Times New Roman" w:hAnsi="Times New Roman"/>
          <w:szCs w:val="21"/>
        </w:rPr>
        <w:t xml:space="preserve"> </w:t>
      </w:r>
      <w:r w:rsidRPr="00C860EF">
        <w:rPr>
          <w:rFonts w:ascii="Times New Roman" w:hAnsi="宋体" w:hint="eastAsia"/>
          <w:szCs w:val="21"/>
        </w:rPr>
        <w:t>吉培荣</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大纲编写时间：</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9</w:t>
      </w:r>
      <w:r w:rsidRPr="00C860EF">
        <w:rPr>
          <w:rFonts w:ascii="Times New Roman" w:hAnsi="宋体" w:hint="eastAsia"/>
          <w:szCs w:val="21"/>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rPr>
          <w:rFonts w:hAnsi="Times New Roman"/>
        </w:rPr>
      </w:pPr>
      <w:r>
        <w:br w:type="column"/>
      </w:r>
      <w:bookmarkStart w:id="36" w:name="_Toc509593128"/>
      <w:r w:rsidRPr="00C860EF">
        <w:rPr>
          <w:rFonts w:hint="eastAsia"/>
        </w:rPr>
        <w:lastRenderedPageBreak/>
        <w:t>《电路实验</w:t>
      </w:r>
      <w:r w:rsidRPr="00C860EF">
        <w:rPr>
          <w:rFonts w:hint="eastAsia"/>
          <w:color w:val="000000"/>
          <w:kern w:val="0"/>
        </w:rPr>
        <w:t>Ⅰ</w:t>
      </w:r>
      <w:r w:rsidRPr="00C860EF">
        <w:rPr>
          <w:rFonts w:hint="eastAsia"/>
        </w:rPr>
        <w:t>》课程简介</w:t>
      </w:r>
      <w:bookmarkEnd w:id="36"/>
    </w:p>
    <w:p w:rsidR="008547CA" w:rsidRPr="00C860EF" w:rsidRDefault="008547CA" w:rsidP="009E5FAD">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电路实验</w:t>
      </w:r>
      <w:r w:rsidRPr="00C860EF">
        <w:rPr>
          <w:rFonts w:ascii="Times New Roman" w:hAnsi="宋体" w:hint="eastAsia"/>
          <w:color w:val="000000"/>
          <w:kern w:val="0"/>
          <w:szCs w:val="21"/>
        </w:rPr>
        <w:t>Ⅰ</w:t>
      </w:r>
    </w:p>
    <w:p w:rsidR="008547CA" w:rsidRPr="00C860EF" w:rsidRDefault="008547CA" w:rsidP="009E5FAD">
      <w:pPr>
        <w:tabs>
          <w:tab w:val="left" w:pos="4859"/>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Experiments of Circuits</w:t>
      </w:r>
      <w:r w:rsidRPr="00C860EF">
        <w:rPr>
          <w:rFonts w:ascii="Times New Roman" w:hAnsi="宋体" w:hint="eastAsia"/>
          <w:color w:val="000000"/>
          <w:kern w:val="0"/>
          <w:szCs w:val="21"/>
        </w:rPr>
        <w:t>Ⅰ</w:t>
      </w:r>
    </w:p>
    <w:p w:rsidR="008547CA" w:rsidRPr="00C860EF" w:rsidRDefault="008547CA" w:rsidP="009E5FAD">
      <w:pPr>
        <w:tabs>
          <w:tab w:val="left" w:pos="4859"/>
        </w:tabs>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 C8074</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学分：</w:t>
      </w:r>
      <w:r w:rsidRPr="00185BEB">
        <w:rPr>
          <w:rFonts w:ascii="Times New Roman" w:hAnsi="Times New Roman"/>
          <w:szCs w:val="21"/>
        </w:rPr>
        <w:t>1</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学时：</w:t>
      </w:r>
      <w:r w:rsidRPr="00185BEB">
        <w:rPr>
          <w:rFonts w:ascii="Times New Roman" w:hAnsi="Times New Roman"/>
          <w:szCs w:val="21"/>
        </w:rPr>
        <w:t xml:space="preserve">16 </w:t>
      </w:r>
      <w:r w:rsidRPr="00185BEB">
        <w:rPr>
          <w:rFonts w:ascii="Times New Roman" w:hAnsi="宋体" w:hint="eastAsia"/>
          <w:szCs w:val="21"/>
        </w:rPr>
        <w:t>（</w:t>
      </w:r>
      <w:r w:rsidRPr="00C860EF">
        <w:rPr>
          <w:rFonts w:ascii="Times New Roman" w:hAnsi="宋体" w:hint="eastAsia"/>
          <w:szCs w:val="21"/>
        </w:rPr>
        <w:t>其中：讲课学时</w:t>
      </w:r>
      <w:r>
        <w:rPr>
          <w:rFonts w:ascii="Times New Roman" w:hAnsi="Times New Roman"/>
          <w:szCs w:val="21"/>
        </w:rPr>
        <w:t>0</w:t>
      </w:r>
      <w:r w:rsidRPr="00C860EF">
        <w:rPr>
          <w:rFonts w:ascii="Times New Roman" w:hAnsi="Times New Roman"/>
          <w:szCs w:val="21"/>
        </w:rPr>
        <w:t xml:space="preserve"> </w:t>
      </w:r>
      <w:r w:rsidRPr="00C860EF">
        <w:rPr>
          <w:rFonts w:ascii="Times New Roman" w:hAnsi="宋体" w:hint="eastAsia"/>
          <w:szCs w:val="21"/>
        </w:rPr>
        <w:t>，实验学时</w:t>
      </w:r>
      <w:r>
        <w:rPr>
          <w:rFonts w:ascii="Times New Roman" w:hAnsi="Times New Roman"/>
          <w:szCs w:val="21"/>
        </w:rPr>
        <w:t>16</w:t>
      </w:r>
      <w:r w:rsidRPr="00C860EF">
        <w:rPr>
          <w:rFonts w:ascii="Times New Roman" w:hAnsi="宋体" w:hint="eastAsia"/>
          <w:szCs w:val="21"/>
        </w:rPr>
        <w:t>）</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E5FAD">
      <w:pPr>
        <w:tabs>
          <w:tab w:val="left" w:pos="4960"/>
        </w:tabs>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本课程主要学习电路内容的验证及应用，具体实验项目为：叠加定理和替代定理，戴维南定理，日光灯电路，一阶电路</w:t>
      </w:r>
      <w:r w:rsidRPr="00C860EF">
        <w:rPr>
          <w:rFonts w:ascii="Times New Roman" w:hAnsi="Times New Roman"/>
          <w:szCs w:val="21"/>
        </w:rPr>
        <w:t xml:space="preserve"> </w:t>
      </w:r>
      <w:r w:rsidRPr="00C860EF">
        <w:rPr>
          <w:rFonts w:ascii="Times New Roman" w:hAnsi="宋体" w:hint="eastAsia"/>
          <w:szCs w:val="21"/>
        </w:rPr>
        <w:t>，二阶电路，</w:t>
      </w:r>
      <w:r w:rsidRPr="00C860EF">
        <w:rPr>
          <w:rFonts w:ascii="Times New Roman" w:hAnsi="Times New Roman"/>
          <w:szCs w:val="21"/>
        </w:rPr>
        <w:t>R</w:t>
      </w:r>
      <w:r w:rsidRPr="00C860EF">
        <w:rPr>
          <w:rFonts w:ascii="Times New Roman" w:hAnsi="宋体" w:hint="eastAsia"/>
          <w:szCs w:val="21"/>
        </w:rPr>
        <w:t>、</w:t>
      </w:r>
      <w:r w:rsidRPr="00C860EF">
        <w:rPr>
          <w:rFonts w:ascii="Times New Roman" w:hAnsi="Times New Roman"/>
          <w:szCs w:val="21"/>
        </w:rPr>
        <w:t>L</w:t>
      </w:r>
      <w:r w:rsidRPr="00C860EF">
        <w:rPr>
          <w:rFonts w:ascii="Times New Roman" w:hAnsi="宋体" w:hint="eastAsia"/>
          <w:szCs w:val="21"/>
        </w:rPr>
        <w:t>、</w:t>
      </w:r>
      <w:r w:rsidRPr="00C860EF">
        <w:rPr>
          <w:rFonts w:ascii="Times New Roman" w:hAnsi="Times New Roman"/>
          <w:szCs w:val="21"/>
        </w:rPr>
        <w:t>C</w:t>
      </w:r>
      <w:r w:rsidRPr="00C860EF">
        <w:rPr>
          <w:rFonts w:ascii="Times New Roman" w:hAnsi="宋体" w:hint="eastAsia"/>
          <w:szCs w:val="21"/>
        </w:rPr>
        <w:t>元件的特性，</w:t>
      </w:r>
      <w:r w:rsidRPr="00C860EF">
        <w:rPr>
          <w:rFonts w:ascii="Times New Roman" w:hAnsi="Times New Roman"/>
          <w:szCs w:val="21"/>
        </w:rPr>
        <w:t>RLC</w:t>
      </w:r>
      <w:r w:rsidRPr="00C860EF">
        <w:rPr>
          <w:rFonts w:ascii="Times New Roman" w:hAnsi="宋体" w:hint="eastAsia"/>
          <w:szCs w:val="21"/>
        </w:rPr>
        <w:t>串联谐振，无源双口网络的设计与性能测量。经过这</w:t>
      </w:r>
      <w:r w:rsidRPr="00C860EF">
        <w:rPr>
          <w:rFonts w:ascii="Times New Roman" w:hAnsi="Times New Roman"/>
          <w:szCs w:val="21"/>
        </w:rPr>
        <w:t>8</w:t>
      </w:r>
      <w:r w:rsidRPr="00C860EF">
        <w:rPr>
          <w:rFonts w:ascii="Times New Roman" w:hAnsi="宋体" w:hint="eastAsia"/>
          <w:szCs w:val="21"/>
        </w:rPr>
        <w:t>个实验，使学生加深对理论知识的理解，同时掌握基本仪器设备的使用，把理论和实践结合起来，学会用理论知识指导实验，达到会按照原理图正确接线，会依据现象分析故障原因，具备基本分析问题和解决问题的能力。</w:t>
      </w:r>
    </w:p>
    <w:p w:rsidR="008547CA" w:rsidRPr="00C860EF" w:rsidRDefault="008547CA" w:rsidP="009E5FAD">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平时成绩</w:t>
      </w:r>
      <w:r w:rsidRPr="00C860EF">
        <w:rPr>
          <w:rFonts w:ascii="Times New Roman" w:hAnsi="Times New Roman"/>
          <w:szCs w:val="21"/>
        </w:rPr>
        <w:t>+</w:t>
      </w:r>
      <w:r w:rsidRPr="00C860EF">
        <w:rPr>
          <w:rFonts w:ascii="Times New Roman" w:hAnsi="宋体" w:hint="eastAsia"/>
          <w:szCs w:val="21"/>
        </w:rPr>
        <w:t>实验考核成绩</w:t>
      </w:r>
      <w:r w:rsidRPr="00C860EF">
        <w:rPr>
          <w:rFonts w:ascii="Times New Roman" w:hAnsi="Times New Roman"/>
          <w:szCs w:val="21"/>
        </w:rPr>
        <w:t>+</w:t>
      </w:r>
      <w:r w:rsidRPr="00C860EF">
        <w:rPr>
          <w:rFonts w:ascii="Times New Roman" w:hAnsi="宋体" w:hint="eastAsia"/>
          <w:szCs w:val="21"/>
        </w:rPr>
        <w:t>实验报告成绩</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吉培荣、李宁、胡芳</w:t>
      </w:r>
      <w:r w:rsidRPr="00C860EF">
        <w:rPr>
          <w:rFonts w:ascii="Times New Roman" w:hAnsi="Times New Roman"/>
          <w:szCs w:val="21"/>
        </w:rPr>
        <w:t xml:space="preserve">. </w:t>
      </w:r>
      <w:r w:rsidRPr="00C860EF">
        <w:rPr>
          <w:rFonts w:ascii="Times New Roman" w:hAnsi="宋体" w:hint="eastAsia"/>
          <w:szCs w:val="21"/>
        </w:rPr>
        <w:t>《电工测量与实验技术》</w:t>
      </w:r>
      <w:r w:rsidRPr="00C860EF">
        <w:rPr>
          <w:rFonts w:ascii="Times New Roman" w:hAnsi="Times New Roman"/>
          <w:szCs w:val="21"/>
        </w:rPr>
        <w:t xml:space="preserve">. </w:t>
      </w:r>
      <w:r w:rsidRPr="00C860EF">
        <w:rPr>
          <w:rFonts w:ascii="Times New Roman" w:hAnsi="宋体" w:hint="eastAsia"/>
          <w:szCs w:val="21"/>
        </w:rPr>
        <w:t>武汉：华中科技大学出版社，</w:t>
      </w:r>
      <w:r w:rsidRPr="00C860EF">
        <w:rPr>
          <w:rFonts w:ascii="Times New Roman" w:hAnsi="Times New Roman"/>
          <w:szCs w:val="21"/>
        </w:rPr>
        <w:t>2012.</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ascii="Times New Roman" w:hAnsi="Times New Roman"/>
          <w:szCs w:val="21"/>
        </w:rPr>
        <w:br w:type="page"/>
      </w:r>
      <w:bookmarkStart w:id="37" w:name="_Toc509593129"/>
      <w:r w:rsidRPr="00C860EF">
        <w:rPr>
          <w:rFonts w:hint="eastAsia"/>
        </w:rPr>
        <w:lastRenderedPageBreak/>
        <w:t>《电子实验Ⅱ》教学大纲</w:t>
      </w:r>
      <w:bookmarkEnd w:id="37"/>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b/>
          <w:bCs/>
          <w:szCs w:val="21"/>
        </w:rPr>
        <w:t>电子实验</w:t>
      </w:r>
      <w:r w:rsidRPr="00C860EF">
        <w:rPr>
          <w:rFonts w:ascii="Times New Roman" w:hAnsi="宋体" w:hint="eastAsia"/>
          <w:szCs w:val="21"/>
        </w:rPr>
        <w:t>Ⅱ</w:t>
      </w:r>
    </w:p>
    <w:p w:rsidR="008547CA" w:rsidRPr="00C860EF" w:rsidRDefault="008547CA" w:rsidP="009E5FAD">
      <w:pPr>
        <w:tabs>
          <w:tab w:val="left" w:pos="4859"/>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Experiments of Electronics</w:t>
      </w:r>
      <w:r w:rsidRPr="00C860EF">
        <w:rPr>
          <w:rFonts w:ascii="Times New Roman" w:hAnsi="宋体" w:hint="eastAsia"/>
          <w:szCs w:val="21"/>
        </w:rPr>
        <w:t>Ⅱ</w:t>
      </w:r>
    </w:p>
    <w:p w:rsidR="008547CA" w:rsidRPr="00C860EF" w:rsidRDefault="008547CA" w:rsidP="009E5FAD">
      <w:pPr>
        <w:tabs>
          <w:tab w:val="left" w:pos="4859"/>
        </w:tabs>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C8075  </w:t>
      </w:r>
    </w:p>
    <w:p w:rsidR="008547CA" w:rsidRPr="00185BEB" w:rsidRDefault="008547CA" w:rsidP="009E5FAD">
      <w:pPr>
        <w:spacing w:line="360" w:lineRule="auto"/>
        <w:jc w:val="left"/>
        <w:rPr>
          <w:rFonts w:ascii="Times New Roman" w:hAnsi="Times New Roman"/>
          <w:szCs w:val="21"/>
        </w:rPr>
      </w:pPr>
      <w:r w:rsidRPr="00C860EF">
        <w:rPr>
          <w:rFonts w:ascii="Times New Roman" w:hAnsi="宋体" w:hint="eastAsia"/>
          <w:b/>
          <w:szCs w:val="21"/>
        </w:rPr>
        <w:t>学分：</w:t>
      </w:r>
      <w:r w:rsidRPr="00185BEB">
        <w:rPr>
          <w:rFonts w:ascii="Times New Roman" w:hAnsi="Times New Roman"/>
          <w:szCs w:val="21"/>
        </w:rPr>
        <w:t>0.5</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学时：</w:t>
      </w:r>
      <w:r w:rsidRPr="00185BEB">
        <w:rPr>
          <w:rFonts w:ascii="Times New Roman" w:hAnsi="Times New Roman"/>
          <w:szCs w:val="21"/>
        </w:rPr>
        <w:t>8</w:t>
      </w:r>
      <w:r w:rsidRPr="00C860EF">
        <w:rPr>
          <w:rFonts w:ascii="Times New Roman" w:hAnsi="Times New Roman"/>
          <w:b/>
          <w:szCs w:val="21"/>
        </w:rPr>
        <w:t xml:space="preserve">  </w:t>
      </w:r>
      <w:r w:rsidRPr="00C860EF">
        <w:rPr>
          <w:rFonts w:ascii="Times New Roman" w:hAnsi="Times New Roman"/>
          <w:szCs w:val="21"/>
        </w:rPr>
        <w:t xml:space="preserve">  </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《高等数学》、《大学物理》、《电路原理》、《电子技术基础》</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专业核心课程</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9E5FAD">
      <w:pPr>
        <w:pStyle w:val="a7"/>
        <w:spacing w:line="360" w:lineRule="auto"/>
        <w:rPr>
          <w:rFonts w:ascii="Times New Roman" w:hAnsi="Times New Roman"/>
          <w:kern w:val="2"/>
        </w:rPr>
      </w:pPr>
      <w:r w:rsidRPr="00C860EF">
        <w:rPr>
          <w:rFonts w:ascii="Times New Roman" w:hint="eastAsia"/>
          <w:b/>
        </w:rPr>
        <w:t>使用教材：</w:t>
      </w:r>
      <w:r w:rsidRPr="00C860EF">
        <w:rPr>
          <w:rFonts w:ascii="Times New Roman" w:hint="eastAsia"/>
          <w:kern w:val="2"/>
        </w:rPr>
        <w:t>吉培荣主编，《电工测量与实验技术》，华中科技大学出版社，</w:t>
      </w:r>
      <w:r w:rsidRPr="00C860EF">
        <w:rPr>
          <w:rFonts w:ascii="Times New Roman" w:hAnsi="Times New Roman"/>
          <w:kern w:val="2"/>
        </w:rPr>
        <w:t>2012</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szCs w:val="21"/>
        </w:rPr>
        <w:t>开课单位：电气与新能源学院</w:t>
      </w:r>
    </w:p>
    <w:p w:rsidR="008547CA" w:rsidRPr="00C860EF" w:rsidRDefault="008547CA" w:rsidP="009E5FAD">
      <w:pPr>
        <w:pStyle w:val="a5"/>
        <w:numPr>
          <w:ilvl w:val="0"/>
          <w:numId w:val="161"/>
        </w:numPr>
        <w:spacing w:line="360" w:lineRule="auto"/>
        <w:ind w:firstLineChars="0"/>
        <w:jc w:val="left"/>
        <w:rPr>
          <w:rFonts w:ascii="Times New Roman" w:hAnsi="Times New Roman"/>
          <w:b/>
          <w:szCs w:val="21"/>
        </w:rPr>
      </w:pPr>
      <w:r w:rsidRPr="00C860EF">
        <w:rPr>
          <w:rFonts w:ascii="Times New Roman" w:hAnsi="宋体" w:hint="eastAsia"/>
          <w:b/>
          <w:szCs w:val="21"/>
        </w:rPr>
        <w:t>实验性质、目的与任务</w:t>
      </w:r>
    </w:p>
    <w:p w:rsidR="008547CA" w:rsidRPr="00C860EF" w:rsidRDefault="008547CA" w:rsidP="00FD4DD0">
      <w:pPr>
        <w:tabs>
          <w:tab w:val="left" w:pos="4960"/>
        </w:tabs>
        <w:spacing w:line="360" w:lineRule="auto"/>
        <w:ind w:firstLineChars="200" w:firstLine="420"/>
        <w:rPr>
          <w:rFonts w:ascii="Times New Roman" w:hAnsi="Times New Roman"/>
          <w:b/>
          <w:bCs/>
          <w:szCs w:val="21"/>
        </w:rPr>
      </w:pPr>
      <w:r w:rsidRPr="00C860EF">
        <w:rPr>
          <w:rFonts w:ascii="Times New Roman" w:hAnsi="宋体" w:hint="eastAsia"/>
          <w:color w:val="000000"/>
          <w:szCs w:val="21"/>
        </w:rPr>
        <w:t>课程性质</w:t>
      </w:r>
      <w:r w:rsidRPr="00C860EF">
        <w:rPr>
          <w:rFonts w:ascii="Times New Roman" w:hAnsi="Times New Roman"/>
          <w:color w:val="000000"/>
          <w:szCs w:val="21"/>
        </w:rPr>
        <w:t>:</w:t>
      </w:r>
      <w:r w:rsidRPr="00C860EF">
        <w:rPr>
          <w:rFonts w:ascii="Times New Roman" w:hAnsi="Times New Roman"/>
          <w:b/>
          <w:bCs/>
          <w:szCs w:val="21"/>
        </w:rPr>
        <w:t xml:space="preserve">                 </w:t>
      </w:r>
    </w:p>
    <w:p w:rsidR="008547CA" w:rsidRPr="00C860EF" w:rsidRDefault="008547CA" w:rsidP="00FD4DD0">
      <w:pPr>
        <w:spacing w:line="360" w:lineRule="auto"/>
        <w:ind w:firstLineChars="200" w:firstLine="420"/>
        <w:jc w:val="left"/>
        <w:rPr>
          <w:rFonts w:ascii="Times New Roman" w:hAnsi="Times New Roman"/>
          <w:kern w:val="0"/>
          <w:szCs w:val="21"/>
          <w:u w:color="000000"/>
        </w:rPr>
      </w:pPr>
      <w:r w:rsidRPr="00C860EF">
        <w:rPr>
          <w:rFonts w:ascii="Times New Roman" w:hAnsi="宋体" w:hint="eastAsia"/>
          <w:szCs w:val="21"/>
        </w:rPr>
        <w:t>本课程是</w:t>
      </w:r>
      <w:r w:rsidRPr="00C860EF">
        <w:rPr>
          <w:rFonts w:ascii="Times New Roman" w:hAnsi="宋体" w:hint="eastAsia"/>
          <w:kern w:val="0"/>
          <w:szCs w:val="21"/>
          <w:u w:color="000000"/>
        </w:rPr>
        <w:t>电气工程及其自动化（含新能源发电方向）、智能电网信息工程</w:t>
      </w:r>
    </w:p>
    <w:p w:rsidR="008547CA" w:rsidRPr="00C860EF" w:rsidRDefault="008547CA" w:rsidP="00FD4DD0">
      <w:pPr>
        <w:pStyle w:val="a6"/>
        <w:spacing w:after="0" w:line="360" w:lineRule="auto"/>
        <w:ind w:firstLineChars="200" w:firstLine="420"/>
        <w:rPr>
          <w:rFonts w:ascii="Times New Roman" w:hAnsi="Times New Roman"/>
          <w:szCs w:val="21"/>
        </w:rPr>
      </w:pPr>
      <w:r w:rsidRPr="00C860EF">
        <w:rPr>
          <w:rFonts w:ascii="Times New Roman" w:hAnsi="宋体" w:hint="eastAsia"/>
          <w:kern w:val="0"/>
          <w:szCs w:val="21"/>
          <w:u w:color="000000"/>
        </w:rPr>
        <w:t>等</w:t>
      </w:r>
      <w:r w:rsidRPr="00C860EF">
        <w:rPr>
          <w:rFonts w:ascii="Times New Roman" w:hAnsi="宋体" w:hint="eastAsia"/>
          <w:szCs w:val="21"/>
        </w:rPr>
        <w:t>专业实验教学中的必修专业核心课，它主要讲述电子元件组成的基本电路测量技术及数据处理，学会熟练使用常用电工测量仪表、常用仪器设备的使用方法。</w:t>
      </w:r>
    </w:p>
    <w:p w:rsidR="008547CA" w:rsidRPr="00C860EF" w:rsidRDefault="008547CA" w:rsidP="00FD4DD0">
      <w:pPr>
        <w:tabs>
          <w:tab w:val="left" w:pos="4960"/>
        </w:tabs>
        <w:spacing w:line="360" w:lineRule="auto"/>
        <w:ind w:firstLineChars="200" w:firstLine="422"/>
        <w:rPr>
          <w:rFonts w:ascii="Times New Roman" w:hAnsi="Times New Roman"/>
          <w:color w:val="000000"/>
          <w:szCs w:val="21"/>
        </w:rPr>
      </w:pPr>
      <w:r w:rsidRPr="00C860EF">
        <w:rPr>
          <w:rFonts w:ascii="Times New Roman" w:hAnsi="宋体" w:hint="eastAsia"/>
          <w:b/>
          <w:szCs w:val="21"/>
        </w:rPr>
        <w:t>目的与任务</w:t>
      </w:r>
      <w:r w:rsidRPr="00C860EF">
        <w:rPr>
          <w:rFonts w:ascii="Times New Roman" w:hAnsi="Times New Roman"/>
          <w:b/>
          <w:szCs w:val="21"/>
        </w:rPr>
        <w:t>:</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、学习并掌握常用电工仪表、常用电工设备的使用</w:t>
      </w:r>
      <w:r w:rsidRPr="00C860EF">
        <w:rPr>
          <w:rFonts w:ascii="Times New Roman" w:hAnsi="Times New Roman"/>
          <w:szCs w:val="21"/>
        </w:rPr>
        <w:t>;</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学习并掌握基本电路参数的测量方法和技术</w:t>
      </w:r>
      <w:r w:rsidRPr="00C860EF">
        <w:rPr>
          <w:rFonts w:ascii="Times New Roman" w:hAnsi="Times New Roman"/>
          <w:szCs w:val="21"/>
        </w:rPr>
        <w:t>;</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、能按电路图连接实验线路、合理布线、设计电路调试电路运行，具有分析、寻找和排除常见故障与电路搭建的能力</w:t>
      </w:r>
      <w:r w:rsidRPr="00C860EF">
        <w:rPr>
          <w:rFonts w:ascii="Times New Roman" w:hAnsi="Times New Roman"/>
          <w:szCs w:val="21"/>
        </w:rPr>
        <w:t>;</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通过各个实验，使学生们掌握基本实验技能，提高学生的动手能力</w:t>
      </w:r>
      <w:r w:rsidRPr="00C860EF">
        <w:rPr>
          <w:rFonts w:ascii="Times New Roman" w:hAnsi="宋体" w:hint="eastAsia"/>
          <w:szCs w:val="21"/>
        </w:rPr>
        <w:t>，加强学生团队合作能力；</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提升学生实验数据采集、分析处理和获得有效结论的能力；</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、能独立撰写严谨、有理论分析、实事求是、文字通顺的实验报告。</w:t>
      </w:r>
    </w:p>
    <w:p w:rsidR="008547CA" w:rsidRPr="00C860EF" w:rsidRDefault="008547CA" w:rsidP="009E5FAD">
      <w:pPr>
        <w:spacing w:line="360" w:lineRule="auto"/>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szCs w:val="21"/>
        </w:rPr>
        <w:t xml:space="preserve">4. </w:t>
      </w:r>
      <w:r w:rsidRPr="00C860EF">
        <w:rPr>
          <w:rFonts w:ascii="Times New Roman" w:hAnsi="宋体" w:hint="eastAsia"/>
          <w:color w:val="000000"/>
          <w:szCs w:val="21"/>
        </w:rPr>
        <w:t>研究；能够基于科学原理并采用科学方法，对电气工程或智能电网信息工程等有关的复杂工程问题进行研究，包括设计实验、分析与解释数据，并通过信息综合得到合理有效的。</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szCs w:val="21"/>
        </w:rPr>
        <w:t>4.1</w:t>
      </w:r>
      <w:r w:rsidRPr="00C860EF">
        <w:rPr>
          <w:rFonts w:ascii="Times New Roman" w:hAnsi="宋体" w:hint="eastAsia"/>
          <w:szCs w:val="21"/>
        </w:rPr>
        <w:t>：能够对</w:t>
      </w:r>
      <w:r w:rsidRPr="00C860EF">
        <w:rPr>
          <w:rFonts w:ascii="Times New Roman" w:hAnsi="宋体" w:hint="eastAsia"/>
          <w:color w:val="000000"/>
          <w:szCs w:val="21"/>
        </w:rPr>
        <w:t>电气工程或智能电网信息工程</w:t>
      </w:r>
      <w:r w:rsidRPr="00C860EF">
        <w:rPr>
          <w:rFonts w:ascii="Times New Roman" w:hAnsi="宋体" w:hint="eastAsia"/>
          <w:szCs w:val="21"/>
        </w:rPr>
        <w:t>相关的各类物理现象进行研究和实验验证。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：能够选用或搭建实验装置，采用</w:t>
      </w:r>
      <w:r w:rsidRPr="00C860EF">
        <w:rPr>
          <w:rFonts w:ascii="Times New Roman" w:hAnsi="宋体" w:hint="eastAsia"/>
          <w:szCs w:val="21"/>
        </w:rPr>
        <w:lastRenderedPageBreak/>
        <w:t>科学的实验方法，安全地开展实验。</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w:t>
      </w: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C860EF" w:rsidRDefault="008547CA" w:rsidP="00FD4DD0">
      <w:pPr>
        <w:pStyle w:val="a5"/>
        <w:spacing w:line="360" w:lineRule="auto"/>
        <w:ind w:firstLineChars="199"/>
        <w:jc w:val="left"/>
        <w:rPr>
          <w:rFonts w:ascii="Times New Roman" w:hAnsi="Times New Roman"/>
          <w:b/>
          <w:szCs w:val="21"/>
        </w:rPr>
      </w:pPr>
      <w:r w:rsidRPr="00C860EF">
        <w:rPr>
          <w:rFonts w:ascii="Times New Roman" w:hAnsi="宋体" w:hint="eastAsia"/>
          <w:b/>
          <w:szCs w:val="21"/>
        </w:rPr>
        <w:t>三、实验项目内容及学时安排</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3460"/>
        <w:gridCol w:w="984"/>
        <w:gridCol w:w="876"/>
        <w:gridCol w:w="876"/>
        <w:gridCol w:w="876"/>
        <w:gridCol w:w="783"/>
        <w:gridCol w:w="708"/>
      </w:tblGrid>
      <w:tr w:rsidR="008547CA" w:rsidRPr="009E5FAD" w:rsidTr="009E5FAD">
        <w:trPr>
          <w:trHeight w:val="23"/>
          <w:jc w:val="center"/>
        </w:trPr>
        <w:tc>
          <w:tcPr>
            <w:tcW w:w="617"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序号</w:t>
            </w:r>
          </w:p>
        </w:tc>
        <w:tc>
          <w:tcPr>
            <w:tcW w:w="3460"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实验项目</w:t>
            </w:r>
          </w:p>
        </w:tc>
        <w:tc>
          <w:tcPr>
            <w:tcW w:w="984"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学时</w:t>
            </w:r>
          </w:p>
        </w:tc>
        <w:tc>
          <w:tcPr>
            <w:tcW w:w="2628" w:type="dxa"/>
            <w:gridSpan w:val="3"/>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实验性质</w:t>
            </w:r>
          </w:p>
        </w:tc>
        <w:tc>
          <w:tcPr>
            <w:tcW w:w="1491" w:type="dxa"/>
            <w:gridSpan w:val="2"/>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备注</w:t>
            </w:r>
          </w:p>
        </w:tc>
      </w:tr>
      <w:tr w:rsidR="008547CA" w:rsidRPr="009E5FAD" w:rsidTr="009E5FAD">
        <w:trPr>
          <w:trHeight w:val="23"/>
          <w:jc w:val="center"/>
        </w:trPr>
        <w:tc>
          <w:tcPr>
            <w:tcW w:w="617"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3460"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984"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设计</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综合</w:t>
            </w: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选做</w:t>
            </w:r>
          </w:p>
        </w:tc>
      </w:tr>
      <w:tr w:rsidR="008547CA" w:rsidRPr="009E5FAD" w:rsidTr="009E5FAD">
        <w:trPr>
          <w:trHeight w:val="23"/>
          <w:jc w:val="center"/>
        </w:trPr>
        <w:tc>
          <w:tcPr>
            <w:tcW w:w="61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1</w:t>
            </w:r>
          </w:p>
        </w:tc>
        <w:tc>
          <w:tcPr>
            <w:tcW w:w="3460"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单管共射放大电路</w:t>
            </w:r>
          </w:p>
        </w:tc>
        <w:tc>
          <w:tcPr>
            <w:tcW w:w="98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学时</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61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3460"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差动放大电路</w:t>
            </w:r>
          </w:p>
        </w:tc>
        <w:tc>
          <w:tcPr>
            <w:tcW w:w="98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学时</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61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3</w:t>
            </w:r>
          </w:p>
        </w:tc>
        <w:tc>
          <w:tcPr>
            <w:tcW w:w="3460"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TTL</w:t>
            </w:r>
            <w:r w:rsidRPr="009E5FAD">
              <w:rPr>
                <w:rFonts w:ascii="Times New Roman" w:hAnsi="宋体" w:hint="eastAsia"/>
                <w:sz w:val="20"/>
                <w:szCs w:val="21"/>
              </w:rPr>
              <w:t>与非门电路的测试实验</w:t>
            </w:r>
          </w:p>
        </w:tc>
        <w:tc>
          <w:tcPr>
            <w:tcW w:w="98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学时</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61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4</w:t>
            </w:r>
          </w:p>
        </w:tc>
        <w:tc>
          <w:tcPr>
            <w:tcW w:w="3460"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利用与非门组成脉冲信号产生电路</w:t>
            </w:r>
          </w:p>
        </w:tc>
        <w:tc>
          <w:tcPr>
            <w:tcW w:w="98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学时</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bl>
    <w:p w:rsidR="008547CA" w:rsidRDefault="008547CA" w:rsidP="00185BEB">
      <w:pPr>
        <w:pStyle w:val="a5"/>
        <w:spacing w:line="360" w:lineRule="auto"/>
        <w:ind w:firstLineChars="0" w:firstLine="0"/>
        <w:jc w:val="left"/>
        <w:rPr>
          <w:rFonts w:ascii="Times New Roman" w:hAnsi="宋体"/>
          <w:b/>
          <w:szCs w:val="21"/>
        </w:rPr>
      </w:pPr>
    </w:p>
    <w:p w:rsidR="008547CA" w:rsidRPr="00C860EF" w:rsidRDefault="008547CA" w:rsidP="00185BEB">
      <w:pPr>
        <w:pStyle w:val="a5"/>
        <w:spacing w:line="360" w:lineRule="auto"/>
        <w:ind w:firstLineChars="0" w:firstLine="0"/>
        <w:jc w:val="left"/>
        <w:rPr>
          <w:rFonts w:ascii="Times New Roman" w:hAnsi="Times New Roman"/>
          <w:szCs w:val="21"/>
          <w:vertAlign w:val="superscript"/>
        </w:rPr>
      </w:pPr>
      <w:r w:rsidRPr="00C860EF">
        <w:rPr>
          <w:rFonts w:ascii="Times New Roman" w:hAnsi="宋体" w:hint="eastAsia"/>
          <w:b/>
          <w:szCs w:val="21"/>
        </w:rPr>
        <w:t>四、各实验项目的具体内容及教学目的要求</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337"/>
        <w:gridCol w:w="7198"/>
      </w:tblGrid>
      <w:tr w:rsidR="008547CA" w:rsidRPr="009E5FAD" w:rsidTr="009E5FAD">
        <w:trPr>
          <w:trHeight w:val="23"/>
          <w:jc w:val="center"/>
        </w:trPr>
        <w:tc>
          <w:tcPr>
            <w:tcW w:w="64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序号</w:t>
            </w:r>
          </w:p>
        </w:tc>
        <w:tc>
          <w:tcPr>
            <w:tcW w:w="133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实验项目</w:t>
            </w:r>
          </w:p>
        </w:tc>
        <w:tc>
          <w:tcPr>
            <w:tcW w:w="7198"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具体内容及教学目的要求</w:t>
            </w:r>
          </w:p>
        </w:tc>
      </w:tr>
      <w:tr w:rsidR="008547CA" w:rsidRPr="009E5FAD" w:rsidTr="009E5FAD">
        <w:trPr>
          <w:trHeight w:val="23"/>
          <w:jc w:val="center"/>
        </w:trPr>
        <w:tc>
          <w:tcPr>
            <w:tcW w:w="64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1</w:t>
            </w:r>
          </w:p>
        </w:tc>
        <w:tc>
          <w:tcPr>
            <w:tcW w:w="133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单管共射放大电路</w:t>
            </w:r>
          </w:p>
        </w:tc>
        <w:tc>
          <w:tcPr>
            <w:tcW w:w="7198" w:type="dxa"/>
            <w:vAlign w:val="center"/>
          </w:tcPr>
          <w:p w:rsidR="008547CA" w:rsidRPr="009E5FAD" w:rsidRDefault="008547CA" w:rsidP="009E5FAD">
            <w:pPr>
              <w:rPr>
                <w:rFonts w:ascii="Times New Roman" w:hAnsi="Times New Roman"/>
                <w:b/>
                <w:bCs/>
                <w:sz w:val="20"/>
                <w:szCs w:val="21"/>
              </w:rPr>
            </w:pPr>
            <w:r w:rsidRPr="009E5FAD">
              <w:rPr>
                <w:rFonts w:ascii="Times New Roman" w:hAnsi="宋体" w:hint="eastAsia"/>
                <w:sz w:val="20"/>
                <w:szCs w:val="21"/>
              </w:rPr>
              <w:t>内容</w:t>
            </w:r>
            <w:r w:rsidRPr="009E5FAD">
              <w:rPr>
                <w:rFonts w:ascii="Times New Roman" w:hAnsi="Times New Roman"/>
                <w:sz w:val="20"/>
                <w:szCs w:val="21"/>
              </w:rPr>
              <w:t>:</w:t>
            </w:r>
            <w:r w:rsidRPr="009E5FAD">
              <w:rPr>
                <w:rFonts w:ascii="Times New Roman" w:hAnsi="宋体" w:hint="eastAsia"/>
                <w:sz w:val="20"/>
                <w:szCs w:val="21"/>
              </w:rPr>
              <w:t>掌握常用电工仪表使用；加深理解三极管静态工作点与波形失真的关系。</w:t>
            </w:r>
            <w:r w:rsidRPr="009E5FAD">
              <w:rPr>
                <w:rFonts w:ascii="Times New Roman" w:hAnsi="Times New Roman"/>
                <w:b/>
                <w:bCs/>
                <w:sz w:val="20"/>
                <w:szCs w:val="21"/>
              </w:rPr>
              <w:t xml:space="preserve"> </w:t>
            </w:r>
          </w:p>
          <w:p w:rsidR="008547CA" w:rsidRPr="009E5FAD" w:rsidRDefault="008547CA" w:rsidP="009E5FAD">
            <w:pPr>
              <w:rPr>
                <w:rFonts w:ascii="Times New Roman" w:hAnsi="Times New Roman"/>
                <w:b/>
                <w:bCs/>
                <w:sz w:val="20"/>
                <w:szCs w:val="21"/>
              </w:rPr>
            </w:pPr>
            <w:r w:rsidRPr="009E5FAD">
              <w:rPr>
                <w:rFonts w:ascii="Times New Roman" w:hAnsi="宋体" w:hint="eastAsia"/>
                <w:sz w:val="20"/>
                <w:szCs w:val="21"/>
              </w:rPr>
              <w:t>教学目的要求</w:t>
            </w:r>
            <w:r w:rsidRPr="009E5FAD">
              <w:rPr>
                <w:rFonts w:ascii="Times New Roman" w:hAnsi="Times New Roman"/>
                <w:sz w:val="20"/>
                <w:szCs w:val="21"/>
              </w:rPr>
              <w:t>:</w:t>
            </w:r>
            <w:r w:rsidRPr="009E5FAD">
              <w:rPr>
                <w:rFonts w:ascii="Times New Roman" w:hAnsi="Times New Roman"/>
                <w:b/>
                <w:bCs/>
                <w:sz w:val="20"/>
                <w:szCs w:val="21"/>
              </w:rPr>
              <w:t xml:space="preserve"> </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、测量放大器静态工作点及放大倍数。</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、观察静态工作点对放大器输出波形的影响。</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3</w:t>
            </w:r>
            <w:r w:rsidRPr="009E5FAD">
              <w:rPr>
                <w:rFonts w:ascii="Times New Roman" w:hAnsi="宋体" w:hint="eastAsia"/>
                <w:sz w:val="20"/>
                <w:szCs w:val="21"/>
              </w:rPr>
              <w:t>、测量放大器输入、输出电阻。</w:t>
            </w:r>
          </w:p>
        </w:tc>
      </w:tr>
      <w:tr w:rsidR="008547CA" w:rsidRPr="009E5FAD" w:rsidTr="009E5FAD">
        <w:trPr>
          <w:trHeight w:val="23"/>
          <w:jc w:val="center"/>
        </w:trPr>
        <w:tc>
          <w:tcPr>
            <w:tcW w:w="64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133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差动放大电路</w:t>
            </w:r>
          </w:p>
        </w:tc>
        <w:tc>
          <w:tcPr>
            <w:tcW w:w="7198" w:type="dxa"/>
            <w:vAlign w:val="center"/>
          </w:tcPr>
          <w:p w:rsidR="008547CA" w:rsidRPr="009E5FAD" w:rsidRDefault="008547CA" w:rsidP="009E5FAD">
            <w:pPr>
              <w:rPr>
                <w:rFonts w:ascii="Times New Roman" w:hAnsi="Times New Roman"/>
                <w:bCs/>
                <w:sz w:val="20"/>
                <w:szCs w:val="21"/>
              </w:rPr>
            </w:pPr>
            <w:r w:rsidRPr="009E5FAD">
              <w:rPr>
                <w:rFonts w:ascii="Times New Roman" w:hAnsi="宋体" w:hint="eastAsia"/>
                <w:bCs/>
                <w:sz w:val="20"/>
                <w:szCs w:val="21"/>
              </w:rPr>
              <w:t>内容：</w:t>
            </w:r>
            <w:r w:rsidRPr="009E5FAD">
              <w:rPr>
                <w:rFonts w:ascii="Times New Roman" w:hAnsi="宋体" w:hint="eastAsia"/>
                <w:sz w:val="20"/>
                <w:szCs w:val="21"/>
              </w:rPr>
              <w:t>理解差动放大器的性能特点；掌握差模信号和共模信号怎样接入电路；弄懂共模抑制比的真正含义；掌握常用电工仪表使用。</w:t>
            </w:r>
          </w:p>
          <w:p w:rsidR="008547CA" w:rsidRPr="009E5FAD" w:rsidRDefault="008547CA" w:rsidP="009E5FAD">
            <w:pPr>
              <w:rPr>
                <w:rFonts w:ascii="Times New Roman" w:hAnsi="Times New Roman"/>
                <w:b/>
                <w:bCs/>
                <w:sz w:val="20"/>
                <w:szCs w:val="21"/>
              </w:rPr>
            </w:pPr>
            <w:r w:rsidRPr="009E5FAD">
              <w:rPr>
                <w:rFonts w:ascii="Times New Roman" w:hAnsi="宋体" w:hint="eastAsia"/>
                <w:sz w:val="20"/>
                <w:szCs w:val="21"/>
              </w:rPr>
              <w:t>教学目的要求</w:t>
            </w:r>
            <w:r w:rsidRPr="009E5FAD">
              <w:rPr>
                <w:rFonts w:ascii="Times New Roman" w:hAnsi="Times New Roman"/>
                <w:sz w:val="20"/>
                <w:szCs w:val="21"/>
              </w:rPr>
              <w:t>:</w:t>
            </w:r>
            <w:r w:rsidRPr="009E5FAD">
              <w:rPr>
                <w:rFonts w:ascii="Times New Roman" w:hAnsi="Times New Roman"/>
                <w:b/>
                <w:bCs/>
                <w:sz w:val="20"/>
                <w:szCs w:val="21"/>
              </w:rPr>
              <w:t xml:space="preserve"> </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、了解差动放大器的性能特点，并掌握提高其性能的方法。</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 xml:space="preserve"> 2</w:t>
            </w:r>
            <w:r w:rsidRPr="009E5FAD">
              <w:rPr>
                <w:rFonts w:ascii="Times New Roman" w:hAnsi="宋体" w:hint="eastAsia"/>
                <w:sz w:val="20"/>
                <w:szCs w:val="21"/>
              </w:rPr>
              <w:t>、会用实验数据计算差动放大器电压放大倍数、</w:t>
            </w:r>
            <w:r w:rsidRPr="009E5FAD">
              <w:rPr>
                <w:rFonts w:ascii="Times New Roman" w:hAnsi="Times New Roman"/>
                <w:sz w:val="20"/>
                <w:szCs w:val="21"/>
              </w:rPr>
              <w:t>CMRR</w:t>
            </w:r>
            <w:r w:rsidRPr="009E5FAD">
              <w:rPr>
                <w:rFonts w:ascii="Times New Roman" w:hAnsi="宋体" w:hint="eastAsia"/>
                <w:sz w:val="20"/>
                <w:szCs w:val="21"/>
              </w:rPr>
              <w:t>的大小。</w:t>
            </w:r>
          </w:p>
        </w:tc>
      </w:tr>
      <w:tr w:rsidR="008547CA" w:rsidRPr="009E5FAD" w:rsidTr="009E5FAD">
        <w:trPr>
          <w:trHeight w:val="23"/>
          <w:jc w:val="center"/>
        </w:trPr>
        <w:tc>
          <w:tcPr>
            <w:tcW w:w="64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3</w:t>
            </w:r>
          </w:p>
        </w:tc>
        <w:tc>
          <w:tcPr>
            <w:tcW w:w="133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TTL</w:t>
            </w:r>
            <w:r w:rsidRPr="009E5FAD">
              <w:rPr>
                <w:rFonts w:ascii="Times New Roman" w:hAnsi="宋体" w:hint="eastAsia"/>
                <w:sz w:val="20"/>
                <w:szCs w:val="21"/>
              </w:rPr>
              <w:t>与非门电路的测试实验</w:t>
            </w:r>
          </w:p>
        </w:tc>
        <w:tc>
          <w:tcPr>
            <w:tcW w:w="7198"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bCs/>
                <w:sz w:val="20"/>
                <w:szCs w:val="21"/>
              </w:rPr>
              <w:t>内容：</w:t>
            </w:r>
            <w:r w:rsidRPr="009E5FAD">
              <w:rPr>
                <w:rFonts w:ascii="Times New Roman" w:hAnsi="宋体" w:hint="eastAsia"/>
                <w:sz w:val="20"/>
                <w:szCs w:val="21"/>
              </w:rPr>
              <w:t>学会</w:t>
            </w:r>
            <w:r w:rsidRPr="009E5FAD">
              <w:rPr>
                <w:rFonts w:ascii="Times New Roman" w:hAnsi="Times New Roman"/>
                <w:sz w:val="20"/>
                <w:szCs w:val="21"/>
              </w:rPr>
              <w:t>TTL</w:t>
            </w:r>
            <w:r w:rsidRPr="009E5FAD">
              <w:rPr>
                <w:rFonts w:ascii="Times New Roman" w:hAnsi="宋体" w:hint="eastAsia"/>
                <w:sz w:val="20"/>
                <w:szCs w:val="21"/>
              </w:rPr>
              <w:t>与非门电路的参数测量方法；学会用示波器观测传输特性曲线；加深理解</w:t>
            </w:r>
            <w:r w:rsidRPr="009E5FAD">
              <w:rPr>
                <w:rFonts w:ascii="Times New Roman" w:hAnsi="Times New Roman"/>
                <w:sz w:val="20"/>
                <w:szCs w:val="21"/>
              </w:rPr>
              <w:t>TTL</w:t>
            </w:r>
            <w:r w:rsidRPr="009E5FAD">
              <w:rPr>
                <w:rFonts w:ascii="Times New Roman" w:hAnsi="宋体" w:hint="eastAsia"/>
                <w:sz w:val="20"/>
                <w:szCs w:val="21"/>
              </w:rPr>
              <w:t>与非门电路外特性及使用条件。</w:t>
            </w:r>
          </w:p>
          <w:p w:rsidR="008547CA" w:rsidRPr="009E5FAD" w:rsidRDefault="008547CA" w:rsidP="009E5FAD">
            <w:pPr>
              <w:rPr>
                <w:rFonts w:ascii="Times New Roman" w:hAnsi="Times New Roman"/>
                <w:b/>
                <w:bCs/>
                <w:sz w:val="20"/>
                <w:szCs w:val="21"/>
              </w:rPr>
            </w:pPr>
            <w:r w:rsidRPr="009E5FAD">
              <w:rPr>
                <w:rFonts w:ascii="Times New Roman" w:hAnsi="宋体" w:hint="eastAsia"/>
                <w:sz w:val="20"/>
                <w:szCs w:val="21"/>
              </w:rPr>
              <w:t>教学目的要求</w:t>
            </w:r>
            <w:r w:rsidRPr="009E5FAD">
              <w:rPr>
                <w:rFonts w:ascii="Times New Roman" w:hAnsi="Times New Roman"/>
                <w:sz w:val="20"/>
                <w:szCs w:val="21"/>
              </w:rPr>
              <w:t>:</w:t>
            </w:r>
            <w:r w:rsidRPr="009E5FAD">
              <w:rPr>
                <w:rFonts w:ascii="Times New Roman" w:hAnsi="Times New Roman"/>
                <w:b/>
                <w:bCs/>
                <w:sz w:val="20"/>
                <w:szCs w:val="21"/>
              </w:rPr>
              <w:t xml:space="preserve"> </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、熟悉</w:t>
            </w:r>
            <w:r w:rsidRPr="009E5FAD">
              <w:rPr>
                <w:rFonts w:ascii="Times New Roman" w:hAnsi="Times New Roman"/>
                <w:sz w:val="20"/>
                <w:szCs w:val="21"/>
              </w:rPr>
              <w:t>TTL</w:t>
            </w:r>
            <w:r w:rsidRPr="009E5FAD">
              <w:rPr>
                <w:rFonts w:ascii="Times New Roman" w:hAnsi="宋体" w:hint="eastAsia"/>
                <w:sz w:val="20"/>
                <w:szCs w:val="21"/>
              </w:rPr>
              <w:t>与非门外型和管脚引线排列</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、通过测试了解与非门的直流参数</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3</w:t>
            </w:r>
            <w:r w:rsidRPr="009E5FAD">
              <w:rPr>
                <w:rFonts w:ascii="Times New Roman" w:hAnsi="宋体" w:hint="eastAsia"/>
                <w:sz w:val="20"/>
                <w:szCs w:val="21"/>
              </w:rPr>
              <w:t>、加深对与非门逻辑功能的认识</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4</w:t>
            </w:r>
            <w:r w:rsidRPr="009E5FAD">
              <w:rPr>
                <w:rFonts w:ascii="Times New Roman" w:hAnsi="宋体" w:hint="eastAsia"/>
                <w:sz w:val="20"/>
                <w:szCs w:val="21"/>
              </w:rPr>
              <w:t>、加深理解与非门的外特性及使用条件</w:t>
            </w:r>
          </w:p>
        </w:tc>
      </w:tr>
      <w:tr w:rsidR="008547CA" w:rsidRPr="009E5FAD" w:rsidTr="009E5FAD">
        <w:trPr>
          <w:trHeight w:val="23"/>
          <w:jc w:val="center"/>
        </w:trPr>
        <w:tc>
          <w:tcPr>
            <w:tcW w:w="64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4</w:t>
            </w:r>
          </w:p>
        </w:tc>
        <w:tc>
          <w:tcPr>
            <w:tcW w:w="1337"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利用与非门组成脉冲信号产生电路</w:t>
            </w:r>
          </w:p>
        </w:tc>
        <w:tc>
          <w:tcPr>
            <w:tcW w:w="7198"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bCs/>
                <w:sz w:val="20"/>
                <w:szCs w:val="21"/>
              </w:rPr>
              <w:t>内容：</w:t>
            </w:r>
            <w:r w:rsidRPr="009E5FAD">
              <w:rPr>
                <w:rFonts w:ascii="Times New Roman" w:hAnsi="宋体" w:hint="eastAsia"/>
                <w:sz w:val="20"/>
                <w:szCs w:val="21"/>
              </w:rPr>
              <w:t>掌握使用集成逻辑门设计脉冲产生电路的方法；熟悉脉冲宽度、信号周期的测试方法。</w:t>
            </w:r>
          </w:p>
          <w:p w:rsidR="008547CA" w:rsidRPr="009E5FAD" w:rsidRDefault="008547CA" w:rsidP="009E5FAD">
            <w:pPr>
              <w:rPr>
                <w:rFonts w:ascii="Times New Roman" w:hAnsi="Times New Roman"/>
                <w:b/>
                <w:bCs/>
                <w:sz w:val="20"/>
                <w:szCs w:val="21"/>
              </w:rPr>
            </w:pPr>
            <w:r w:rsidRPr="009E5FAD">
              <w:rPr>
                <w:rFonts w:ascii="Times New Roman" w:hAnsi="宋体" w:hint="eastAsia"/>
                <w:sz w:val="20"/>
                <w:szCs w:val="21"/>
              </w:rPr>
              <w:t>教学目的要求</w:t>
            </w:r>
            <w:r w:rsidRPr="009E5FAD">
              <w:rPr>
                <w:rFonts w:ascii="Times New Roman" w:hAnsi="Times New Roman"/>
                <w:sz w:val="20"/>
                <w:szCs w:val="21"/>
              </w:rPr>
              <w:t>:</w:t>
            </w:r>
            <w:r w:rsidRPr="009E5FAD">
              <w:rPr>
                <w:rFonts w:ascii="Times New Roman" w:hAnsi="Times New Roman"/>
                <w:b/>
                <w:bCs/>
                <w:sz w:val="20"/>
                <w:szCs w:val="21"/>
              </w:rPr>
              <w:t xml:space="preserve"> </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、掌握使用与非门设计脉冲波形产生电路的方法。</w:t>
            </w:r>
          </w:p>
          <w:p w:rsidR="008547CA" w:rsidRPr="009E5FAD" w:rsidRDefault="008547CA" w:rsidP="009E5FAD">
            <w:pP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、熟悉脉冲宽度、信号周期的测量方法。</w:t>
            </w:r>
          </w:p>
          <w:p w:rsidR="008547CA" w:rsidRPr="009E5FAD" w:rsidRDefault="008547CA" w:rsidP="009E5FAD">
            <w:pPr>
              <w:rPr>
                <w:rFonts w:ascii="Times New Roman" w:hAnsi="Times New Roman"/>
                <w:b/>
                <w:bCs/>
                <w:sz w:val="20"/>
                <w:szCs w:val="21"/>
              </w:rPr>
            </w:pPr>
            <w:r w:rsidRPr="009E5FAD">
              <w:rPr>
                <w:rFonts w:hAnsi="Times New Roman"/>
              </w:rPr>
              <w:t>3</w:t>
            </w:r>
            <w:r w:rsidRPr="009E5FAD">
              <w:rPr>
                <w:rFonts w:hint="eastAsia"/>
              </w:rPr>
              <w:t>、此实验项目是考查的内容，并且提前告诉学生本实验项目为考查的实验内容，使学生之前有准备、有目的、有方向自觉去做好最后一次实验。要求学生独立完成搭接电子元件组成的基本电路，会使用常用电工测量仪表、仪器设备测量数据和画出正确的波形。</w:t>
            </w:r>
          </w:p>
        </w:tc>
      </w:tr>
    </w:tbl>
    <w:p w:rsidR="008547CA" w:rsidRDefault="008547CA" w:rsidP="009E5FAD">
      <w:pPr>
        <w:pStyle w:val="a5"/>
        <w:spacing w:line="360" w:lineRule="auto"/>
        <w:ind w:firstLineChars="0" w:firstLine="0"/>
        <w:jc w:val="left"/>
        <w:rPr>
          <w:rFonts w:ascii="Times New Roman" w:hAnsi="宋体"/>
          <w:b/>
          <w:szCs w:val="21"/>
        </w:rPr>
      </w:pPr>
    </w:p>
    <w:p w:rsidR="008547CA" w:rsidRPr="00C860EF" w:rsidRDefault="008547CA" w:rsidP="009E5FAD">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、课程考核方式：</w:t>
      </w:r>
      <w:r w:rsidRPr="00C860EF">
        <w:rPr>
          <w:rFonts w:ascii="Times New Roman" w:hAnsi="宋体" w:hint="eastAsia"/>
          <w:szCs w:val="21"/>
        </w:rPr>
        <w:t>电子实验Ⅱ</w:t>
      </w:r>
      <w:r w:rsidRPr="00C860EF">
        <w:rPr>
          <w:rFonts w:ascii="Times New Roman" w:hAnsi="宋体" w:hint="eastAsia"/>
          <w:color w:val="000000"/>
          <w:kern w:val="0"/>
          <w:szCs w:val="21"/>
        </w:rPr>
        <w:t>考核方式为考查，</w:t>
      </w:r>
      <w:r w:rsidRPr="00C860EF">
        <w:rPr>
          <w:rFonts w:ascii="Times New Roman" w:hAnsi="宋体" w:hint="eastAsia"/>
          <w:szCs w:val="21"/>
        </w:rPr>
        <w:t>根据最后一次实验考查给出考查成绩；根据考勤、实验课堂操作表现给出操作成绩；根据实验报告给出报告成绩；最后评价实验综合得分。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p w:rsidR="008547CA" w:rsidRDefault="008547CA" w:rsidP="00FD4DD0">
      <w:pPr>
        <w:spacing w:line="360" w:lineRule="auto"/>
        <w:ind w:firstLineChars="200" w:firstLine="396"/>
        <w:rPr>
          <w:rFonts w:ascii="Times New Roman" w:hAnsi="宋体"/>
          <w:spacing w:val="-6"/>
          <w:szCs w:val="21"/>
        </w:rPr>
      </w:pPr>
      <w:r w:rsidRPr="009E5FAD">
        <w:rPr>
          <w:rFonts w:ascii="Times New Roman" w:hAnsi="宋体" w:hint="eastAsia"/>
          <w:spacing w:val="-6"/>
          <w:szCs w:val="21"/>
        </w:rPr>
        <w:lastRenderedPageBreak/>
        <w:t>课程成绩</w:t>
      </w:r>
      <w:r w:rsidRPr="009E5FAD">
        <w:rPr>
          <w:rFonts w:ascii="Times New Roman" w:hAnsi="Times New Roman"/>
          <w:spacing w:val="-6"/>
          <w:szCs w:val="21"/>
        </w:rPr>
        <w:t>=</w:t>
      </w:r>
      <w:r w:rsidRPr="009E5FAD">
        <w:rPr>
          <w:rFonts w:ascii="Times New Roman" w:hAnsi="宋体" w:hint="eastAsia"/>
          <w:spacing w:val="-6"/>
          <w:szCs w:val="21"/>
        </w:rPr>
        <w:t>实验考查成绩</w:t>
      </w:r>
      <w:r w:rsidRPr="009E5FAD">
        <w:rPr>
          <w:rFonts w:ascii="Times New Roman" w:hAnsi="Times New Roman"/>
          <w:spacing w:val="-6"/>
          <w:szCs w:val="21"/>
        </w:rPr>
        <w:t>×30%+</w:t>
      </w:r>
      <w:r w:rsidRPr="009E5FAD">
        <w:rPr>
          <w:rFonts w:ascii="Times New Roman" w:hAnsi="宋体" w:hint="eastAsia"/>
          <w:spacing w:val="-6"/>
          <w:szCs w:val="21"/>
        </w:rPr>
        <w:t>实验操作成绩</w:t>
      </w:r>
      <w:r w:rsidRPr="009E5FAD">
        <w:rPr>
          <w:rFonts w:ascii="Times New Roman" w:hAnsi="Times New Roman"/>
          <w:spacing w:val="-6"/>
          <w:szCs w:val="21"/>
        </w:rPr>
        <w:t>×50%+</w:t>
      </w:r>
      <w:r w:rsidRPr="009E5FAD">
        <w:rPr>
          <w:rFonts w:ascii="Times New Roman" w:hAnsi="宋体" w:hint="eastAsia"/>
          <w:spacing w:val="-6"/>
          <w:szCs w:val="21"/>
        </w:rPr>
        <w:t>实验报告成绩</w:t>
      </w:r>
      <w:r w:rsidRPr="009E5FAD">
        <w:rPr>
          <w:rFonts w:ascii="Times New Roman" w:hAnsi="Times New Roman"/>
          <w:spacing w:val="-6"/>
          <w:szCs w:val="21"/>
        </w:rPr>
        <w:t>×20%</w:t>
      </w:r>
      <w:r w:rsidRPr="009E5FAD">
        <w:rPr>
          <w:rFonts w:ascii="Times New Roman" w:hAnsi="宋体" w:hint="eastAsia"/>
          <w:spacing w:val="-6"/>
          <w:szCs w:val="21"/>
        </w:rPr>
        <w:t>。成绩的具体构成如下：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994"/>
        <w:gridCol w:w="6164"/>
      </w:tblGrid>
      <w:tr w:rsidR="008547CA" w:rsidRPr="009E5FAD" w:rsidTr="009E5FAD">
        <w:trPr>
          <w:trHeight w:val="23"/>
        </w:trPr>
        <w:tc>
          <w:tcPr>
            <w:tcW w:w="1739"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考核形式</w:t>
            </w:r>
          </w:p>
        </w:tc>
        <w:tc>
          <w:tcPr>
            <w:tcW w:w="994"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分值</w:t>
            </w:r>
          </w:p>
        </w:tc>
        <w:tc>
          <w:tcPr>
            <w:tcW w:w="6164"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考核细则</w:t>
            </w:r>
          </w:p>
        </w:tc>
      </w:tr>
      <w:tr w:rsidR="008547CA" w:rsidRPr="009E5FAD" w:rsidTr="009E5FAD">
        <w:trPr>
          <w:trHeight w:val="23"/>
        </w:trPr>
        <w:tc>
          <w:tcPr>
            <w:tcW w:w="1739"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1.</w:t>
            </w:r>
            <w:r w:rsidRPr="009E5FAD">
              <w:rPr>
                <w:rFonts w:ascii="Times New Roman" w:hAnsi="宋体" w:hint="eastAsia"/>
                <w:sz w:val="20"/>
                <w:szCs w:val="21"/>
              </w:rPr>
              <w:t>实验操作成绩</w:t>
            </w:r>
            <w:r w:rsidRPr="009E5FAD">
              <w:rPr>
                <w:rFonts w:ascii="Times New Roman" w:hAnsi="Times New Roman"/>
                <w:sz w:val="20"/>
                <w:szCs w:val="21"/>
              </w:rPr>
              <w:t>50%</w:t>
            </w:r>
          </w:p>
        </w:tc>
        <w:tc>
          <w:tcPr>
            <w:tcW w:w="994"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50</w:t>
            </w:r>
          </w:p>
        </w:tc>
        <w:tc>
          <w:tcPr>
            <w:tcW w:w="6164"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依据是否按要求分组、遵守纪律、课堂考勤、认真独立完成实验；原始数据完整准确率，书写是否端正、修改规范情况评定成绩，占总成绩</w:t>
            </w:r>
            <w:r w:rsidRPr="009E5FAD">
              <w:rPr>
                <w:rFonts w:ascii="Times New Roman" w:hAnsi="Times New Roman"/>
                <w:sz w:val="20"/>
                <w:szCs w:val="21"/>
              </w:rPr>
              <w:t>50%</w:t>
            </w:r>
          </w:p>
        </w:tc>
      </w:tr>
      <w:tr w:rsidR="008547CA" w:rsidRPr="009E5FAD" w:rsidTr="009E5FAD">
        <w:trPr>
          <w:trHeight w:val="23"/>
        </w:trPr>
        <w:tc>
          <w:tcPr>
            <w:tcW w:w="1739"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2.</w:t>
            </w:r>
            <w:r w:rsidRPr="009E5FAD">
              <w:rPr>
                <w:rFonts w:ascii="Times New Roman" w:hAnsi="宋体" w:hint="eastAsia"/>
                <w:sz w:val="20"/>
                <w:szCs w:val="21"/>
              </w:rPr>
              <w:t>实验报告成绩</w:t>
            </w:r>
            <w:r w:rsidRPr="009E5FAD">
              <w:rPr>
                <w:rFonts w:ascii="Times New Roman" w:hAnsi="Times New Roman"/>
                <w:sz w:val="20"/>
                <w:szCs w:val="21"/>
              </w:rPr>
              <w:t>20</w:t>
            </w:r>
            <w:r w:rsidRPr="009E5FAD">
              <w:rPr>
                <w:rFonts w:ascii="Times New Roman" w:hAnsi="宋体" w:hint="eastAsia"/>
                <w:sz w:val="20"/>
                <w:szCs w:val="21"/>
              </w:rPr>
              <w:t>％</w:t>
            </w:r>
          </w:p>
        </w:tc>
        <w:tc>
          <w:tcPr>
            <w:tcW w:w="994"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20</w:t>
            </w:r>
          </w:p>
        </w:tc>
        <w:tc>
          <w:tcPr>
            <w:tcW w:w="6164"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依据实验报告内容完整情况、正确率、书写是否端正并保留完整清晰的计算过程、有否抄袭、对实验过程中存在问题有否详细透彻的分析等给出报告成绩，占总成绩</w:t>
            </w:r>
            <w:r w:rsidRPr="009E5FAD">
              <w:rPr>
                <w:rFonts w:ascii="Times New Roman" w:hAnsi="Times New Roman"/>
                <w:sz w:val="20"/>
                <w:szCs w:val="21"/>
              </w:rPr>
              <w:t>20%</w:t>
            </w:r>
          </w:p>
        </w:tc>
      </w:tr>
      <w:tr w:rsidR="008547CA" w:rsidRPr="009E5FAD" w:rsidTr="009E5FAD">
        <w:trPr>
          <w:trHeight w:val="23"/>
        </w:trPr>
        <w:tc>
          <w:tcPr>
            <w:tcW w:w="1739"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 xml:space="preserve">3. </w:t>
            </w:r>
            <w:r w:rsidRPr="009E5FAD">
              <w:rPr>
                <w:rFonts w:ascii="Times New Roman" w:hAnsi="宋体" w:hint="eastAsia"/>
                <w:sz w:val="20"/>
                <w:szCs w:val="21"/>
              </w:rPr>
              <w:t>实验考查成绩</w:t>
            </w:r>
            <w:r w:rsidRPr="009E5FAD">
              <w:rPr>
                <w:rFonts w:ascii="Times New Roman" w:hAnsi="Times New Roman"/>
                <w:sz w:val="20"/>
                <w:szCs w:val="21"/>
              </w:rPr>
              <w:t>30</w:t>
            </w:r>
            <w:r w:rsidRPr="009E5FAD">
              <w:rPr>
                <w:rFonts w:ascii="Times New Roman" w:hAnsi="宋体" w:hint="eastAsia"/>
                <w:sz w:val="20"/>
                <w:szCs w:val="21"/>
              </w:rPr>
              <w:t>％</w:t>
            </w:r>
          </w:p>
        </w:tc>
        <w:tc>
          <w:tcPr>
            <w:tcW w:w="994"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30</w:t>
            </w:r>
          </w:p>
        </w:tc>
        <w:tc>
          <w:tcPr>
            <w:tcW w:w="6164"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sz w:val="20"/>
                <w:szCs w:val="21"/>
              </w:rPr>
              <w:t>依据实验操作熟练程度、测试实验数据正确率评定考核成绩，占总成绩</w:t>
            </w:r>
            <w:r w:rsidRPr="009E5FAD">
              <w:rPr>
                <w:rFonts w:ascii="Times New Roman" w:hAnsi="Times New Roman"/>
                <w:sz w:val="20"/>
                <w:szCs w:val="21"/>
              </w:rPr>
              <w:t>30%</w:t>
            </w:r>
          </w:p>
        </w:tc>
      </w:tr>
    </w:tbl>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大纲编写人：胡芳</w:t>
      </w:r>
    </w:p>
    <w:p w:rsidR="008547CA" w:rsidRPr="00C860EF" w:rsidRDefault="008547CA" w:rsidP="00FD4DD0">
      <w:pPr>
        <w:pStyle w:val="3"/>
        <w:rPr>
          <w:rFonts w:hAnsi="Times New Roman"/>
        </w:rPr>
      </w:pPr>
      <w:r w:rsidRPr="00C860EF">
        <w:rPr>
          <w:rFonts w:hint="eastAsia"/>
        </w:rPr>
        <w:t>大纲审定人：赵胜会</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E02FB8">
      <w:pPr>
        <w:pStyle w:val="2"/>
        <w:rPr>
          <w:rFonts w:hAnsi="Times New Roman"/>
        </w:rPr>
      </w:pPr>
      <w:r>
        <w:br w:type="column"/>
      </w:r>
      <w:bookmarkStart w:id="38" w:name="_Toc509593130"/>
      <w:r w:rsidRPr="00C860EF">
        <w:rPr>
          <w:rFonts w:hint="eastAsia"/>
        </w:rPr>
        <w:lastRenderedPageBreak/>
        <w:t>《电子实验Ⅱ》课程简介</w:t>
      </w:r>
      <w:bookmarkEnd w:id="38"/>
    </w:p>
    <w:p w:rsidR="008547CA" w:rsidRPr="002D1AAA" w:rsidRDefault="008547CA" w:rsidP="009E5FAD">
      <w:pPr>
        <w:spacing w:line="360" w:lineRule="auto"/>
        <w:rPr>
          <w:rFonts w:ascii="Times New Roman" w:hAnsi="Times New Roman"/>
          <w:szCs w:val="21"/>
        </w:rPr>
      </w:pPr>
      <w:r w:rsidRPr="00C860EF">
        <w:rPr>
          <w:rFonts w:ascii="Times New Roman" w:hAnsi="宋体" w:hint="eastAsia"/>
          <w:b/>
          <w:szCs w:val="21"/>
        </w:rPr>
        <w:t>课程中文名称：</w:t>
      </w:r>
      <w:r w:rsidRPr="002D1AAA">
        <w:rPr>
          <w:rFonts w:ascii="Times New Roman" w:hAnsi="宋体" w:hint="eastAsia"/>
          <w:bCs/>
          <w:szCs w:val="21"/>
        </w:rPr>
        <w:t>电子实验</w:t>
      </w:r>
      <w:r w:rsidRPr="002D1AAA">
        <w:rPr>
          <w:rFonts w:ascii="Times New Roman" w:hAnsi="宋体" w:hint="eastAsia"/>
          <w:szCs w:val="21"/>
        </w:rPr>
        <w:t>Ⅱ</w:t>
      </w:r>
    </w:p>
    <w:p w:rsidR="008547CA" w:rsidRPr="00C860EF" w:rsidRDefault="008547CA" w:rsidP="009E5FAD">
      <w:pPr>
        <w:tabs>
          <w:tab w:val="left" w:pos="4859"/>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Experiments of Electronics</w:t>
      </w:r>
      <w:r w:rsidRPr="00C860EF">
        <w:rPr>
          <w:rFonts w:ascii="Times New Roman" w:hAnsi="宋体" w:hint="eastAsia"/>
          <w:szCs w:val="21"/>
        </w:rPr>
        <w:t>Ⅱ</w:t>
      </w:r>
    </w:p>
    <w:p w:rsidR="008547CA" w:rsidRPr="00C860EF" w:rsidRDefault="008547CA" w:rsidP="009E5FAD">
      <w:pPr>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 C8075</w:t>
      </w:r>
    </w:p>
    <w:p w:rsidR="008547CA" w:rsidRPr="002D1AAA" w:rsidRDefault="008547CA" w:rsidP="009E5FAD">
      <w:pPr>
        <w:spacing w:line="360" w:lineRule="auto"/>
        <w:jc w:val="left"/>
        <w:rPr>
          <w:rFonts w:ascii="Times New Roman" w:hAnsi="Times New Roman"/>
          <w:szCs w:val="21"/>
        </w:rPr>
      </w:pPr>
      <w:r w:rsidRPr="00C860EF">
        <w:rPr>
          <w:rFonts w:ascii="Times New Roman" w:hAnsi="宋体" w:hint="eastAsia"/>
          <w:b/>
          <w:szCs w:val="21"/>
        </w:rPr>
        <w:t>学分：</w:t>
      </w:r>
      <w:r w:rsidRPr="002D1AAA">
        <w:rPr>
          <w:rFonts w:ascii="Times New Roman" w:hAnsi="Times New Roman"/>
          <w:szCs w:val="21"/>
        </w:rPr>
        <w:t>0.5</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学时：</w:t>
      </w:r>
      <w:r w:rsidRPr="002D1AAA">
        <w:rPr>
          <w:rFonts w:ascii="Times New Roman" w:hAnsi="Times New Roman"/>
          <w:szCs w:val="21"/>
        </w:rPr>
        <w:t>8</w:t>
      </w:r>
      <w:r w:rsidRPr="00C860EF">
        <w:rPr>
          <w:rFonts w:ascii="Times New Roman" w:hAnsi="Times New Roman"/>
          <w:b/>
          <w:szCs w:val="21"/>
        </w:rPr>
        <w:t xml:space="preserve"> </w:t>
      </w:r>
      <w:r w:rsidRPr="00C860EF">
        <w:rPr>
          <w:rFonts w:ascii="Times New Roman" w:hAnsi="Times New Roman"/>
          <w:szCs w:val="21"/>
        </w:rPr>
        <w:t xml:space="preserve">  </w:t>
      </w:r>
      <w:r w:rsidRPr="00C860EF">
        <w:rPr>
          <w:rFonts w:ascii="Times New Roman" w:hAnsi="宋体" w:hint="eastAsia"/>
          <w:szCs w:val="21"/>
        </w:rPr>
        <w:t>（其中：讲课学时：</w:t>
      </w:r>
      <w:r>
        <w:rPr>
          <w:rFonts w:ascii="Times New Roman" w:hAnsi="Times New Roman"/>
          <w:szCs w:val="21"/>
        </w:rPr>
        <w:t>0</w:t>
      </w:r>
      <w:r w:rsidRPr="00C860EF">
        <w:rPr>
          <w:rFonts w:ascii="Times New Roman" w:hAnsi="Times New Roman"/>
          <w:szCs w:val="21"/>
        </w:rPr>
        <w:t xml:space="preserve">  </w:t>
      </w:r>
      <w:r w:rsidRPr="00C860EF">
        <w:rPr>
          <w:rFonts w:ascii="Times New Roman" w:hAnsi="宋体" w:hint="eastAsia"/>
          <w:szCs w:val="21"/>
        </w:rPr>
        <w:t>实验学时：</w:t>
      </w:r>
      <w:r>
        <w:rPr>
          <w:rFonts w:ascii="Times New Roman" w:hAnsi="Times New Roman"/>
          <w:szCs w:val="21"/>
        </w:rPr>
        <w:t>8</w:t>
      </w:r>
      <w:r w:rsidRPr="00C860EF">
        <w:rPr>
          <w:rFonts w:ascii="Times New Roman" w:hAnsi="Times New Roman"/>
          <w:szCs w:val="21"/>
        </w:rPr>
        <w:t xml:space="preserve">  </w:t>
      </w:r>
      <w:r w:rsidRPr="00C860EF">
        <w:rPr>
          <w:rFonts w:ascii="Times New Roman" w:hAnsi="宋体" w:hint="eastAsia"/>
          <w:szCs w:val="21"/>
        </w:rPr>
        <w:t>）</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E5FAD">
      <w:pPr>
        <w:tabs>
          <w:tab w:val="left" w:pos="4960"/>
        </w:tabs>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本课程主要学习模拟电子技术和数字电子技术相关内容的验证及应用：单管放大电路、差动放大电路、</w:t>
      </w:r>
      <w:r w:rsidRPr="00C860EF">
        <w:rPr>
          <w:rFonts w:ascii="Times New Roman" w:hAnsi="Times New Roman"/>
          <w:szCs w:val="21"/>
        </w:rPr>
        <w:t>TTL</w:t>
      </w:r>
      <w:r w:rsidRPr="00C860EF">
        <w:rPr>
          <w:rFonts w:ascii="Times New Roman" w:hAnsi="宋体" w:hint="eastAsia"/>
          <w:szCs w:val="21"/>
        </w:rPr>
        <w:t>门电路参数的测试、与非门组成的环形振荡电路，经过这几个实验，使学生加深对理论知识的理解，降低教学的难度，同时掌握基本仪器设备的使用，把理论和实践联系起来，学会用理论知识指导实验，达到基本电子技术应用能力。</w:t>
      </w:r>
    </w:p>
    <w:p w:rsidR="008547CA" w:rsidRPr="00C860EF" w:rsidRDefault="008547CA" w:rsidP="009E5FAD">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9E5FAD">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吉培荣主编，《电工测量与实验技术</w:t>
      </w:r>
      <w:r w:rsidRPr="00C860EF">
        <w:rPr>
          <w:rFonts w:ascii="Times New Roman" w:hAnsi="宋体" w:hint="eastAsia"/>
          <w:color w:val="000000"/>
          <w:szCs w:val="21"/>
        </w:rPr>
        <w:t>》，华中科技大学出版社，</w:t>
      </w:r>
      <w:r w:rsidRPr="00C860EF">
        <w:rPr>
          <w:rFonts w:ascii="Times New Roman" w:hAnsi="Times New Roman"/>
          <w:color w:val="000000"/>
          <w:szCs w:val="21"/>
        </w:rPr>
        <w:t>2012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39" w:name="_Toc509593131"/>
      <w:r w:rsidRPr="00C860EF">
        <w:rPr>
          <w:rFonts w:hint="eastAsia"/>
        </w:rPr>
        <w:lastRenderedPageBreak/>
        <w:t>《单片机应用综合实验》教学大纲</w:t>
      </w:r>
      <w:bookmarkEnd w:id="39"/>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单片机应用综合实验</w:t>
      </w:r>
    </w:p>
    <w:p w:rsidR="008547CA" w:rsidRPr="00C860EF" w:rsidRDefault="008547CA" w:rsidP="009E5FAD">
      <w:pPr>
        <w:tabs>
          <w:tab w:val="left" w:pos="4820"/>
        </w:tabs>
        <w:spacing w:line="360" w:lineRule="auto"/>
        <w:rPr>
          <w:rFonts w:ascii="Times New Roman" w:hAnsi="Times New Roman"/>
          <w:color w:val="FF0000"/>
          <w:szCs w:val="21"/>
        </w:rPr>
      </w:pPr>
      <w:r w:rsidRPr="00C860EF">
        <w:rPr>
          <w:rFonts w:ascii="Times New Roman" w:hAnsi="宋体" w:hint="eastAsia"/>
          <w:b/>
          <w:szCs w:val="21"/>
        </w:rPr>
        <w:t>课程英文名称：</w:t>
      </w:r>
      <w:r w:rsidRPr="00C860EF">
        <w:rPr>
          <w:rFonts w:ascii="Times New Roman" w:hAnsi="Times New Roman"/>
          <w:color w:val="000000"/>
          <w:szCs w:val="21"/>
        </w:rPr>
        <w:t>Synthetic Experiments of Single Microprocessor</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color w:val="000000"/>
          <w:szCs w:val="21"/>
        </w:rPr>
        <w:t>C8007</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学分：</w:t>
      </w:r>
      <w:r w:rsidRPr="00185BEB">
        <w:rPr>
          <w:rFonts w:ascii="Times New Roman" w:hAnsi="Times New Roman"/>
          <w:szCs w:val="21"/>
        </w:rPr>
        <w:t>1</w:t>
      </w:r>
    </w:p>
    <w:p w:rsidR="008547CA" w:rsidRPr="00C860EF" w:rsidRDefault="008547CA" w:rsidP="009E5FAD">
      <w:pPr>
        <w:spacing w:line="360" w:lineRule="auto"/>
        <w:jc w:val="left"/>
        <w:rPr>
          <w:rFonts w:ascii="Times New Roman" w:hAnsi="Times New Roman"/>
          <w:szCs w:val="21"/>
        </w:rPr>
      </w:pPr>
      <w:r w:rsidRPr="00C860EF">
        <w:rPr>
          <w:rFonts w:ascii="Times New Roman" w:hAnsi="宋体" w:hint="eastAsia"/>
          <w:b/>
          <w:szCs w:val="21"/>
        </w:rPr>
        <w:t>学时：</w:t>
      </w:r>
      <w:r w:rsidRPr="00185BEB">
        <w:rPr>
          <w:rFonts w:ascii="Times New Roman" w:hAnsi="Times New Roman"/>
          <w:szCs w:val="21"/>
        </w:rPr>
        <w:t xml:space="preserve">16  </w:t>
      </w:r>
      <w:r w:rsidRPr="00C860EF">
        <w:rPr>
          <w:rFonts w:ascii="Times New Roman" w:hAnsi="Times New Roman"/>
          <w:b/>
          <w:szCs w:val="21"/>
        </w:rPr>
        <w:t xml:space="preserve"> </w:t>
      </w:r>
      <w:r w:rsidRPr="00C860EF">
        <w:rPr>
          <w:rFonts w:ascii="Times New Roman" w:hAnsi="Times New Roman"/>
          <w:szCs w:val="21"/>
        </w:rPr>
        <w:t xml:space="preserve">  </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color w:val="000000"/>
          <w:szCs w:val="21"/>
        </w:rPr>
        <w:t>电路原理、电子技术基础、</w:t>
      </w:r>
      <w:r w:rsidRPr="00C860EF">
        <w:rPr>
          <w:rFonts w:ascii="Times New Roman" w:hAnsi="Times New Roman"/>
          <w:color w:val="000000"/>
          <w:szCs w:val="21"/>
        </w:rPr>
        <w:t>C</w:t>
      </w:r>
      <w:r w:rsidRPr="00C860EF">
        <w:rPr>
          <w:rFonts w:ascii="Times New Roman" w:hAnsi="宋体" w:hint="eastAsia"/>
          <w:color w:val="000000"/>
          <w:szCs w:val="21"/>
        </w:rPr>
        <w:t>语言程序设计</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9E5FAD">
      <w:pPr>
        <w:spacing w:line="360" w:lineRule="auto"/>
        <w:jc w:val="left"/>
        <w:rPr>
          <w:rFonts w:ascii="Times New Roman" w:hAnsi="Times New Roman"/>
          <w:bCs/>
          <w:szCs w:val="21"/>
        </w:rPr>
      </w:pPr>
      <w:r w:rsidRPr="00C860EF">
        <w:rPr>
          <w:rFonts w:ascii="Times New Roman" w:hAnsi="宋体" w:hint="eastAsia"/>
          <w:b/>
          <w:szCs w:val="21"/>
        </w:rPr>
        <w:t>课程类别：</w:t>
      </w:r>
      <w:r w:rsidRPr="00C860EF">
        <w:rPr>
          <w:rFonts w:ascii="Times New Roman" w:hAnsi="宋体" w:hint="eastAsia"/>
          <w:bCs/>
          <w:szCs w:val="21"/>
        </w:rPr>
        <w:t>专业核心课</w:t>
      </w:r>
      <w:r w:rsidRPr="00C860EF">
        <w:rPr>
          <w:rFonts w:ascii="Times New Roman" w:hAnsi="Times New Roman"/>
          <w:bCs/>
          <w:szCs w:val="21"/>
        </w:rPr>
        <w:t>/</w:t>
      </w:r>
      <w:r w:rsidRPr="00C860EF">
        <w:rPr>
          <w:rFonts w:ascii="Times New Roman" w:hAnsi="宋体" w:hint="eastAsia"/>
          <w:bCs/>
          <w:szCs w:val="21"/>
        </w:rPr>
        <w:t>必修</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《单片机应用综合实验》指导书</w:t>
      </w:r>
    </w:p>
    <w:p w:rsidR="008547CA" w:rsidRPr="00C860EF" w:rsidRDefault="008547CA" w:rsidP="009E5FAD">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9E5FAD">
      <w:pPr>
        <w:pStyle w:val="a5"/>
        <w:numPr>
          <w:ilvl w:val="0"/>
          <w:numId w:val="161"/>
        </w:numPr>
        <w:spacing w:line="360" w:lineRule="auto"/>
        <w:ind w:firstLineChars="0"/>
        <w:jc w:val="left"/>
        <w:rPr>
          <w:rFonts w:ascii="Times New Roman" w:hAnsi="Times New Roman"/>
          <w:b/>
          <w:szCs w:val="21"/>
        </w:rPr>
      </w:pPr>
      <w:r w:rsidRPr="00C860EF">
        <w:rPr>
          <w:rFonts w:ascii="Times New Roman" w:hAnsi="宋体" w:hint="eastAsia"/>
          <w:b/>
          <w:szCs w:val="21"/>
        </w:rPr>
        <w:t>实验性质、目的与任务</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《单片机原理及应用》是智能电网信息工程专业的专业核心课程，而《单片机应用综合实验》是独立设置的一门综合实验课程，共</w:t>
      </w:r>
      <w:r w:rsidRPr="00C860EF">
        <w:rPr>
          <w:rFonts w:ascii="Times New Roman" w:hAnsi="Times New Roman"/>
          <w:color w:val="000000"/>
          <w:szCs w:val="21"/>
        </w:rPr>
        <w:t>16</w:t>
      </w:r>
      <w:r w:rsidRPr="00C860EF">
        <w:rPr>
          <w:rFonts w:ascii="Times New Roman" w:hAnsi="宋体" w:hint="eastAsia"/>
          <w:color w:val="000000"/>
          <w:szCs w:val="21"/>
        </w:rPr>
        <w:t>学时。</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该门课程旨在培养学生理论联系实际的良好学风，使学生通过实验加深对单片机结构及单片机指令系统的理解，培养学生运用单片机知识解决实际问题的能力；力求使学生在完成本门课程的相关实验后，在分析问题的能力、动手能力及创新能力方面得到较大的提高，并具备运用单片机知识进行简单工业设计的能力。</w:t>
      </w:r>
    </w:p>
    <w:p w:rsidR="008547CA" w:rsidRPr="00C860EF" w:rsidRDefault="008547CA" w:rsidP="009E5FAD">
      <w:pPr>
        <w:pStyle w:val="a5"/>
        <w:numPr>
          <w:ilvl w:val="0"/>
          <w:numId w:val="162"/>
        </w:numPr>
        <w:spacing w:line="360" w:lineRule="auto"/>
        <w:ind w:firstLineChars="0"/>
        <w:jc w:val="left"/>
        <w:rPr>
          <w:rFonts w:ascii="Times New Roman" w:hAnsi="Times New Roman"/>
          <w:b/>
          <w:szCs w:val="21"/>
        </w:rPr>
      </w:pPr>
      <w:r w:rsidRPr="00C860EF">
        <w:rPr>
          <w:rFonts w:ascii="Times New Roman" w:hAnsi="宋体" w:hint="eastAsia"/>
          <w:b/>
          <w:szCs w:val="21"/>
        </w:rPr>
        <w:t>教学目标：</w:t>
      </w:r>
    </w:p>
    <w:p w:rsidR="008547CA" w:rsidRPr="00C860EF" w:rsidRDefault="008547CA" w:rsidP="00FD4DD0">
      <w:pPr>
        <w:widowControl/>
        <w:numPr>
          <w:ilvl w:val="0"/>
          <w:numId w:val="38"/>
        </w:numPr>
        <w:spacing w:line="360" w:lineRule="auto"/>
        <w:ind w:firstLineChars="200" w:firstLine="420"/>
        <w:jc w:val="left"/>
        <w:rPr>
          <w:rFonts w:ascii="Times New Roman" w:hAnsi="Times New Roman"/>
          <w:kern w:val="0"/>
          <w:szCs w:val="21"/>
        </w:rPr>
      </w:pPr>
      <w:r w:rsidRPr="00C860EF">
        <w:rPr>
          <w:rFonts w:ascii="Times New Roman" w:hAnsi="宋体" w:hint="eastAsia"/>
          <w:kern w:val="0"/>
          <w:szCs w:val="21"/>
        </w:rPr>
        <w:t>本课程支撑专业培养计划中毕业要求</w:t>
      </w:r>
      <w:r w:rsidRPr="00C860EF">
        <w:rPr>
          <w:rFonts w:ascii="Times New Roman" w:hAnsi="Times New Roman"/>
          <w:kern w:val="0"/>
          <w:szCs w:val="21"/>
        </w:rPr>
        <w:t>4</w:t>
      </w:r>
      <w:r w:rsidRPr="00C860EF">
        <w:rPr>
          <w:rFonts w:ascii="Times New Roman" w:hAnsi="宋体" w:hint="eastAsia"/>
          <w:kern w:val="0"/>
          <w:szCs w:val="21"/>
        </w:rPr>
        <w:t>、毕业要求</w:t>
      </w:r>
      <w:r w:rsidRPr="00C860EF">
        <w:rPr>
          <w:rFonts w:ascii="Times New Roman" w:hAnsi="Times New Roman"/>
          <w:kern w:val="0"/>
          <w:szCs w:val="21"/>
        </w:rPr>
        <w:t>5</w:t>
      </w:r>
      <w:r w:rsidRPr="00C860EF">
        <w:rPr>
          <w:rFonts w:ascii="Times New Roman" w:hAnsi="宋体" w:hint="eastAsia"/>
          <w:kern w:val="0"/>
          <w:szCs w:val="21"/>
        </w:rPr>
        <w:t>、毕业要求</w:t>
      </w:r>
      <w:r w:rsidRPr="00C860EF">
        <w:rPr>
          <w:rFonts w:ascii="Times New Roman" w:hAnsi="Times New Roman"/>
          <w:kern w:val="0"/>
          <w:szCs w:val="21"/>
        </w:rPr>
        <w:t>6</w:t>
      </w:r>
      <w:r w:rsidRPr="00C860EF">
        <w:rPr>
          <w:rFonts w:ascii="Times New Roman" w:hAnsi="宋体" w:hint="eastAsia"/>
          <w:kern w:val="0"/>
          <w:szCs w:val="21"/>
        </w:rPr>
        <w:t>、毕业要求</w:t>
      </w:r>
      <w:r w:rsidRPr="00C860EF">
        <w:rPr>
          <w:rFonts w:ascii="Times New Roman" w:hAnsi="Times New Roman"/>
          <w:kern w:val="0"/>
          <w:szCs w:val="21"/>
        </w:rPr>
        <w:t xml:space="preserve">    9</w:t>
      </w:r>
      <w:r w:rsidRPr="00C860EF">
        <w:rPr>
          <w:rFonts w:ascii="Times New Roman" w:hAnsi="宋体" w:hint="eastAsia"/>
          <w:kern w:val="0"/>
          <w:szCs w:val="21"/>
        </w:rPr>
        <w:t>、毕业要求</w:t>
      </w:r>
      <w:r w:rsidRPr="00C860EF">
        <w:rPr>
          <w:rFonts w:ascii="Times New Roman" w:hAnsi="Times New Roman"/>
          <w:kern w:val="0"/>
          <w:szCs w:val="21"/>
        </w:rPr>
        <w:t>10</w:t>
      </w:r>
      <w:r w:rsidRPr="00C860EF">
        <w:rPr>
          <w:rFonts w:ascii="Times New Roman" w:hAnsi="宋体" w:hint="eastAsia"/>
          <w:kern w:val="0"/>
          <w:szCs w:val="21"/>
        </w:rPr>
        <w:t>、毕业要求</w:t>
      </w:r>
      <w:r w:rsidRPr="00C860EF">
        <w:rPr>
          <w:rFonts w:ascii="Times New Roman" w:hAnsi="Times New Roman"/>
          <w:kern w:val="0"/>
          <w:szCs w:val="21"/>
        </w:rPr>
        <w:t>11</w:t>
      </w:r>
      <w:r w:rsidRPr="00C860EF">
        <w:rPr>
          <w:rFonts w:ascii="Times New Roman" w:hAnsi="宋体" w:hint="eastAsia"/>
          <w:kern w:val="0"/>
          <w:szCs w:val="21"/>
        </w:rPr>
        <w:t>和毕业要求</w:t>
      </w:r>
      <w:r w:rsidRPr="00C860EF">
        <w:rPr>
          <w:rFonts w:ascii="Times New Roman" w:hAnsi="Times New Roman"/>
          <w:kern w:val="0"/>
          <w:szCs w:val="21"/>
        </w:rPr>
        <w:t>12</w:t>
      </w:r>
      <w:r w:rsidRPr="00C860EF">
        <w:rPr>
          <w:rFonts w:ascii="Times New Roman" w:hAnsi="宋体" w:hint="eastAsia"/>
          <w:kern w:val="0"/>
          <w:szCs w:val="21"/>
        </w:rPr>
        <w:t>。</w:t>
      </w:r>
      <w:r w:rsidRPr="00C860EF">
        <w:rPr>
          <w:rFonts w:ascii="Times New Roman" w:hAnsi="Times New Roman"/>
          <w:kern w:val="0"/>
          <w:szCs w:val="21"/>
        </w:rPr>
        <w:br/>
        <w:t>2</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4</w:t>
      </w:r>
      <w:r w:rsidRPr="00C860EF">
        <w:rPr>
          <w:rFonts w:ascii="Times New Roman" w:hAnsi="宋体" w:hint="eastAsia"/>
          <w:kern w:val="0"/>
          <w:szCs w:val="21"/>
        </w:rPr>
        <w:t>中的指标点</w:t>
      </w:r>
      <w:r w:rsidRPr="00C860EF">
        <w:rPr>
          <w:rFonts w:ascii="Times New Roman" w:hAnsi="Times New Roman"/>
          <w:kern w:val="0"/>
          <w:szCs w:val="21"/>
        </w:rPr>
        <w:t>1</w:t>
      </w:r>
      <w:r w:rsidRPr="00C860EF">
        <w:rPr>
          <w:rFonts w:ascii="Times New Roman" w:hAnsi="宋体" w:hint="eastAsia"/>
          <w:kern w:val="0"/>
          <w:szCs w:val="21"/>
        </w:rPr>
        <w:t>：能够对智能电网相关的各类物理现象进行研究和实验验证。</w:t>
      </w:r>
      <w:r w:rsidRPr="00C860EF">
        <w:rPr>
          <w:rFonts w:ascii="Times New Roman" w:hAnsi="Times New Roman"/>
          <w:kern w:val="0"/>
          <w:szCs w:val="21"/>
        </w:rPr>
        <w:br/>
        <w:t>3</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4</w:t>
      </w:r>
      <w:r w:rsidRPr="00C860EF">
        <w:rPr>
          <w:rFonts w:ascii="Times New Roman" w:hAnsi="宋体" w:hint="eastAsia"/>
          <w:kern w:val="0"/>
          <w:szCs w:val="21"/>
        </w:rPr>
        <w:t>中的指标点</w:t>
      </w:r>
      <w:r w:rsidRPr="00C860EF">
        <w:rPr>
          <w:rFonts w:ascii="Times New Roman" w:hAnsi="Times New Roman"/>
          <w:kern w:val="0"/>
          <w:szCs w:val="21"/>
        </w:rPr>
        <w:t>3</w:t>
      </w:r>
      <w:r w:rsidRPr="00C860EF">
        <w:rPr>
          <w:rFonts w:ascii="Times New Roman" w:hAnsi="宋体" w:hint="eastAsia"/>
          <w:kern w:val="0"/>
          <w:szCs w:val="21"/>
        </w:rPr>
        <w:t>：能够选用或搭建实验装置，采用科学的实验方法，安全地开展实验。</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4</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4</w:t>
      </w:r>
      <w:r w:rsidRPr="00C860EF">
        <w:rPr>
          <w:rFonts w:ascii="Times New Roman" w:hAnsi="宋体" w:hint="eastAsia"/>
          <w:kern w:val="0"/>
          <w:szCs w:val="21"/>
        </w:rPr>
        <w:t>中的指标点</w:t>
      </w:r>
      <w:r w:rsidRPr="00C860EF">
        <w:rPr>
          <w:rFonts w:ascii="Times New Roman" w:hAnsi="Times New Roman"/>
          <w:kern w:val="0"/>
          <w:szCs w:val="21"/>
        </w:rPr>
        <w:t>4</w:t>
      </w:r>
      <w:r w:rsidRPr="00C860EF">
        <w:rPr>
          <w:rFonts w:ascii="Times New Roman" w:hAnsi="宋体" w:hint="eastAsia"/>
          <w:kern w:val="0"/>
          <w:szCs w:val="21"/>
        </w:rPr>
        <w:t>：能正确采集、整理实验数据，对实验结果进行关联、建模、分析和解释，获取合理有效的结论。</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5</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5</w:t>
      </w:r>
      <w:r w:rsidRPr="00C860EF">
        <w:rPr>
          <w:rFonts w:ascii="Times New Roman" w:hAnsi="宋体" w:hint="eastAsia"/>
          <w:kern w:val="0"/>
          <w:szCs w:val="21"/>
        </w:rPr>
        <w:t>中的指标点</w:t>
      </w:r>
      <w:r w:rsidRPr="00C860EF">
        <w:rPr>
          <w:rFonts w:ascii="Times New Roman" w:hAnsi="Times New Roman"/>
          <w:kern w:val="0"/>
          <w:szCs w:val="21"/>
        </w:rPr>
        <w:t>1</w:t>
      </w:r>
      <w:r w:rsidRPr="00C860EF">
        <w:rPr>
          <w:rFonts w:ascii="Times New Roman" w:hAnsi="宋体" w:hint="eastAsia"/>
          <w:kern w:val="0"/>
          <w:szCs w:val="21"/>
        </w:rPr>
        <w:t>：能够了解和初步掌握与智能电网规划设计、仿真计算、运行维护、产品开发相关的技术、资源和工具。</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6</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5</w:t>
      </w:r>
      <w:r w:rsidRPr="00C860EF">
        <w:rPr>
          <w:rFonts w:ascii="Times New Roman" w:hAnsi="宋体" w:hint="eastAsia"/>
          <w:kern w:val="0"/>
          <w:szCs w:val="21"/>
        </w:rPr>
        <w:t>中的指标点</w:t>
      </w:r>
      <w:r w:rsidRPr="00C860EF">
        <w:rPr>
          <w:rFonts w:ascii="Times New Roman" w:hAnsi="Times New Roman"/>
          <w:kern w:val="0"/>
          <w:szCs w:val="21"/>
        </w:rPr>
        <w:t>2</w:t>
      </w:r>
      <w:r w:rsidRPr="00C860EF">
        <w:rPr>
          <w:rFonts w:ascii="Times New Roman" w:hAnsi="宋体" w:hint="eastAsia"/>
          <w:kern w:val="0"/>
          <w:szCs w:val="21"/>
        </w:rPr>
        <w:t>：能选择、开发相关的技术、资源和工具、并应用于智能电网问题的解决过程。</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lastRenderedPageBreak/>
        <w:t>7</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5</w:t>
      </w:r>
      <w:r w:rsidRPr="00C860EF">
        <w:rPr>
          <w:rFonts w:ascii="Times New Roman" w:hAnsi="宋体" w:hint="eastAsia"/>
          <w:kern w:val="0"/>
          <w:szCs w:val="21"/>
        </w:rPr>
        <w:t>中的指标点</w:t>
      </w:r>
      <w:r w:rsidRPr="00C860EF">
        <w:rPr>
          <w:rFonts w:ascii="Times New Roman" w:hAnsi="Times New Roman"/>
          <w:kern w:val="0"/>
          <w:szCs w:val="21"/>
        </w:rPr>
        <w:t>3</w:t>
      </w:r>
      <w:r w:rsidRPr="00C860EF">
        <w:rPr>
          <w:rFonts w:ascii="Times New Roman" w:hAnsi="宋体" w:hint="eastAsia"/>
          <w:kern w:val="0"/>
          <w:szCs w:val="21"/>
        </w:rPr>
        <w:t>：能运用相关技术、资源和工具对电力系统复杂工程问题进行分析、预测与模拟，并理解其局限性。</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8</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6</w:t>
      </w:r>
      <w:r w:rsidRPr="00C860EF">
        <w:rPr>
          <w:rFonts w:ascii="Times New Roman" w:hAnsi="宋体" w:hint="eastAsia"/>
          <w:kern w:val="0"/>
          <w:szCs w:val="21"/>
        </w:rPr>
        <w:t>中的指标点</w:t>
      </w:r>
      <w:r w:rsidRPr="00C860EF">
        <w:rPr>
          <w:rFonts w:ascii="Times New Roman" w:hAnsi="Times New Roman"/>
          <w:kern w:val="0"/>
          <w:szCs w:val="21"/>
        </w:rPr>
        <w:t>1</w:t>
      </w:r>
      <w:r w:rsidRPr="00C860EF">
        <w:rPr>
          <w:rFonts w:ascii="Times New Roman" w:hAnsi="宋体" w:hint="eastAsia"/>
          <w:kern w:val="0"/>
          <w:szCs w:val="21"/>
        </w:rPr>
        <w:t>：具有工程实习和社会实践的经历。</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9</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6</w:t>
      </w:r>
      <w:r w:rsidRPr="00C860EF">
        <w:rPr>
          <w:rFonts w:ascii="Times New Roman" w:hAnsi="宋体" w:hint="eastAsia"/>
          <w:kern w:val="0"/>
          <w:szCs w:val="21"/>
        </w:rPr>
        <w:t>中的指标点</w:t>
      </w:r>
      <w:r w:rsidRPr="00C860EF">
        <w:rPr>
          <w:rFonts w:ascii="Times New Roman" w:hAnsi="Times New Roman"/>
          <w:kern w:val="0"/>
          <w:szCs w:val="21"/>
        </w:rPr>
        <w:t>2</w:t>
      </w:r>
      <w:r w:rsidRPr="00C860EF">
        <w:rPr>
          <w:rFonts w:ascii="Times New Roman" w:hAnsi="宋体" w:hint="eastAsia"/>
          <w:kern w:val="0"/>
          <w:szCs w:val="21"/>
        </w:rPr>
        <w:t>：了解智能电网相关的技术标准、知识产权、产业政策、法律法规和企业管理体系。</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10</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9</w:t>
      </w:r>
      <w:r w:rsidRPr="00C860EF">
        <w:rPr>
          <w:rFonts w:ascii="Times New Roman" w:hAnsi="宋体" w:hint="eastAsia"/>
          <w:kern w:val="0"/>
          <w:szCs w:val="21"/>
        </w:rPr>
        <w:t>中的指标点</w:t>
      </w:r>
      <w:r w:rsidRPr="00C860EF">
        <w:rPr>
          <w:rFonts w:ascii="Times New Roman" w:hAnsi="Times New Roman"/>
          <w:kern w:val="0"/>
          <w:szCs w:val="21"/>
        </w:rPr>
        <w:t>3</w:t>
      </w:r>
      <w:r w:rsidRPr="00C860EF">
        <w:rPr>
          <w:rFonts w:ascii="Times New Roman" w:hAnsi="宋体" w:hint="eastAsia"/>
          <w:kern w:val="0"/>
          <w:szCs w:val="21"/>
        </w:rPr>
        <w:t>：能组织团队成员开展工作。</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11</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10</w:t>
      </w:r>
      <w:r w:rsidRPr="00C860EF">
        <w:rPr>
          <w:rFonts w:ascii="Times New Roman" w:hAnsi="宋体" w:hint="eastAsia"/>
          <w:kern w:val="0"/>
          <w:szCs w:val="21"/>
        </w:rPr>
        <w:t>中的指标点</w:t>
      </w:r>
      <w:r w:rsidRPr="00C860EF">
        <w:rPr>
          <w:rFonts w:ascii="Times New Roman" w:hAnsi="Times New Roman"/>
          <w:kern w:val="0"/>
          <w:szCs w:val="21"/>
        </w:rPr>
        <w:t>1</w:t>
      </w:r>
      <w:r w:rsidRPr="00C860EF">
        <w:rPr>
          <w:rFonts w:ascii="Times New Roman" w:hAnsi="宋体" w:hint="eastAsia"/>
          <w:kern w:val="0"/>
          <w:szCs w:val="21"/>
        </w:rPr>
        <w:t>：具有较强的书写能力，能够独立撰写电力系统工程中相关问题和项目的科技论文、设计和实验报告等。</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12</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11</w:t>
      </w:r>
      <w:r w:rsidRPr="00C860EF">
        <w:rPr>
          <w:rFonts w:ascii="Times New Roman" w:hAnsi="宋体" w:hint="eastAsia"/>
          <w:kern w:val="0"/>
          <w:szCs w:val="21"/>
        </w:rPr>
        <w:t>中的指标点</w:t>
      </w:r>
      <w:r w:rsidRPr="00C860EF">
        <w:rPr>
          <w:rFonts w:ascii="Times New Roman" w:hAnsi="Times New Roman"/>
          <w:kern w:val="0"/>
          <w:szCs w:val="21"/>
        </w:rPr>
        <w:t>1</w:t>
      </w:r>
      <w:r w:rsidRPr="00C860EF">
        <w:rPr>
          <w:rFonts w:ascii="Times New Roman" w:hAnsi="宋体" w:hint="eastAsia"/>
          <w:kern w:val="0"/>
          <w:szCs w:val="21"/>
        </w:rPr>
        <w:t>：具有项目管理能力，能够在多学科交叉的复杂环境下找到项目推进的关键因素</w:t>
      </w:r>
      <w:r w:rsidRPr="00C860EF">
        <w:rPr>
          <w:rFonts w:ascii="Times New Roman" w:hAnsi="Times New Roman"/>
          <w:kern w:val="0"/>
          <w:szCs w:val="21"/>
        </w:rPr>
        <w:t>.</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13</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11</w:t>
      </w:r>
      <w:r w:rsidRPr="00C860EF">
        <w:rPr>
          <w:rFonts w:ascii="Times New Roman" w:hAnsi="宋体" w:hint="eastAsia"/>
          <w:kern w:val="0"/>
          <w:szCs w:val="21"/>
        </w:rPr>
        <w:t>中的指标点</w:t>
      </w:r>
      <w:r w:rsidRPr="00C860EF">
        <w:rPr>
          <w:rFonts w:ascii="Times New Roman" w:hAnsi="Times New Roman"/>
          <w:kern w:val="0"/>
          <w:szCs w:val="21"/>
        </w:rPr>
        <w:t>2</w:t>
      </w:r>
      <w:r w:rsidRPr="00C860EF">
        <w:rPr>
          <w:rFonts w:ascii="Times New Roman" w:hAnsi="宋体" w:hint="eastAsia"/>
          <w:kern w:val="0"/>
          <w:szCs w:val="21"/>
        </w:rPr>
        <w:t>：具有工程管理与技术经济基本知识和决策能力，能够在不同利益冲突背景下找到合理</w:t>
      </w:r>
      <w:r w:rsidRPr="00C860EF">
        <w:rPr>
          <w:rFonts w:ascii="Times New Roman" w:hAnsi="Times New Roman"/>
          <w:kern w:val="0"/>
          <w:szCs w:val="21"/>
        </w:rPr>
        <w:t xml:space="preserve">/ </w:t>
      </w:r>
      <w:r w:rsidRPr="00C860EF">
        <w:rPr>
          <w:rFonts w:ascii="Times New Roman" w:hAnsi="宋体" w:hint="eastAsia"/>
          <w:kern w:val="0"/>
          <w:szCs w:val="21"/>
        </w:rPr>
        <w:t>可接受的解决方法。</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14</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12</w:t>
      </w:r>
      <w:r w:rsidRPr="00C860EF">
        <w:rPr>
          <w:rFonts w:ascii="Times New Roman" w:hAnsi="宋体" w:hint="eastAsia"/>
          <w:kern w:val="0"/>
          <w:szCs w:val="21"/>
        </w:rPr>
        <w:t>中的指标点</w:t>
      </w:r>
      <w:r w:rsidRPr="00C860EF">
        <w:rPr>
          <w:rFonts w:ascii="Times New Roman" w:hAnsi="Times New Roman"/>
          <w:kern w:val="0"/>
          <w:szCs w:val="21"/>
        </w:rPr>
        <w:t>2</w:t>
      </w:r>
      <w:r w:rsidRPr="00C860EF">
        <w:rPr>
          <w:rFonts w:ascii="Times New Roman" w:hAnsi="宋体" w:hint="eastAsia"/>
          <w:kern w:val="0"/>
          <w:szCs w:val="21"/>
        </w:rPr>
        <w:t>：具备终身学习的知识基础，掌握自主学习方法，了解拓展知识和能力的途径</w:t>
      </w:r>
      <w:r w:rsidRPr="00C860EF">
        <w:rPr>
          <w:rFonts w:ascii="Times New Roman" w:hAnsi="Times New Roman"/>
          <w:kern w:val="0"/>
          <w:szCs w:val="21"/>
        </w:rPr>
        <w:t>.</w:t>
      </w:r>
    </w:p>
    <w:p w:rsidR="008547CA" w:rsidRPr="00C860EF" w:rsidRDefault="008547CA" w:rsidP="00FD4DD0">
      <w:pPr>
        <w:widowControl/>
        <w:spacing w:line="360" w:lineRule="auto"/>
        <w:ind w:firstLineChars="200" w:firstLine="420"/>
        <w:jc w:val="left"/>
        <w:rPr>
          <w:rFonts w:ascii="Times New Roman" w:hAnsi="Times New Roman"/>
          <w:kern w:val="0"/>
          <w:szCs w:val="21"/>
        </w:rPr>
      </w:pPr>
      <w:r w:rsidRPr="00C860EF">
        <w:rPr>
          <w:rFonts w:ascii="Times New Roman" w:hAnsi="Times New Roman"/>
          <w:kern w:val="0"/>
          <w:szCs w:val="21"/>
        </w:rPr>
        <w:t>15</w:t>
      </w:r>
      <w:r w:rsidRPr="00C860EF">
        <w:rPr>
          <w:rFonts w:ascii="Times New Roman" w:hAnsi="宋体" w:hint="eastAsia"/>
          <w:kern w:val="0"/>
          <w:szCs w:val="21"/>
        </w:rPr>
        <w:t>、本课程支撑专业培养计划中毕业要求</w:t>
      </w:r>
      <w:r w:rsidRPr="00C860EF">
        <w:rPr>
          <w:rFonts w:ascii="Times New Roman" w:hAnsi="Times New Roman"/>
          <w:kern w:val="0"/>
          <w:szCs w:val="21"/>
        </w:rPr>
        <w:t>12</w:t>
      </w:r>
      <w:r w:rsidRPr="00C860EF">
        <w:rPr>
          <w:rFonts w:ascii="Times New Roman" w:hAnsi="宋体" w:hint="eastAsia"/>
          <w:kern w:val="0"/>
          <w:szCs w:val="21"/>
        </w:rPr>
        <w:t>中的指标点</w:t>
      </w:r>
      <w:r w:rsidRPr="00C860EF">
        <w:rPr>
          <w:rFonts w:ascii="Times New Roman" w:hAnsi="Times New Roman"/>
          <w:kern w:val="0"/>
          <w:szCs w:val="21"/>
        </w:rPr>
        <w:t>3</w:t>
      </w:r>
      <w:r w:rsidRPr="00C860EF">
        <w:rPr>
          <w:rFonts w:ascii="Times New Roman" w:hAnsi="宋体" w:hint="eastAsia"/>
          <w:kern w:val="0"/>
          <w:szCs w:val="21"/>
        </w:rPr>
        <w:t>：能够通过自主学习提升自我，满足个人或职业发展的需求。</w:t>
      </w:r>
    </w:p>
    <w:p w:rsidR="008547CA" w:rsidRPr="00C860EF" w:rsidRDefault="008547CA" w:rsidP="009E5FAD">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三、实验项目内容及学时安排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498"/>
        <w:gridCol w:w="830"/>
        <w:gridCol w:w="842"/>
        <w:gridCol w:w="842"/>
        <w:gridCol w:w="842"/>
        <w:gridCol w:w="754"/>
        <w:gridCol w:w="683"/>
      </w:tblGrid>
      <w:tr w:rsidR="008547CA" w:rsidRPr="009E5FAD" w:rsidTr="009E5FAD">
        <w:trPr>
          <w:trHeight w:val="23"/>
          <w:jc w:val="center"/>
        </w:trPr>
        <w:tc>
          <w:tcPr>
            <w:tcW w:w="512"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序号</w:t>
            </w:r>
          </w:p>
        </w:tc>
        <w:tc>
          <w:tcPr>
            <w:tcW w:w="3685"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实验项目</w:t>
            </w:r>
          </w:p>
        </w:tc>
        <w:tc>
          <w:tcPr>
            <w:tcW w:w="864" w:type="dxa"/>
            <w:vMerge w:val="restart"/>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学时</w:t>
            </w:r>
          </w:p>
        </w:tc>
        <w:tc>
          <w:tcPr>
            <w:tcW w:w="2628" w:type="dxa"/>
            <w:gridSpan w:val="3"/>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实验性质</w:t>
            </w:r>
          </w:p>
        </w:tc>
        <w:tc>
          <w:tcPr>
            <w:tcW w:w="1491" w:type="dxa"/>
            <w:gridSpan w:val="2"/>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备注</w:t>
            </w:r>
          </w:p>
        </w:tc>
      </w:tr>
      <w:tr w:rsidR="008547CA" w:rsidRPr="009E5FAD" w:rsidTr="009E5FAD">
        <w:trPr>
          <w:trHeight w:val="23"/>
          <w:jc w:val="center"/>
        </w:trPr>
        <w:tc>
          <w:tcPr>
            <w:tcW w:w="512"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3685"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64" w:type="dxa"/>
            <w:vMerge/>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验证</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设计</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综合</w:t>
            </w: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必做</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宋体" w:hint="eastAsia"/>
                <w:sz w:val="20"/>
                <w:szCs w:val="21"/>
              </w:rPr>
              <w:t>选做</w:t>
            </w: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1</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宋体" w:hint="eastAsia"/>
                <w:b w:val="0"/>
                <w:bCs/>
                <w:sz w:val="20"/>
                <w:szCs w:val="21"/>
              </w:rPr>
              <w:t>实验系统及软件实验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4</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宋体" w:hint="eastAsia"/>
                <w:b w:val="0"/>
                <w:bCs/>
                <w:sz w:val="20"/>
                <w:szCs w:val="21"/>
              </w:rPr>
              <w:t>简单</w:t>
            </w:r>
            <w:r w:rsidRPr="009E5FAD">
              <w:rPr>
                <w:rStyle w:val="ac"/>
                <w:rFonts w:ascii="Times New Roman" w:hAnsi="Times New Roman"/>
                <w:b w:val="0"/>
                <w:bCs/>
                <w:sz w:val="20"/>
                <w:szCs w:val="21"/>
              </w:rPr>
              <w:t>I/O</w:t>
            </w:r>
            <w:r w:rsidRPr="009E5FAD">
              <w:rPr>
                <w:rStyle w:val="ac"/>
                <w:rFonts w:ascii="Times New Roman" w:hAnsi="宋体" w:hint="eastAsia"/>
                <w:b w:val="0"/>
                <w:bCs/>
                <w:sz w:val="20"/>
                <w:szCs w:val="21"/>
              </w:rPr>
              <w:t>口与系统设计方法实验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4</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3</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宋体" w:hint="eastAsia"/>
                <w:b w:val="0"/>
                <w:bCs/>
                <w:sz w:val="20"/>
                <w:szCs w:val="21"/>
              </w:rPr>
              <w:t>定时器实验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4</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宋体" w:hint="eastAsia"/>
                <w:b w:val="0"/>
                <w:bCs/>
                <w:sz w:val="20"/>
                <w:szCs w:val="21"/>
              </w:rPr>
              <w:t>串并转换实验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5</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宋体" w:hint="eastAsia"/>
                <w:b w:val="0"/>
                <w:bCs/>
                <w:sz w:val="20"/>
                <w:szCs w:val="21"/>
              </w:rPr>
              <w:t>计数器实验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512"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6</w:t>
            </w:r>
          </w:p>
        </w:tc>
        <w:tc>
          <w:tcPr>
            <w:tcW w:w="3685"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Style w:val="ac"/>
                <w:rFonts w:ascii="Times New Roman" w:hAnsi="Times New Roman"/>
                <w:b w:val="0"/>
                <w:bCs/>
                <w:sz w:val="20"/>
                <w:szCs w:val="21"/>
              </w:rPr>
              <w:t>A/D</w:t>
            </w:r>
            <w:r w:rsidRPr="009E5FAD">
              <w:rPr>
                <w:rStyle w:val="ac"/>
                <w:rFonts w:ascii="Times New Roman" w:hAnsi="宋体" w:hint="eastAsia"/>
                <w:b w:val="0"/>
                <w:bCs/>
                <w:sz w:val="20"/>
                <w:szCs w:val="21"/>
              </w:rPr>
              <w:t>转换实验</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2</w:t>
            </w: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p>
        </w:tc>
        <w:tc>
          <w:tcPr>
            <w:tcW w:w="876"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83"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w:t>
            </w:r>
          </w:p>
        </w:tc>
        <w:tc>
          <w:tcPr>
            <w:tcW w:w="708" w:type="dxa"/>
            <w:vAlign w:val="center"/>
          </w:tcPr>
          <w:p w:rsidR="008547CA" w:rsidRPr="009E5FAD" w:rsidRDefault="008547CA" w:rsidP="009E5FAD">
            <w:pPr>
              <w:pStyle w:val="a5"/>
              <w:ind w:firstLineChars="0" w:firstLine="0"/>
              <w:jc w:val="center"/>
              <w:rPr>
                <w:rFonts w:ascii="Times New Roman" w:hAnsi="Times New Roman"/>
                <w:sz w:val="20"/>
                <w:szCs w:val="21"/>
              </w:rPr>
            </w:pPr>
          </w:p>
        </w:tc>
      </w:tr>
      <w:tr w:rsidR="008547CA" w:rsidRPr="009E5FAD" w:rsidTr="009E5FAD">
        <w:trPr>
          <w:trHeight w:val="23"/>
          <w:jc w:val="center"/>
        </w:trPr>
        <w:tc>
          <w:tcPr>
            <w:tcW w:w="4197" w:type="dxa"/>
            <w:gridSpan w:val="2"/>
            <w:vAlign w:val="center"/>
          </w:tcPr>
          <w:p w:rsidR="008547CA" w:rsidRPr="009E5FAD" w:rsidRDefault="008547CA" w:rsidP="009E5FAD">
            <w:pPr>
              <w:pStyle w:val="a5"/>
              <w:ind w:firstLineChars="0" w:firstLine="0"/>
              <w:jc w:val="center"/>
              <w:rPr>
                <w:rStyle w:val="ac"/>
                <w:rFonts w:ascii="Times New Roman" w:hAnsi="Times New Roman"/>
                <w:b w:val="0"/>
                <w:bCs/>
                <w:sz w:val="20"/>
                <w:szCs w:val="21"/>
              </w:rPr>
            </w:pPr>
            <w:r w:rsidRPr="009E5FAD">
              <w:rPr>
                <w:rStyle w:val="ac"/>
                <w:rFonts w:ascii="Times New Roman" w:hAnsi="宋体" w:hint="eastAsia"/>
                <w:b w:val="0"/>
                <w:bCs/>
                <w:sz w:val="20"/>
                <w:szCs w:val="21"/>
              </w:rPr>
              <w:t>合计</w:t>
            </w:r>
          </w:p>
        </w:tc>
        <w:tc>
          <w:tcPr>
            <w:tcW w:w="864" w:type="dxa"/>
            <w:vAlign w:val="center"/>
          </w:tcPr>
          <w:p w:rsidR="008547CA" w:rsidRPr="009E5FAD" w:rsidRDefault="008547CA" w:rsidP="009E5FAD">
            <w:pPr>
              <w:pStyle w:val="a5"/>
              <w:ind w:firstLineChars="0" w:firstLine="0"/>
              <w:jc w:val="center"/>
              <w:rPr>
                <w:rFonts w:ascii="Times New Roman" w:hAnsi="Times New Roman"/>
                <w:sz w:val="20"/>
                <w:szCs w:val="21"/>
              </w:rPr>
            </w:pPr>
            <w:r w:rsidRPr="009E5FAD">
              <w:rPr>
                <w:rFonts w:ascii="Times New Roman" w:hAnsi="Times New Roman"/>
                <w:sz w:val="20"/>
                <w:szCs w:val="21"/>
              </w:rPr>
              <w:t>16</w:t>
            </w:r>
          </w:p>
        </w:tc>
        <w:tc>
          <w:tcPr>
            <w:tcW w:w="4119" w:type="dxa"/>
            <w:gridSpan w:val="5"/>
            <w:vAlign w:val="center"/>
          </w:tcPr>
          <w:p w:rsidR="008547CA" w:rsidRPr="009E5FAD" w:rsidRDefault="008547CA" w:rsidP="009E5FAD">
            <w:pPr>
              <w:pStyle w:val="a5"/>
              <w:ind w:firstLineChars="0" w:firstLine="0"/>
              <w:jc w:val="center"/>
              <w:rPr>
                <w:rFonts w:ascii="Times New Roman" w:hAnsi="Times New Roman"/>
                <w:sz w:val="20"/>
                <w:szCs w:val="21"/>
              </w:rPr>
            </w:pPr>
          </w:p>
        </w:tc>
      </w:tr>
    </w:tbl>
    <w:p w:rsidR="008547CA" w:rsidRPr="00C860EF" w:rsidRDefault="008547CA" w:rsidP="009E5FAD">
      <w:pPr>
        <w:pStyle w:val="a5"/>
        <w:spacing w:line="336" w:lineRule="auto"/>
        <w:ind w:firstLineChars="0" w:firstLine="0"/>
        <w:jc w:val="left"/>
        <w:rPr>
          <w:rFonts w:ascii="Times New Roman" w:hAnsi="Times New Roman"/>
          <w:szCs w:val="21"/>
          <w:vertAlign w:val="superscript"/>
        </w:rPr>
      </w:pPr>
      <w:r w:rsidRPr="00C860EF">
        <w:rPr>
          <w:rFonts w:ascii="Times New Roman" w:hAnsi="宋体" w:hint="eastAsia"/>
          <w:b/>
          <w:szCs w:val="21"/>
        </w:rPr>
        <w:t>四、各实验项目的具体内容及教学目的要求</w:t>
      </w:r>
    </w:p>
    <w:p w:rsidR="008547CA" w:rsidRPr="00C860EF" w:rsidRDefault="008547CA" w:rsidP="00FD4DD0">
      <w:pPr>
        <w:numPr>
          <w:ilvl w:val="0"/>
          <w:numId w:val="39"/>
        </w:numPr>
        <w:spacing w:line="336"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实验系统及软件实验（</w:t>
      </w:r>
      <w:r w:rsidRPr="00C860EF">
        <w:rPr>
          <w:rStyle w:val="ac"/>
          <w:rFonts w:ascii="Times New Roman" w:hAnsi="Times New Roman"/>
          <w:bCs/>
          <w:szCs w:val="21"/>
        </w:rPr>
        <w:t>4</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熟悉与实验系统相关的软、硬件环境</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1.2</w:t>
      </w:r>
      <w:r w:rsidRPr="00C860EF">
        <w:rPr>
          <w:rFonts w:ascii="Times New Roman" w:hAnsi="宋体" w:hint="eastAsia"/>
          <w:szCs w:val="21"/>
        </w:rPr>
        <w:t>将片内</w:t>
      </w:r>
      <w:r w:rsidRPr="00C860EF">
        <w:rPr>
          <w:rFonts w:ascii="Times New Roman" w:hAnsi="Times New Roman"/>
          <w:szCs w:val="21"/>
        </w:rPr>
        <w:t>RAM 30H~40H</w:t>
      </w:r>
      <w:r w:rsidRPr="00C860EF">
        <w:rPr>
          <w:rFonts w:ascii="Times New Roman" w:hAnsi="宋体" w:hint="eastAsia"/>
          <w:szCs w:val="21"/>
        </w:rPr>
        <w:t>单元清零；</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1.3</w:t>
      </w:r>
      <w:r w:rsidRPr="00C860EF">
        <w:rPr>
          <w:rFonts w:ascii="Times New Roman" w:hAnsi="宋体" w:hint="eastAsia"/>
          <w:szCs w:val="21"/>
        </w:rPr>
        <w:t>将片外</w:t>
      </w:r>
      <w:r w:rsidRPr="00C860EF">
        <w:rPr>
          <w:rFonts w:ascii="Times New Roman" w:hAnsi="Times New Roman"/>
          <w:szCs w:val="21"/>
        </w:rPr>
        <w:t>8040H</w:t>
      </w:r>
      <w:r w:rsidRPr="00C860EF">
        <w:rPr>
          <w:rFonts w:ascii="Times New Roman" w:hAnsi="宋体" w:hint="eastAsia"/>
          <w:szCs w:val="21"/>
        </w:rPr>
        <w:t>单元写入</w:t>
      </w:r>
      <w:r w:rsidRPr="00C860EF">
        <w:rPr>
          <w:rFonts w:ascii="Times New Roman" w:hAnsi="Times New Roman"/>
          <w:szCs w:val="21"/>
        </w:rPr>
        <w:t>ABH</w:t>
      </w:r>
      <w:r w:rsidRPr="00C860EF">
        <w:rPr>
          <w:rFonts w:ascii="Times New Roman" w:hAnsi="宋体" w:hint="eastAsia"/>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1.4</w:t>
      </w:r>
      <w:r w:rsidRPr="00C860EF">
        <w:rPr>
          <w:rFonts w:ascii="Times New Roman" w:hAnsi="宋体" w:hint="eastAsia"/>
          <w:szCs w:val="21"/>
        </w:rPr>
        <w:t>将片内</w:t>
      </w:r>
      <w:r w:rsidRPr="00C860EF">
        <w:rPr>
          <w:rFonts w:ascii="Times New Roman" w:hAnsi="Times New Roman"/>
          <w:szCs w:val="21"/>
        </w:rPr>
        <w:t>40H</w:t>
      </w:r>
      <w:r w:rsidRPr="00C860EF">
        <w:rPr>
          <w:rFonts w:ascii="Times New Roman" w:hAnsi="宋体" w:hint="eastAsia"/>
          <w:szCs w:val="21"/>
        </w:rPr>
        <w:t>单元的数与片外</w:t>
      </w:r>
      <w:r w:rsidRPr="00C860EF">
        <w:rPr>
          <w:rFonts w:ascii="Times New Roman" w:hAnsi="Times New Roman"/>
          <w:szCs w:val="21"/>
        </w:rPr>
        <w:t>8040H</w:t>
      </w:r>
      <w:r w:rsidRPr="00C860EF">
        <w:rPr>
          <w:rFonts w:ascii="Times New Roman" w:hAnsi="宋体" w:hint="eastAsia"/>
          <w:szCs w:val="21"/>
        </w:rPr>
        <w:t>单元中的数交换</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1.1 </w:t>
      </w:r>
      <w:r w:rsidRPr="00C860EF">
        <w:rPr>
          <w:rFonts w:ascii="Times New Roman" w:hAnsi="宋体" w:hint="eastAsia"/>
          <w:szCs w:val="21"/>
        </w:rPr>
        <w:t>了解实验系统的组成，熟悉编程软件的使用方法；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1.2 </w:t>
      </w:r>
      <w:r w:rsidRPr="00C860EF">
        <w:rPr>
          <w:rFonts w:ascii="Times New Roman" w:hAnsi="宋体" w:hint="eastAsia"/>
          <w:szCs w:val="21"/>
        </w:rPr>
        <w:t>了解编程规则，掌握单片机基本指令的使用方法；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lastRenderedPageBreak/>
        <w:t xml:space="preserve">1.3 </w:t>
      </w:r>
      <w:r w:rsidRPr="00C860EF">
        <w:rPr>
          <w:rFonts w:ascii="Times New Roman" w:hAnsi="宋体" w:hint="eastAsia"/>
          <w:szCs w:val="21"/>
        </w:rPr>
        <w:t>掌握程序的调试运行方法。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将片外</w:t>
      </w:r>
      <w:r w:rsidRPr="00C860EF">
        <w:rPr>
          <w:rFonts w:ascii="Times New Roman" w:hAnsi="Times New Roman"/>
          <w:szCs w:val="21"/>
        </w:rPr>
        <w:t>8000H~80FFH</w:t>
      </w:r>
      <w:r w:rsidRPr="00C860EF">
        <w:rPr>
          <w:rFonts w:ascii="Times New Roman" w:hAnsi="宋体" w:hint="eastAsia"/>
          <w:szCs w:val="21"/>
        </w:rPr>
        <w:t>单元清零。</w:t>
      </w:r>
    </w:p>
    <w:p w:rsidR="008547CA" w:rsidRPr="00C860EF" w:rsidRDefault="008547CA" w:rsidP="00FD4DD0">
      <w:pPr>
        <w:numPr>
          <w:ilvl w:val="0"/>
          <w:numId w:val="39"/>
        </w:numPr>
        <w:spacing w:line="336"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简单</w:t>
      </w:r>
      <w:r w:rsidRPr="00C860EF">
        <w:rPr>
          <w:rStyle w:val="ac"/>
          <w:rFonts w:ascii="Times New Roman" w:hAnsi="Times New Roman"/>
          <w:bCs/>
          <w:szCs w:val="21"/>
        </w:rPr>
        <w:t>I/O</w:t>
      </w:r>
      <w:r w:rsidRPr="00C860EF">
        <w:rPr>
          <w:rStyle w:val="ac"/>
          <w:rFonts w:ascii="Times New Roman" w:hAnsi="宋体" w:hint="eastAsia"/>
          <w:bCs/>
          <w:szCs w:val="21"/>
        </w:rPr>
        <w:t>口与系统设计方法实验（</w:t>
      </w:r>
      <w:r w:rsidRPr="00C860EF">
        <w:rPr>
          <w:rStyle w:val="ac"/>
          <w:rFonts w:ascii="Times New Roman" w:hAnsi="Times New Roman"/>
          <w:bCs/>
          <w:szCs w:val="21"/>
        </w:rPr>
        <w:t>4</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设计一个频率可调的闪烁灯控制系统，用单片机作为核心器件，设计一个</w:t>
      </w:r>
      <w:r w:rsidRPr="00C860EF">
        <w:rPr>
          <w:rFonts w:ascii="Times New Roman" w:hAnsi="Times New Roman"/>
          <w:szCs w:val="21"/>
        </w:rPr>
        <w:t>LED</w:t>
      </w:r>
      <w:r w:rsidRPr="00C860EF">
        <w:rPr>
          <w:rFonts w:ascii="Times New Roman" w:hAnsi="宋体" w:hint="eastAsia"/>
          <w:szCs w:val="21"/>
        </w:rPr>
        <w:t>发光二极管控制系统，当控制开关</w:t>
      </w:r>
      <w:r w:rsidRPr="00C860EF">
        <w:rPr>
          <w:rFonts w:ascii="Times New Roman" w:hAnsi="Times New Roman"/>
          <w:szCs w:val="21"/>
        </w:rPr>
        <w:t>K0=0</w:t>
      </w:r>
      <w:r w:rsidRPr="00C860EF">
        <w:rPr>
          <w:rFonts w:ascii="Times New Roman" w:hAnsi="宋体" w:hint="eastAsia"/>
          <w:szCs w:val="21"/>
        </w:rPr>
        <w:t>时，</w:t>
      </w:r>
      <w:r w:rsidRPr="00C860EF">
        <w:rPr>
          <w:rFonts w:ascii="Times New Roman" w:hAnsi="Times New Roman"/>
          <w:szCs w:val="21"/>
        </w:rPr>
        <w:t>LED</w:t>
      </w:r>
      <w:r w:rsidRPr="00C860EF">
        <w:rPr>
          <w:rFonts w:ascii="Times New Roman" w:hAnsi="宋体" w:hint="eastAsia"/>
          <w:szCs w:val="21"/>
        </w:rPr>
        <w:t>灯熄灭，当</w:t>
      </w:r>
      <w:r w:rsidRPr="00C860EF">
        <w:rPr>
          <w:rFonts w:ascii="Times New Roman" w:hAnsi="Times New Roman"/>
          <w:szCs w:val="21"/>
        </w:rPr>
        <w:t>K0=1</w:t>
      </w:r>
      <w:r w:rsidRPr="00C860EF">
        <w:rPr>
          <w:rFonts w:ascii="Times New Roman" w:hAnsi="宋体" w:hint="eastAsia"/>
          <w:szCs w:val="21"/>
        </w:rPr>
        <w:t>时，</w:t>
      </w:r>
      <w:r w:rsidRPr="00C860EF">
        <w:rPr>
          <w:rFonts w:ascii="Times New Roman" w:hAnsi="Times New Roman"/>
          <w:szCs w:val="21"/>
        </w:rPr>
        <w:t>LED</w:t>
      </w:r>
      <w:r w:rsidRPr="00C860EF">
        <w:rPr>
          <w:rFonts w:ascii="Times New Roman" w:hAnsi="宋体" w:hint="eastAsia"/>
          <w:szCs w:val="21"/>
        </w:rPr>
        <w:t>灯闪烁；按下控制按钮</w:t>
      </w:r>
      <w:r w:rsidRPr="00C860EF">
        <w:rPr>
          <w:rFonts w:ascii="Times New Roman" w:hAnsi="Times New Roman"/>
          <w:szCs w:val="21"/>
        </w:rPr>
        <w:t>A1</w:t>
      </w:r>
      <w:r w:rsidRPr="00C860EF">
        <w:rPr>
          <w:rFonts w:ascii="Times New Roman" w:hAnsi="宋体" w:hint="eastAsia"/>
          <w:szCs w:val="21"/>
        </w:rPr>
        <w:t>，闪烁频率可在一定范围内变化。</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Style w:val="ac"/>
          <w:rFonts w:ascii="Times New Roman" w:hAnsi="Times New Roman"/>
          <w:b w:val="0"/>
          <w:bCs/>
          <w:szCs w:val="21"/>
        </w:rPr>
      </w:pPr>
      <w:r w:rsidRPr="00C860EF">
        <w:rPr>
          <w:rStyle w:val="ac"/>
          <w:rFonts w:ascii="Times New Roman" w:hAnsi="Times New Roman"/>
          <w:b w:val="0"/>
          <w:bCs/>
          <w:szCs w:val="21"/>
        </w:rPr>
        <w:t xml:space="preserve">2.1 </w:t>
      </w:r>
      <w:r w:rsidRPr="00C860EF">
        <w:rPr>
          <w:rStyle w:val="ac"/>
          <w:rFonts w:ascii="Times New Roman" w:hAnsi="宋体" w:hint="eastAsia"/>
          <w:b w:val="0"/>
          <w:bCs/>
          <w:szCs w:val="21"/>
        </w:rPr>
        <w:t>理解使用单片机进行系统设计的流程及方法；</w:t>
      </w:r>
    </w:p>
    <w:p w:rsidR="008547CA" w:rsidRPr="00C860EF" w:rsidRDefault="008547CA" w:rsidP="00FD4DD0">
      <w:pPr>
        <w:spacing w:line="336" w:lineRule="auto"/>
        <w:ind w:firstLineChars="200" w:firstLine="420"/>
        <w:rPr>
          <w:rStyle w:val="ac"/>
          <w:rFonts w:ascii="Times New Roman" w:hAnsi="Times New Roman"/>
          <w:b w:val="0"/>
          <w:bCs/>
          <w:szCs w:val="21"/>
        </w:rPr>
      </w:pPr>
      <w:r w:rsidRPr="00C860EF">
        <w:rPr>
          <w:rStyle w:val="ac"/>
          <w:rFonts w:ascii="Times New Roman" w:hAnsi="Times New Roman"/>
          <w:b w:val="0"/>
          <w:bCs/>
          <w:szCs w:val="21"/>
        </w:rPr>
        <w:t xml:space="preserve">2.2 </w:t>
      </w:r>
      <w:r w:rsidRPr="00C860EF">
        <w:rPr>
          <w:rStyle w:val="ac"/>
          <w:rFonts w:ascii="Times New Roman" w:hAnsi="宋体" w:hint="eastAsia"/>
          <w:b w:val="0"/>
          <w:bCs/>
          <w:szCs w:val="21"/>
        </w:rPr>
        <w:t>掌握单片机</w:t>
      </w:r>
      <w:r w:rsidRPr="00C860EF">
        <w:rPr>
          <w:rFonts w:ascii="Times New Roman" w:hAnsi="Times New Roman"/>
          <w:color w:val="000000"/>
          <w:szCs w:val="21"/>
        </w:rPr>
        <w:t>I/O</w:t>
      </w:r>
      <w:r w:rsidRPr="00C860EF">
        <w:rPr>
          <w:rFonts w:ascii="Times New Roman" w:hAnsi="宋体" w:hint="eastAsia"/>
          <w:color w:val="000000"/>
          <w:szCs w:val="21"/>
        </w:rPr>
        <w:t>口的使用方法</w:t>
      </w:r>
      <w:r w:rsidRPr="00C860EF">
        <w:rPr>
          <w:rStyle w:val="ac"/>
          <w:rFonts w:ascii="Times New Roman" w:hAnsi="宋体" w:hint="eastAsia"/>
          <w:b w:val="0"/>
          <w:bCs/>
          <w:szCs w:val="21"/>
        </w:rPr>
        <w:t>；</w:t>
      </w:r>
    </w:p>
    <w:p w:rsidR="008547CA" w:rsidRPr="00C860EF" w:rsidRDefault="008547CA" w:rsidP="00FD4DD0">
      <w:pPr>
        <w:spacing w:line="336" w:lineRule="auto"/>
        <w:ind w:firstLineChars="200" w:firstLine="420"/>
        <w:rPr>
          <w:rStyle w:val="ac"/>
          <w:rFonts w:ascii="Times New Roman" w:hAnsi="Times New Roman"/>
          <w:b w:val="0"/>
          <w:bCs/>
          <w:szCs w:val="21"/>
        </w:rPr>
      </w:pPr>
      <w:r w:rsidRPr="00C860EF">
        <w:rPr>
          <w:rStyle w:val="ac"/>
          <w:rFonts w:ascii="Times New Roman" w:hAnsi="Times New Roman"/>
          <w:b w:val="0"/>
          <w:bCs/>
          <w:szCs w:val="21"/>
        </w:rPr>
        <w:t xml:space="preserve">2.3 </w:t>
      </w:r>
      <w:r w:rsidRPr="00C860EF">
        <w:rPr>
          <w:rStyle w:val="ac"/>
          <w:rFonts w:ascii="Times New Roman" w:hAnsi="宋体" w:hint="eastAsia"/>
          <w:b w:val="0"/>
          <w:bCs/>
          <w:szCs w:val="21"/>
        </w:rPr>
        <w:t>掌握使用</w:t>
      </w:r>
      <w:r w:rsidRPr="00C860EF">
        <w:rPr>
          <w:rStyle w:val="ac"/>
          <w:rFonts w:ascii="Times New Roman" w:hAnsi="Times New Roman"/>
          <w:b w:val="0"/>
          <w:bCs/>
          <w:szCs w:val="21"/>
        </w:rPr>
        <w:t>Protues</w:t>
      </w:r>
      <w:r w:rsidRPr="00C860EF">
        <w:rPr>
          <w:rStyle w:val="ac"/>
          <w:rFonts w:ascii="Times New Roman" w:hAnsi="宋体" w:hint="eastAsia"/>
          <w:b w:val="0"/>
          <w:bCs/>
          <w:szCs w:val="21"/>
        </w:rPr>
        <w:t>进行单片机仿真的调试方法。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设计一个按钮检测电路，将按键按下的次数在</w:t>
      </w:r>
      <w:r w:rsidRPr="00C860EF">
        <w:rPr>
          <w:rFonts w:ascii="Times New Roman" w:hAnsi="Times New Roman"/>
          <w:szCs w:val="21"/>
        </w:rPr>
        <w:t>8</w:t>
      </w:r>
      <w:r w:rsidRPr="00C860EF">
        <w:rPr>
          <w:rFonts w:ascii="Times New Roman" w:hAnsi="宋体" w:hint="eastAsia"/>
          <w:szCs w:val="21"/>
        </w:rPr>
        <w:t>个发光二级管上显示出来。通过</w:t>
      </w:r>
      <w:r w:rsidRPr="00C860EF">
        <w:rPr>
          <w:rFonts w:ascii="Times New Roman" w:hAnsi="Times New Roman"/>
          <w:szCs w:val="21"/>
        </w:rPr>
        <w:t>Proteus</w:t>
      </w:r>
      <w:r w:rsidRPr="00C860EF">
        <w:rPr>
          <w:rFonts w:ascii="Times New Roman" w:hAnsi="宋体" w:hint="eastAsia"/>
          <w:szCs w:val="21"/>
        </w:rPr>
        <w:t>仿真运行，检查设计结果。</w:t>
      </w:r>
    </w:p>
    <w:p w:rsidR="008547CA" w:rsidRPr="00C860EF" w:rsidRDefault="008547CA" w:rsidP="00FD4DD0">
      <w:pPr>
        <w:numPr>
          <w:ilvl w:val="0"/>
          <w:numId w:val="39"/>
        </w:numPr>
        <w:spacing w:line="336"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定时器实验（</w:t>
      </w:r>
      <w:r w:rsidRPr="00C860EF">
        <w:rPr>
          <w:rStyle w:val="ac"/>
          <w:rFonts w:ascii="Times New Roman" w:hAnsi="Times New Roman"/>
          <w:bCs/>
          <w:szCs w:val="21"/>
        </w:rPr>
        <w:t>2</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要求</w:t>
      </w:r>
      <w:r w:rsidRPr="00C860EF">
        <w:rPr>
          <w:rFonts w:ascii="Times New Roman" w:hAnsi="Times New Roman"/>
          <w:szCs w:val="21"/>
        </w:rPr>
        <w:t>P1</w:t>
      </w:r>
      <w:r w:rsidRPr="00C860EF">
        <w:rPr>
          <w:rFonts w:ascii="Times New Roman" w:hAnsi="宋体" w:hint="eastAsia"/>
          <w:szCs w:val="21"/>
        </w:rPr>
        <w:t>口控制</w:t>
      </w:r>
      <w:r w:rsidRPr="00C860EF">
        <w:rPr>
          <w:rFonts w:ascii="Times New Roman" w:hAnsi="Times New Roman"/>
          <w:szCs w:val="21"/>
        </w:rPr>
        <w:t>8</w:t>
      </w:r>
      <w:r w:rsidRPr="00C860EF">
        <w:rPr>
          <w:rFonts w:ascii="Times New Roman" w:hAnsi="宋体" w:hint="eastAsia"/>
          <w:szCs w:val="21"/>
        </w:rPr>
        <w:t>个发光二极管按下列规律发光</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L1L3 → L2L4 → L5L7 → L6L8 → L1L3L5L7 → L2L4L6L8 → </w:t>
      </w:r>
      <w:r w:rsidRPr="00C860EF">
        <w:rPr>
          <w:rFonts w:ascii="Times New Roman" w:hAnsi="宋体" w:hint="eastAsia"/>
          <w:szCs w:val="21"/>
        </w:rPr>
        <w:t>全亮</w:t>
      </w:r>
      <w:r w:rsidRPr="00C860EF">
        <w:rPr>
          <w:rFonts w:ascii="Times New Roman" w:hAnsi="Times New Roman"/>
          <w:szCs w:val="21"/>
        </w:rPr>
        <w:t xml:space="preserve"> →</w:t>
      </w:r>
      <w:r w:rsidRPr="00C860EF">
        <w:rPr>
          <w:rFonts w:ascii="Times New Roman" w:hAnsi="宋体" w:hint="eastAsia"/>
          <w:szCs w:val="21"/>
        </w:rPr>
        <w:t>全灭，以后又从头开始，一直循环下去，每个状态持续</w:t>
      </w:r>
      <w:r w:rsidRPr="00C860EF">
        <w:rPr>
          <w:rFonts w:ascii="Times New Roman" w:hAnsi="Times New Roman"/>
          <w:szCs w:val="21"/>
        </w:rPr>
        <w:t>1</w:t>
      </w:r>
      <w:r w:rsidRPr="00C860EF">
        <w:rPr>
          <w:rFonts w:ascii="Times New Roman" w:hAnsi="宋体" w:hint="eastAsia"/>
          <w:szCs w:val="21"/>
        </w:rPr>
        <w:t>秒，用单片机内部定时器</w:t>
      </w:r>
      <w:r w:rsidRPr="00C860EF">
        <w:rPr>
          <w:rFonts w:ascii="Times New Roman" w:hAnsi="Times New Roman"/>
          <w:szCs w:val="21"/>
        </w:rPr>
        <w:t>T1</w:t>
      </w:r>
      <w:r w:rsidRPr="00C860EF">
        <w:rPr>
          <w:rFonts w:ascii="Times New Roman" w:hAnsi="宋体" w:hint="eastAsia"/>
          <w:szCs w:val="21"/>
        </w:rPr>
        <w:t>时。</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3.1 </w:t>
      </w:r>
      <w:r w:rsidRPr="00C860EF">
        <w:rPr>
          <w:rFonts w:ascii="Times New Roman" w:hAnsi="宋体" w:hint="eastAsia"/>
          <w:szCs w:val="21"/>
        </w:rPr>
        <w:t>掌握</w:t>
      </w:r>
      <w:r w:rsidRPr="00C860EF">
        <w:rPr>
          <w:rFonts w:ascii="Times New Roman" w:hAnsi="Times New Roman"/>
          <w:szCs w:val="21"/>
        </w:rPr>
        <w:t>51</w:t>
      </w:r>
      <w:r w:rsidRPr="00C860EF">
        <w:rPr>
          <w:rFonts w:ascii="Times New Roman" w:hAnsi="宋体" w:hint="eastAsia"/>
          <w:szCs w:val="21"/>
        </w:rPr>
        <w:t>单片机定时器的使用方法；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3.2 </w:t>
      </w:r>
      <w:r w:rsidRPr="00C860EF">
        <w:rPr>
          <w:rFonts w:ascii="Times New Roman" w:hAnsi="宋体" w:hint="eastAsia"/>
          <w:szCs w:val="21"/>
        </w:rPr>
        <w:t>掌握中断处理程序的编程方法；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3.2 </w:t>
      </w:r>
      <w:r w:rsidRPr="00C860EF">
        <w:rPr>
          <w:rFonts w:ascii="Times New Roman" w:hAnsi="宋体" w:hint="eastAsia"/>
          <w:szCs w:val="21"/>
        </w:rPr>
        <w:t>掌握查表指令的使用方法。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在上述实验要求的基础上增加一个开关，当开关</w:t>
      </w:r>
      <w:r w:rsidRPr="00C860EF">
        <w:rPr>
          <w:rFonts w:ascii="Times New Roman" w:hAnsi="Times New Roman"/>
          <w:szCs w:val="21"/>
        </w:rPr>
        <w:t>K=0</w:t>
      </w:r>
      <w:r w:rsidRPr="00C860EF">
        <w:rPr>
          <w:rFonts w:ascii="Times New Roman" w:hAnsi="宋体" w:hint="eastAsia"/>
          <w:szCs w:val="21"/>
        </w:rPr>
        <w:t>时，发光规律同上；</w:t>
      </w:r>
      <w:r w:rsidRPr="00C860EF">
        <w:rPr>
          <w:rFonts w:ascii="Times New Roman" w:hAnsi="Times New Roman"/>
          <w:szCs w:val="21"/>
        </w:rPr>
        <w:t>K=1</w:t>
      </w:r>
      <w:r w:rsidRPr="00C860EF">
        <w:rPr>
          <w:rFonts w:ascii="Times New Roman" w:hAnsi="宋体" w:hint="eastAsia"/>
          <w:szCs w:val="21"/>
        </w:rPr>
        <w:t>时单个发光二极管循环发光。</w:t>
      </w:r>
    </w:p>
    <w:p w:rsidR="008547CA" w:rsidRPr="00C860EF" w:rsidRDefault="008547CA" w:rsidP="00FD4DD0">
      <w:pPr>
        <w:numPr>
          <w:ilvl w:val="0"/>
          <w:numId w:val="39"/>
        </w:numPr>
        <w:spacing w:line="336"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串并转换实验（</w:t>
      </w:r>
      <w:r w:rsidRPr="00C860EF">
        <w:rPr>
          <w:rStyle w:val="ac"/>
          <w:rFonts w:ascii="Times New Roman" w:hAnsi="Times New Roman"/>
          <w:bCs/>
          <w:szCs w:val="21"/>
        </w:rPr>
        <w:t>2</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b/>
          <w:bCs/>
          <w:szCs w:val="21"/>
        </w:rPr>
      </w:pPr>
      <w:r w:rsidRPr="00C860EF">
        <w:rPr>
          <w:rFonts w:ascii="Times New Roman" w:hAnsi="宋体" w:hint="eastAsia"/>
          <w:szCs w:val="21"/>
        </w:rPr>
        <w:t>利用实验箱的显示电路，</w:t>
      </w:r>
      <w:r w:rsidRPr="00C860EF">
        <w:rPr>
          <w:rFonts w:ascii="Times New Roman" w:hAnsi="宋体" w:hint="eastAsia"/>
          <w:bCs/>
          <w:szCs w:val="21"/>
        </w:rPr>
        <w:t>在串口数码管上循环显示</w:t>
      </w:r>
      <w:r w:rsidRPr="00C860EF">
        <w:rPr>
          <w:rFonts w:ascii="Times New Roman" w:hAnsi="Times New Roman"/>
          <w:bCs/>
          <w:szCs w:val="21"/>
        </w:rPr>
        <w:t>0-F</w:t>
      </w:r>
      <w:r w:rsidRPr="00C860EF">
        <w:rPr>
          <w:rFonts w:ascii="Times New Roman" w:hAnsi="宋体" w:hint="eastAsia"/>
          <w:bCs/>
          <w:szCs w:val="21"/>
        </w:rPr>
        <w:t>这</w:t>
      </w:r>
      <w:r w:rsidRPr="00C860EF">
        <w:rPr>
          <w:rFonts w:ascii="Times New Roman" w:hAnsi="Times New Roman"/>
          <w:bCs/>
          <w:szCs w:val="21"/>
        </w:rPr>
        <w:t>16</w:t>
      </w:r>
      <w:r w:rsidRPr="00C860EF">
        <w:rPr>
          <w:rFonts w:ascii="Times New Roman" w:hAnsi="宋体" w:hint="eastAsia"/>
          <w:bCs/>
          <w:szCs w:val="21"/>
        </w:rPr>
        <w:t>个数，每个数显示</w:t>
      </w:r>
      <w:r w:rsidRPr="00C860EF">
        <w:rPr>
          <w:rFonts w:ascii="Times New Roman" w:hAnsi="Times New Roman"/>
          <w:bCs/>
          <w:szCs w:val="21"/>
        </w:rPr>
        <w:t>1</w:t>
      </w:r>
      <w:r w:rsidRPr="00C860EF">
        <w:rPr>
          <w:rFonts w:ascii="Times New Roman" w:hAnsi="宋体" w:hint="eastAsia"/>
          <w:bCs/>
          <w:szCs w:val="21"/>
        </w:rPr>
        <w:t>秒，</w:t>
      </w:r>
      <w:r w:rsidRPr="00C860EF">
        <w:rPr>
          <w:rFonts w:ascii="Times New Roman" w:hAnsi="宋体" w:hint="eastAsia"/>
          <w:szCs w:val="21"/>
        </w:rPr>
        <w:t>用单片机内部定时器</w:t>
      </w:r>
      <w:r w:rsidRPr="00C860EF">
        <w:rPr>
          <w:rFonts w:ascii="Times New Roman" w:hAnsi="Times New Roman"/>
          <w:szCs w:val="21"/>
        </w:rPr>
        <w:t>T0</w:t>
      </w:r>
      <w:r w:rsidRPr="00C860EF">
        <w:rPr>
          <w:rFonts w:ascii="Times New Roman" w:hAnsi="宋体" w:hint="eastAsia"/>
          <w:szCs w:val="21"/>
        </w:rPr>
        <w:t>时。</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4.1 </w:t>
      </w:r>
      <w:r w:rsidRPr="00C860EF">
        <w:rPr>
          <w:rFonts w:ascii="Times New Roman" w:hAnsi="宋体" w:hint="eastAsia"/>
          <w:szCs w:val="21"/>
        </w:rPr>
        <w:t>掌握串并行转换的原理及采用</w:t>
      </w:r>
      <w:r w:rsidRPr="00C860EF">
        <w:rPr>
          <w:rFonts w:ascii="Times New Roman" w:hAnsi="Times New Roman"/>
          <w:szCs w:val="21"/>
        </w:rPr>
        <w:t>74LS164</w:t>
      </w:r>
      <w:r w:rsidRPr="00C860EF">
        <w:rPr>
          <w:rFonts w:ascii="Times New Roman" w:hAnsi="宋体" w:hint="eastAsia"/>
          <w:szCs w:val="21"/>
        </w:rPr>
        <w:t>扩展端口的方法；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4.2 </w:t>
      </w:r>
      <w:r w:rsidRPr="00C860EF">
        <w:rPr>
          <w:rFonts w:ascii="Times New Roman" w:hAnsi="宋体" w:hint="eastAsia"/>
          <w:szCs w:val="21"/>
        </w:rPr>
        <w:t>掌握数码管显示的原理及方法；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4.3 </w:t>
      </w:r>
      <w:r w:rsidRPr="00C860EF">
        <w:rPr>
          <w:rFonts w:ascii="Times New Roman" w:hAnsi="宋体" w:hint="eastAsia"/>
          <w:szCs w:val="21"/>
        </w:rPr>
        <w:t>学习使用虚拟串口进行数据传输的方法。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lastRenderedPageBreak/>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bCs/>
          <w:szCs w:val="21"/>
        </w:rPr>
      </w:pPr>
      <w:r w:rsidRPr="00C860EF">
        <w:rPr>
          <w:rFonts w:ascii="Times New Roman" w:hAnsi="宋体" w:hint="eastAsia"/>
          <w:bCs/>
          <w:szCs w:val="21"/>
        </w:rPr>
        <w:t>将片外</w:t>
      </w:r>
      <w:r w:rsidRPr="00C860EF">
        <w:rPr>
          <w:rFonts w:ascii="Times New Roman" w:hAnsi="Times New Roman"/>
          <w:bCs/>
          <w:szCs w:val="21"/>
        </w:rPr>
        <w:t>RAM7000</w:t>
      </w:r>
      <w:r w:rsidRPr="00C860EF">
        <w:rPr>
          <w:rFonts w:ascii="Times New Roman" w:hAnsi="宋体" w:hint="eastAsia"/>
          <w:bCs/>
          <w:szCs w:val="21"/>
        </w:rPr>
        <w:t>中的数据用串并转换的方式在数码管上显示出来。</w:t>
      </w:r>
    </w:p>
    <w:p w:rsidR="008547CA" w:rsidRPr="00C860EF" w:rsidRDefault="008547CA" w:rsidP="00FD4DD0">
      <w:pPr>
        <w:numPr>
          <w:ilvl w:val="0"/>
          <w:numId w:val="39"/>
        </w:numPr>
        <w:spacing w:line="336"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计数器实验（</w:t>
      </w:r>
      <w:r w:rsidRPr="00C860EF">
        <w:rPr>
          <w:rStyle w:val="ac"/>
          <w:rFonts w:ascii="Times New Roman" w:hAnsi="Times New Roman"/>
          <w:bCs/>
          <w:szCs w:val="21"/>
        </w:rPr>
        <w:t>2</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单片机内部定时计数器</w:t>
      </w:r>
      <w:r w:rsidRPr="00C860EF">
        <w:rPr>
          <w:rFonts w:ascii="Times New Roman" w:hAnsi="Times New Roman"/>
          <w:szCs w:val="21"/>
        </w:rPr>
        <w:t>T0</w:t>
      </w:r>
      <w:r w:rsidRPr="00C860EF">
        <w:rPr>
          <w:rFonts w:ascii="Times New Roman" w:hAnsi="宋体" w:hint="eastAsia"/>
          <w:szCs w:val="21"/>
        </w:rPr>
        <w:t>按计数器模式和方式</w:t>
      </w:r>
      <w:r w:rsidRPr="00C860EF">
        <w:rPr>
          <w:rFonts w:ascii="Times New Roman" w:hAnsi="Times New Roman"/>
          <w:szCs w:val="21"/>
        </w:rPr>
        <w:t>1</w:t>
      </w:r>
      <w:r w:rsidRPr="00C860EF">
        <w:rPr>
          <w:rFonts w:ascii="Times New Roman" w:hAnsi="宋体" w:hint="eastAsia"/>
          <w:szCs w:val="21"/>
        </w:rPr>
        <w:t>工作，对脉冲源所发出的脉冲进行计数；</w:t>
      </w:r>
      <w:r w:rsidRPr="00C860EF">
        <w:rPr>
          <w:rFonts w:ascii="Times New Roman" w:hAnsi="Times New Roman"/>
          <w:szCs w:val="21"/>
        </w:rPr>
        <w:t>T1</w:t>
      </w:r>
      <w:r w:rsidRPr="00C860EF">
        <w:rPr>
          <w:rFonts w:ascii="Times New Roman" w:hAnsi="宋体" w:hint="eastAsia"/>
          <w:szCs w:val="21"/>
        </w:rPr>
        <w:t>作定时器使用，定时时间</w:t>
      </w:r>
      <w:r w:rsidRPr="00C860EF">
        <w:rPr>
          <w:rFonts w:ascii="Times New Roman" w:hAnsi="Times New Roman"/>
          <w:szCs w:val="21"/>
        </w:rPr>
        <w:t>1s</w:t>
      </w:r>
      <w:r w:rsidRPr="00C860EF">
        <w:rPr>
          <w:rFonts w:ascii="Times New Roman" w:hAnsi="宋体" w:hint="eastAsia"/>
          <w:szCs w:val="21"/>
        </w:rPr>
        <w:t>。将测得的脉冲数显示在串口数码管上。</w:t>
      </w:r>
      <w:r w:rsidRPr="00C860EF">
        <w:rPr>
          <w:rFonts w:ascii="Times New Roman" w:hAnsi="Times New Roman"/>
          <w:szCs w:val="21"/>
        </w:rPr>
        <w:t xml:space="preserve">           </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5.1 </w:t>
      </w:r>
      <w:r w:rsidRPr="00C860EF">
        <w:rPr>
          <w:rFonts w:ascii="Times New Roman" w:hAnsi="宋体" w:hint="eastAsia"/>
          <w:szCs w:val="21"/>
        </w:rPr>
        <w:t>掌握</w:t>
      </w:r>
      <w:r w:rsidRPr="00C860EF">
        <w:rPr>
          <w:rFonts w:ascii="Times New Roman" w:hAnsi="Times New Roman"/>
          <w:szCs w:val="21"/>
        </w:rPr>
        <w:t>51</w:t>
      </w:r>
      <w:r w:rsidRPr="00C860EF">
        <w:rPr>
          <w:rFonts w:ascii="Times New Roman" w:hAnsi="宋体" w:hint="eastAsia"/>
          <w:szCs w:val="21"/>
        </w:rPr>
        <w:t>单片机计数器的使用方法；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5.2 </w:t>
      </w:r>
      <w:r w:rsidRPr="00C860EF">
        <w:rPr>
          <w:rFonts w:ascii="Times New Roman" w:hAnsi="宋体" w:hint="eastAsia"/>
          <w:szCs w:val="21"/>
        </w:rPr>
        <w:t>巩固中断处理编程方法。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用单片机的计数器记录按键次数，并将计数值在串口数码管上显示出来。</w:t>
      </w:r>
    </w:p>
    <w:p w:rsidR="008547CA" w:rsidRPr="00C860EF" w:rsidRDefault="008547CA" w:rsidP="00FD4DD0">
      <w:pPr>
        <w:spacing w:line="336" w:lineRule="auto"/>
        <w:ind w:firstLineChars="200" w:firstLine="422"/>
        <w:rPr>
          <w:rStyle w:val="ac"/>
          <w:rFonts w:ascii="Times New Roman" w:hAnsi="Times New Roman"/>
          <w:bCs/>
          <w:szCs w:val="21"/>
        </w:rPr>
      </w:pPr>
      <w:r>
        <w:rPr>
          <w:rStyle w:val="ac"/>
          <w:rFonts w:ascii="Times New Roman" w:hAnsi="Times New Roman"/>
          <w:bCs/>
          <w:szCs w:val="21"/>
        </w:rPr>
        <w:t>6.</w:t>
      </w:r>
      <w:r w:rsidRPr="00C860EF">
        <w:rPr>
          <w:rStyle w:val="ac"/>
          <w:rFonts w:ascii="Times New Roman" w:hAnsi="Times New Roman"/>
          <w:bCs/>
          <w:szCs w:val="21"/>
        </w:rPr>
        <w:t>A/D</w:t>
      </w:r>
      <w:r w:rsidRPr="00C860EF">
        <w:rPr>
          <w:rStyle w:val="ac"/>
          <w:rFonts w:ascii="Times New Roman" w:hAnsi="宋体" w:hint="eastAsia"/>
          <w:bCs/>
          <w:szCs w:val="21"/>
        </w:rPr>
        <w:t>转换实验（</w:t>
      </w:r>
      <w:r w:rsidRPr="00C860EF">
        <w:rPr>
          <w:rStyle w:val="ac"/>
          <w:rFonts w:ascii="Times New Roman" w:hAnsi="Times New Roman"/>
          <w:bCs/>
          <w:szCs w:val="21"/>
        </w:rPr>
        <w:t>2</w:t>
      </w:r>
      <w:r w:rsidRPr="00C860EF">
        <w:rPr>
          <w:rStyle w:val="ac"/>
          <w:rFonts w:ascii="Times New Roman" w:hAnsi="宋体" w:hint="eastAsia"/>
          <w:bCs/>
          <w:szCs w:val="21"/>
        </w:rPr>
        <w:t>学时）</w:t>
      </w:r>
    </w:p>
    <w:p w:rsidR="008547CA" w:rsidRPr="00C860EF" w:rsidRDefault="008547CA" w:rsidP="00FD4DD0">
      <w:pPr>
        <w:spacing w:line="336" w:lineRule="auto"/>
        <w:ind w:firstLineChars="200" w:firstLine="422"/>
        <w:rPr>
          <w:rFonts w:ascii="Times New Roman" w:hAnsi="Times New Roman"/>
          <w:b/>
          <w:bCs/>
          <w:szCs w:val="21"/>
        </w:rPr>
      </w:pPr>
      <w:r w:rsidRPr="00C860EF">
        <w:rPr>
          <w:rFonts w:ascii="Times New Roman" w:hAnsi="宋体" w:hint="eastAsia"/>
          <w:b/>
          <w:bCs/>
          <w:szCs w:val="21"/>
        </w:rPr>
        <w:t>实验内容：</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利用综合实验箱上的</w:t>
      </w:r>
      <w:r w:rsidRPr="00C860EF">
        <w:rPr>
          <w:rFonts w:ascii="Times New Roman" w:hAnsi="Times New Roman"/>
          <w:szCs w:val="21"/>
        </w:rPr>
        <w:t>0809A/D</w:t>
      </w:r>
      <w:r w:rsidRPr="00C860EF">
        <w:rPr>
          <w:rFonts w:ascii="Times New Roman" w:hAnsi="宋体" w:hint="eastAsia"/>
          <w:szCs w:val="21"/>
        </w:rPr>
        <w:t>转换芯片，每</w:t>
      </w:r>
      <w:r w:rsidRPr="00C860EF">
        <w:rPr>
          <w:rFonts w:ascii="Times New Roman" w:hAnsi="Times New Roman"/>
          <w:szCs w:val="21"/>
        </w:rPr>
        <w:t>0.1</w:t>
      </w:r>
      <w:r w:rsidRPr="00C860EF">
        <w:rPr>
          <w:rFonts w:ascii="Times New Roman" w:hAnsi="宋体" w:hint="eastAsia"/>
          <w:szCs w:val="21"/>
        </w:rPr>
        <w:t>秒进行一次</w:t>
      </w:r>
      <w:r w:rsidRPr="00C860EF">
        <w:rPr>
          <w:rFonts w:ascii="Times New Roman" w:hAnsi="Times New Roman"/>
          <w:szCs w:val="21"/>
        </w:rPr>
        <w:t>A/D</w:t>
      </w:r>
      <w:r w:rsidRPr="00C860EF">
        <w:rPr>
          <w:rFonts w:ascii="Times New Roman" w:hAnsi="宋体" w:hint="eastAsia"/>
          <w:szCs w:val="21"/>
        </w:rPr>
        <w:t>转换，将电位器提供的</w:t>
      </w:r>
      <w:r w:rsidRPr="00C860EF">
        <w:rPr>
          <w:rFonts w:ascii="Times New Roman" w:hAnsi="Times New Roman"/>
          <w:szCs w:val="21"/>
        </w:rPr>
        <w:t>0</w:t>
      </w:r>
      <w:r w:rsidRPr="00C860EF">
        <w:rPr>
          <w:rFonts w:ascii="Times New Roman" w:hAnsi="宋体" w:hint="eastAsia"/>
          <w:szCs w:val="21"/>
        </w:rPr>
        <w:t>～</w:t>
      </w:r>
      <w:r w:rsidRPr="00C860EF">
        <w:rPr>
          <w:rFonts w:ascii="Times New Roman" w:hAnsi="Times New Roman"/>
          <w:szCs w:val="21"/>
        </w:rPr>
        <w:t>5V</w:t>
      </w:r>
      <w:r w:rsidRPr="00C860EF">
        <w:rPr>
          <w:rFonts w:ascii="Times New Roman" w:hAnsi="宋体" w:hint="eastAsia"/>
          <w:szCs w:val="21"/>
        </w:rPr>
        <w:t>模拟量转换成数字量，并通过</w:t>
      </w:r>
      <w:r w:rsidRPr="00C860EF">
        <w:rPr>
          <w:rFonts w:ascii="Times New Roman" w:hAnsi="Times New Roman"/>
          <w:szCs w:val="21"/>
        </w:rPr>
        <w:t>8155</w:t>
      </w:r>
      <w:r w:rsidRPr="00C860EF">
        <w:rPr>
          <w:rFonts w:ascii="Times New Roman" w:hAnsi="宋体" w:hint="eastAsia"/>
          <w:szCs w:val="21"/>
        </w:rPr>
        <w:t>键显区数码管显示出来，用定时器定时。</w:t>
      </w:r>
    </w:p>
    <w:p w:rsidR="008547CA" w:rsidRPr="00C860EF" w:rsidRDefault="008547CA" w:rsidP="00FD4DD0">
      <w:pPr>
        <w:spacing w:line="336" w:lineRule="auto"/>
        <w:ind w:firstLineChars="200" w:firstLine="422"/>
        <w:rPr>
          <w:rStyle w:val="ac"/>
          <w:rFonts w:ascii="Times New Roman" w:hAnsi="Times New Roman"/>
          <w:bCs/>
          <w:szCs w:val="21"/>
        </w:rPr>
      </w:pPr>
      <w:r w:rsidRPr="00C860EF">
        <w:rPr>
          <w:rStyle w:val="ac"/>
          <w:rFonts w:ascii="Times New Roman" w:hAnsi="宋体" w:hint="eastAsia"/>
          <w:bCs/>
          <w:szCs w:val="21"/>
        </w:rPr>
        <w:t>教学目的：</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6.1 </w:t>
      </w:r>
      <w:r w:rsidRPr="00C860EF">
        <w:rPr>
          <w:rFonts w:ascii="Times New Roman" w:hAnsi="宋体" w:hint="eastAsia"/>
          <w:szCs w:val="21"/>
        </w:rPr>
        <w:t>掌握</w:t>
      </w:r>
      <w:r w:rsidRPr="00C860EF">
        <w:rPr>
          <w:rFonts w:ascii="Times New Roman" w:hAnsi="Times New Roman"/>
          <w:szCs w:val="21"/>
        </w:rPr>
        <w:t>A/ D</w:t>
      </w:r>
      <w:r w:rsidRPr="00C860EF">
        <w:rPr>
          <w:rFonts w:ascii="Times New Roman" w:hAnsi="宋体" w:hint="eastAsia"/>
          <w:szCs w:val="21"/>
        </w:rPr>
        <w:t>转换与单片机的接口方法；</w:t>
      </w:r>
      <w:r w:rsidRPr="00C860EF">
        <w:rPr>
          <w:rFonts w:ascii="MingLiU_HKSCS" w:eastAsia="MingLiU_HKSCS" w:hAnsi="MingLiU_HKSCS" w:cs="MingLiU_HKSCS" w:hint="eastAsia"/>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6.2 </w:t>
      </w:r>
      <w:r w:rsidRPr="00C860EF">
        <w:rPr>
          <w:rFonts w:ascii="Times New Roman" w:hAnsi="宋体" w:hint="eastAsia"/>
          <w:szCs w:val="21"/>
        </w:rPr>
        <w:t>了解</w:t>
      </w:r>
      <w:r w:rsidRPr="00C860EF">
        <w:rPr>
          <w:rFonts w:ascii="Times New Roman" w:hAnsi="Times New Roman"/>
          <w:szCs w:val="21"/>
        </w:rPr>
        <w:t>A/ D</w:t>
      </w:r>
      <w:r w:rsidRPr="00C860EF">
        <w:rPr>
          <w:rFonts w:ascii="Times New Roman" w:hAnsi="宋体" w:hint="eastAsia"/>
          <w:szCs w:val="21"/>
        </w:rPr>
        <w:t>芯片</w:t>
      </w:r>
      <w:r w:rsidRPr="00C860EF">
        <w:rPr>
          <w:rFonts w:ascii="Times New Roman" w:hAnsi="Times New Roman"/>
          <w:szCs w:val="21"/>
        </w:rPr>
        <w:t>0809</w:t>
      </w:r>
      <w:r w:rsidRPr="00C860EF">
        <w:rPr>
          <w:rFonts w:ascii="Times New Roman" w:hAnsi="宋体" w:hint="eastAsia"/>
          <w:szCs w:val="21"/>
        </w:rPr>
        <w:t>转换性能及编程方法；</w:t>
      </w:r>
      <w:r w:rsidRPr="00C860EF">
        <w:rPr>
          <w:rFonts w:ascii="MingLiU_HKSCS" w:eastAsia="MingLiU_HKSCS" w:hAnsi="MingLiU_HKSCS" w:cs="MingLiU_HKSCS" w:hint="eastAsia"/>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Times New Roman"/>
          <w:szCs w:val="21"/>
        </w:rPr>
        <w:t xml:space="preserve">6.3 </w:t>
      </w:r>
      <w:r w:rsidRPr="00C860EF">
        <w:rPr>
          <w:rFonts w:ascii="Times New Roman" w:hAnsi="宋体" w:hint="eastAsia"/>
          <w:szCs w:val="21"/>
        </w:rPr>
        <w:t>了解使用单片机进行数据采集的方法。</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思考题与作业</w:t>
      </w:r>
      <w:r w:rsidRPr="00C860EF">
        <w:rPr>
          <w:rFonts w:ascii="Times New Roman" w:hAnsi="Times New Roman"/>
          <w:szCs w:val="21"/>
        </w:rPr>
        <w:t>:</w:t>
      </w:r>
    </w:p>
    <w:p w:rsidR="008547CA" w:rsidRPr="00C860EF" w:rsidRDefault="008547CA" w:rsidP="00FD4DD0">
      <w:pPr>
        <w:spacing w:line="336" w:lineRule="auto"/>
        <w:ind w:firstLineChars="200" w:firstLine="420"/>
        <w:rPr>
          <w:rFonts w:ascii="Times New Roman" w:hAnsi="Times New Roman"/>
          <w:szCs w:val="21"/>
        </w:rPr>
      </w:pPr>
      <w:r w:rsidRPr="00C860EF">
        <w:rPr>
          <w:rFonts w:ascii="Times New Roman" w:hAnsi="宋体" w:hint="eastAsia"/>
          <w:szCs w:val="21"/>
        </w:rPr>
        <w:t>增加运算程序，显示电位器的输出电压。</w:t>
      </w:r>
    </w:p>
    <w:p w:rsidR="008547CA" w:rsidRPr="00C860EF" w:rsidRDefault="008547CA" w:rsidP="009E5FAD">
      <w:pPr>
        <w:pStyle w:val="a5"/>
        <w:spacing w:line="336"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36"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r w:rsidRPr="00C860EF">
        <w:rPr>
          <w:rFonts w:ascii="Times New Roman" w:hAnsi="宋体" w:hint="eastAsia"/>
          <w:szCs w:val="21"/>
        </w:rPr>
        <w:t>考查，平时成绩占</w:t>
      </w:r>
      <w:r w:rsidRPr="00C860EF">
        <w:rPr>
          <w:rFonts w:ascii="Times New Roman" w:hAnsi="Times New Roman"/>
          <w:szCs w:val="21"/>
        </w:rPr>
        <w:t>70%</w:t>
      </w:r>
      <w:r w:rsidRPr="00C860EF">
        <w:rPr>
          <w:rFonts w:ascii="Times New Roman" w:hAnsi="宋体" w:hint="eastAsia"/>
          <w:szCs w:val="21"/>
        </w:rPr>
        <w:t>，实验报告成绩占</w:t>
      </w:r>
      <w:r w:rsidRPr="00C860EF">
        <w:rPr>
          <w:rFonts w:ascii="Times New Roman" w:hAnsi="Times New Roman"/>
          <w:szCs w:val="21"/>
        </w:rPr>
        <w:t>30%</w:t>
      </w:r>
      <w:r w:rsidRPr="00C860EF">
        <w:rPr>
          <w:rFonts w:ascii="Times New Roman" w:hAnsi="宋体" w:hint="eastAsia"/>
          <w:szCs w:val="21"/>
        </w:rPr>
        <w:t>。</w:t>
      </w:r>
    </w:p>
    <w:p w:rsidR="008547CA" w:rsidRPr="00C860EF" w:rsidRDefault="008547CA" w:rsidP="00FD4DD0">
      <w:pPr>
        <w:spacing w:line="336"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、课程成绩评定标准（建议细化）</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0"/>
        <w:gridCol w:w="872"/>
        <w:gridCol w:w="5555"/>
      </w:tblGrid>
      <w:tr w:rsidR="008547CA" w:rsidRPr="009E5FAD" w:rsidTr="009E5FAD">
        <w:trPr>
          <w:trHeight w:val="23"/>
          <w:jc w:val="center"/>
        </w:trPr>
        <w:tc>
          <w:tcPr>
            <w:tcW w:w="247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考核形式</w:t>
            </w:r>
          </w:p>
        </w:tc>
        <w:tc>
          <w:tcPr>
            <w:tcW w:w="872"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分值</w:t>
            </w:r>
          </w:p>
        </w:tc>
        <w:tc>
          <w:tcPr>
            <w:tcW w:w="555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考核细则</w:t>
            </w:r>
          </w:p>
        </w:tc>
      </w:tr>
      <w:tr w:rsidR="008547CA" w:rsidRPr="009E5FAD" w:rsidTr="009E5FAD">
        <w:trPr>
          <w:trHeight w:val="23"/>
          <w:jc w:val="center"/>
        </w:trPr>
        <w:tc>
          <w:tcPr>
            <w:tcW w:w="247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 xml:space="preserve">1. </w:t>
            </w:r>
            <w:r w:rsidRPr="009E5FAD">
              <w:rPr>
                <w:rFonts w:ascii="Times New Roman" w:hAnsi="宋体" w:hint="eastAsia"/>
                <w:sz w:val="20"/>
                <w:szCs w:val="21"/>
              </w:rPr>
              <w:t>上机练习</w:t>
            </w:r>
          </w:p>
        </w:tc>
        <w:tc>
          <w:tcPr>
            <w:tcW w:w="872"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50</w:t>
            </w:r>
          </w:p>
        </w:tc>
        <w:tc>
          <w:tcPr>
            <w:tcW w:w="555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练习结果的正确性与完整性</w:t>
            </w:r>
            <w:r w:rsidRPr="009E5FAD">
              <w:rPr>
                <w:rFonts w:ascii="Times New Roman" w:hAnsi="Times New Roman"/>
                <w:sz w:val="20"/>
                <w:szCs w:val="21"/>
              </w:rPr>
              <w:t>50</w:t>
            </w:r>
            <w:r w:rsidRPr="009E5FAD">
              <w:rPr>
                <w:rFonts w:ascii="Times New Roman" w:hAnsi="宋体" w:hint="eastAsia"/>
                <w:sz w:val="20"/>
                <w:szCs w:val="21"/>
              </w:rPr>
              <w:t>分</w:t>
            </w:r>
          </w:p>
        </w:tc>
      </w:tr>
      <w:tr w:rsidR="008547CA" w:rsidRPr="009E5FAD" w:rsidTr="009E5FAD">
        <w:trPr>
          <w:trHeight w:val="23"/>
          <w:jc w:val="center"/>
        </w:trPr>
        <w:tc>
          <w:tcPr>
            <w:tcW w:w="247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 xml:space="preserve">2. </w:t>
            </w:r>
            <w:r w:rsidRPr="009E5FAD">
              <w:rPr>
                <w:rFonts w:ascii="Times New Roman" w:hAnsi="宋体" w:hint="eastAsia"/>
                <w:sz w:val="20"/>
                <w:szCs w:val="21"/>
              </w:rPr>
              <w:t>考勤、课堂提问和讨论</w:t>
            </w:r>
          </w:p>
        </w:tc>
        <w:tc>
          <w:tcPr>
            <w:tcW w:w="872"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20</w:t>
            </w:r>
          </w:p>
        </w:tc>
        <w:tc>
          <w:tcPr>
            <w:tcW w:w="555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考勤、课堂提问和讨论</w:t>
            </w:r>
            <w:r w:rsidRPr="009E5FAD">
              <w:rPr>
                <w:rFonts w:ascii="Times New Roman" w:hAnsi="Times New Roman"/>
                <w:sz w:val="20"/>
                <w:szCs w:val="21"/>
              </w:rPr>
              <w:t>20</w:t>
            </w:r>
            <w:r w:rsidRPr="009E5FAD">
              <w:rPr>
                <w:rFonts w:ascii="Times New Roman" w:hAnsi="宋体" w:hint="eastAsia"/>
                <w:sz w:val="20"/>
                <w:szCs w:val="21"/>
              </w:rPr>
              <w:t>分</w:t>
            </w:r>
          </w:p>
        </w:tc>
      </w:tr>
      <w:tr w:rsidR="008547CA" w:rsidRPr="009E5FAD" w:rsidTr="009E5FAD">
        <w:trPr>
          <w:trHeight w:val="23"/>
          <w:jc w:val="center"/>
        </w:trPr>
        <w:tc>
          <w:tcPr>
            <w:tcW w:w="2470"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 xml:space="preserve">3. </w:t>
            </w:r>
            <w:r w:rsidRPr="009E5FAD">
              <w:rPr>
                <w:rFonts w:ascii="Times New Roman" w:hAnsi="宋体" w:hint="eastAsia"/>
                <w:sz w:val="20"/>
                <w:szCs w:val="21"/>
              </w:rPr>
              <w:t>实验报告</w:t>
            </w:r>
          </w:p>
        </w:tc>
        <w:tc>
          <w:tcPr>
            <w:tcW w:w="872" w:type="dxa"/>
            <w:vAlign w:val="center"/>
          </w:tcPr>
          <w:p w:rsidR="008547CA" w:rsidRPr="009E5FAD" w:rsidRDefault="008547CA" w:rsidP="009E5FAD">
            <w:pPr>
              <w:jc w:val="center"/>
              <w:rPr>
                <w:rFonts w:ascii="Times New Roman" w:hAnsi="Times New Roman"/>
                <w:sz w:val="20"/>
                <w:szCs w:val="21"/>
              </w:rPr>
            </w:pPr>
            <w:r w:rsidRPr="009E5FAD">
              <w:rPr>
                <w:rFonts w:ascii="Times New Roman" w:hAnsi="Times New Roman"/>
                <w:sz w:val="20"/>
                <w:szCs w:val="21"/>
              </w:rPr>
              <w:t>30</w:t>
            </w:r>
          </w:p>
        </w:tc>
        <w:tc>
          <w:tcPr>
            <w:tcW w:w="555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实验报告的正确性与完整性</w:t>
            </w:r>
            <w:r w:rsidRPr="009E5FAD">
              <w:rPr>
                <w:rFonts w:ascii="Times New Roman" w:hAnsi="Times New Roman"/>
                <w:sz w:val="20"/>
                <w:szCs w:val="21"/>
              </w:rPr>
              <w:t>30</w:t>
            </w:r>
            <w:r w:rsidRPr="009E5FAD">
              <w:rPr>
                <w:rFonts w:ascii="Times New Roman" w:hAnsi="宋体" w:hint="eastAsia"/>
                <w:sz w:val="20"/>
                <w:szCs w:val="21"/>
              </w:rPr>
              <w:t>分</w:t>
            </w:r>
          </w:p>
        </w:tc>
      </w:tr>
    </w:tbl>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大纲编写人：李海军</w:t>
      </w:r>
    </w:p>
    <w:p w:rsidR="008547CA" w:rsidRPr="00C860EF" w:rsidRDefault="008547CA" w:rsidP="00FD4DD0">
      <w:pPr>
        <w:pStyle w:val="3"/>
        <w:rPr>
          <w:rFonts w:hAnsi="Times New Roman"/>
        </w:rPr>
      </w:pPr>
      <w:r w:rsidRPr="00C860EF">
        <w:rPr>
          <w:rFonts w:hint="eastAsia"/>
        </w:rPr>
        <w:t>大纲审定人：吴正平</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2017.9</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rPr>
          <w:rFonts w:hAnsi="Times New Roman"/>
        </w:rPr>
      </w:pPr>
      <w:bookmarkStart w:id="40" w:name="_Toc509593132"/>
      <w:r w:rsidRPr="00C860EF">
        <w:rPr>
          <w:rFonts w:hint="eastAsia"/>
        </w:rPr>
        <w:t>《单片机应用综合实验》课程简介</w:t>
      </w:r>
      <w:bookmarkEnd w:id="40"/>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单片机应用综合实验</w:t>
      </w:r>
    </w:p>
    <w:p w:rsidR="008547CA" w:rsidRPr="00C860EF" w:rsidRDefault="008547CA" w:rsidP="009E5FAD">
      <w:pPr>
        <w:tabs>
          <w:tab w:val="left" w:pos="4820"/>
        </w:tabs>
        <w:adjustRightInd w:val="0"/>
        <w:spacing w:line="360" w:lineRule="auto"/>
        <w:rPr>
          <w:rFonts w:ascii="Times New Roman" w:hAnsi="Times New Roman"/>
          <w:color w:val="FF0000"/>
          <w:szCs w:val="21"/>
        </w:rPr>
      </w:pPr>
      <w:r w:rsidRPr="00C860EF">
        <w:rPr>
          <w:rFonts w:ascii="Times New Roman" w:hAnsi="宋体" w:hint="eastAsia"/>
          <w:b/>
          <w:szCs w:val="21"/>
        </w:rPr>
        <w:t>课程英文名称：</w:t>
      </w:r>
      <w:r w:rsidRPr="00C860EF">
        <w:rPr>
          <w:rFonts w:ascii="Times New Roman" w:hAnsi="Times New Roman"/>
          <w:color w:val="000000"/>
          <w:szCs w:val="21"/>
        </w:rPr>
        <w:t>Synthetic Experiments of Single Microprocessor</w:t>
      </w:r>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color w:val="000000"/>
          <w:szCs w:val="21"/>
        </w:rPr>
        <w:t>C8007</w:t>
      </w:r>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w:t>
      </w:r>
    </w:p>
    <w:p w:rsidR="008547CA" w:rsidRPr="00C860EF" w:rsidRDefault="008547CA" w:rsidP="009E5FAD">
      <w:pPr>
        <w:adjustRightInd w:val="0"/>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 xml:space="preserve">16 </w:t>
      </w:r>
      <w:r w:rsidRPr="00C860EF">
        <w:rPr>
          <w:rFonts w:ascii="Times New Roman" w:hAnsi="Times New Roman"/>
          <w:b/>
          <w:szCs w:val="21"/>
        </w:rPr>
        <w:t xml:space="preserve">  </w:t>
      </w:r>
      <w:r w:rsidRPr="00C860EF">
        <w:rPr>
          <w:rFonts w:ascii="Times New Roman" w:hAnsi="Times New Roman"/>
          <w:szCs w:val="21"/>
        </w:rPr>
        <w:t xml:space="preserve">  </w:t>
      </w:r>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color w:val="000000"/>
          <w:szCs w:val="21"/>
        </w:rPr>
        <w:t>电路原理、电子技术基础、</w:t>
      </w:r>
      <w:r w:rsidRPr="00C860EF">
        <w:rPr>
          <w:rFonts w:ascii="Times New Roman" w:hAnsi="Times New Roman"/>
          <w:color w:val="000000"/>
          <w:szCs w:val="21"/>
        </w:rPr>
        <w:t>C</w:t>
      </w:r>
      <w:r w:rsidRPr="00C860EF">
        <w:rPr>
          <w:rFonts w:ascii="Times New Roman" w:hAnsi="宋体" w:hint="eastAsia"/>
          <w:color w:val="000000"/>
          <w:szCs w:val="21"/>
        </w:rPr>
        <w:t>语言程序设计</w:t>
      </w:r>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9E5FAD">
      <w:pPr>
        <w:adjustRightInd w:val="0"/>
        <w:spacing w:line="360" w:lineRule="auto"/>
        <w:rPr>
          <w:rFonts w:ascii="Times New Roman" w:hAnsi="Times New Roman"/>
          <w:b/>
          <w:szCs w:val="21"/>
        </w:rPr>
      </w:pPr>
      <w:r w:rsidRPr="00C860EF">
        <w:rPr>
          <w:rFonts w:ascii="Times New Roman" w:hAnsi="宋体" w:hint="eastAsia"/>
          <w:b/>
          <w:szCs w:val="21"/>
        </w:rPr>
        <w:t>内容提要：</w:t>
      </w:r>
    </w:p>
    <w:p w:rsidR="008547CA" w:rsidRPr="00C860EF" w:rsidRDefault="008547CA" w:rsidP="009E5FAD">
      <w:pPr>
        <w:adjustRightInd w:val="0"/>
        <w:spacing w:line="360" w:lineRule="auto"/>
        <w:rPr>
          <w:rFonts w:ascii="Times New Roman" w:hAnsi="Times New Roman"/>
          <w:b/>
          <w:szCs w:val="21"/>
        </w:rPr>
      </w:pPr>
      <w:r w:rsidRPr="00C860EF">
        <w:rPr>
          <w:rFonts w:ascii="Times New Roman" w:hAnsi="宋体" w:hint="eastAsia"/>
          <w:szCs w:val="21"/>
        </w:rPr>
        <w:t>《单片机应用综合实验》为智能电网信息工程专业的专业核心课程。本课程主要是针对</w:t>
      </w:r>
      <w:r w:rsidRPr="00C860EF">
        <w:rPr>
          <w:rFonts w:ascii="Times New Roman" w:hAnsi="Times New Roman"/>
          <w:szCs w:val="21"/>
        </w:rPr>
        <w:t>MCS-51</w:t>
      </w:r>
      <w:r w:rsidRPr="00C860EF">
        <w:rPr>
          <w:rFonts w:ascii="Times New Roman" w:hAnsi="宋体" w:hint="eastAsia"/>
          <w:szCs w:val="21"/>
        </w:rPr>
        <w:t>系列单片机的综合应用而开设。课程内容包括：</w:t>
      </w:r>
      <w:r w:rsidRPr="00C860EF">
        <w:rPr>
          <w:rStyle w:val="ac"/>
          <w:rFonts w:ascii="Times New Roman" w:hAnsi="宋体" w:hint="eastAsia"/>
          <w:b w:val="0"/>
          <w:bCs/>
          <w:szCs w:val="21"/>
        </w:rPr>
        <w:t>实验系统及软件实验，简单</w:t>
      </w:r>
      <w:r w:rsidRPr="00C860EF">
        <w:rPr>
          <w:rStyle w:val="ac"/>
          <w:rFonts w:ascii="Times New Roman" w:hAnsi="Times New Roman"/>
          <w:b w:val="0"/>
          <w:bCs/>
          <w:szCs w:val="21"/>
        </w:rPr>
        <w:t>I/O</w:t>
      </w:r>
      <w:r w:rsidRPr="00C860EF">
        <w:rPr>
          <w:rStyle w:val="ac"/>
          <w:rFonts w:ascii="Times New Roman" w:hAnsi="宋体" w:hint="eastAsia"/>
          <w:b w:val="0"/>
          <w:bCs/>
          <w:szCs w:val="21"/>
        </w:rPr>
        <w:t>口与系统设计方法实验，定时器实验，串并转换实验，计数器实验，</w:t>
      </w:r>
      <w:r w:rsidRPr="00C860EF">
        <w:rPr>
          <w:rStyle w:val="ac"/>
          <w:rFonts w:ascii="Times New Roman" w:hAnsi="Times New Roman"/>
          <w:b w:val="0"/>
          <w:bCs/>
          <w:szCs w:val="21"/>
        </w:rPr>
        <w:t>A/D</w:t>
      </w:r>
      <w:r w:rsidRPr="00C860EF">
        <w:rPr>
          <w:rStyle w:val="ac"/>
          <w:rFonts w:ascii="Times New Roman" w:hAnsi="宋体" w:hint="eastAsia"/>
          <w:b w:val="0"/>
          <w:bCs/>
          <w:szCs w:val="21"/>
        </w:rPr>
        <w:t>转换实验。实验采用</w:t>
      </w:r>
      <w:r w:rsidRPr="00C860EF">
        <w:rPr>
          <w:rFonts w:ascii="Times New Roman" w:hAnsi="Times New Roman"/>
          <w:szCs w:val="21"/>
        </w:rPr>
        <w:t>KEIL</w:t>
      </w:r>
      <w:r w:rsidRPr="00C860EF">
        <w:rPr>
          <w:rFonts w:ascii="Times New Roman" w:hAnsi="宋体" w:hint="eastAsia"/>
          <w:szCs w:val="21"/>
        </w:rPr>
        <w:t>为开发工具，实验结果可以在</w:t>
      </w:r>
      <w:r w:rsidRPr="00C860EF">
        <w:rPr>
          <w:rFonts w:ascii="Times New Roman" w:hAnsi="Times New Roman"/>
          <w:szCs w:val="21"/>
        </w:rPr>
        <w:t>DPJ-H</w:t>
      </w:r>
      <w:r w:rsidRPr="00C860EF">
        <w:rPr>
          <w:rFonts w:ascii="Times New Roman" w:hAnsi="宋体" w:hint="eastAsia"/>
          <w:szCs w:val="21"/>
        </w:rPr>
        <w:t>实训平台上实现，也可以用</w:t>
      </w:r>
      <w:r w:rsidRPr="00C860EF">
        <w:rPr>
          <w:rFonts w:ascii="Times New Roman" w:hAnsi="Times New Roman"/>
          <w:szCs w:val="21"/>
        </w:rPr>
        <w:t>PROTEUS</w:t>
      </w:r>
      <w:r w:rsidRPr="00C860EF">
        <w:rPr>
          <w:rFonts w:ascii="Times New Roman" w:hAnsi="宋体" w:hint="eastAsia"/>
          <w:szCs w:val="21"/>
        </w:rPr>
        <w:t>进行仿真。通过该实验课程的学习，可以进一步加深学生对</w:t>
      </w:r>
      <w:r w:rsidRPr="00C860EF">
        <w:rPr>
          <w:rFonts w:ascii="Times New Roman" w:hAnsi="Times New Roman"/>
          <w:szCs w:val="21"/>
        </w:rPr>
        <w:t>MCS-51</w:t>
      </w:r>
      <w:r w:rsidRPr="00C860EF">
        <w:rPr>
          <w:rFonts w:ascii="Times New Roman" w:hAnsi="宋体" w:hint="eastAsia"/>
          <w:szCs w:val="21"/>
        </w:rPr>
        <w:t>单片机原理相关知识的理解和掌握，并能使用单片机解决工程复杂问题。</w:t>
      </w:r>
    </w:p>
    <w:p w:rsidR="008547CA" w:rsidRPr="00C860EF" w:rsidRDefault="008547CA" w:rsidP="009E5FAD">
      <w:pPr>
        <w:adjustRightInd w:val="0"/>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9E5FAD">
      <w:pPr>
        <w:adjustRightInd w:val="0"/>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《单片机应用综合实验》指导书</w:t>
      </w:r>
    </w:p>
    <w:p w:rsidR="008547CA" w:rsidRPr="00C860EF" w:rsidRDefault="008547CA" w:rsidP="009E5FAD">
      <w:pPr>
        <w:tabs>
          <w:tab w:val="left" w:pos="6163"/>
        </w:tabs>
        <w:adjustRightInd w:val="0"/>
        <w:spacing w:line="360" w:lineRule="auto"/>
        <w:rPr>
          <w:rFonts w:ascii="Times New Roman" w:hAnsi="Times New Roman"/>
          <w:b/>
          <w:szCs w:val="21"/>
        </w:rPr>
      </w:pPr>
      <w:r w:rsidRPr="00C860EF">
        <w:rPr>
          <w:rFonts w:ascii="Times New Roman" w:hAnsi="宋体" w:hint="eastAsia"/>
          <w:b/>
          <w:szCs w:val="21"/>
        </w:rPr>
        <w:t>参考书目：</w:t>
      </w:r>
      <w:r w:rsidRPr="00C860EF">
        <w:rPr>
          <w:rFonts w:ascii="Times New Roman" w:hAnsi="Times New Roman"/>
          <w:b/>
          <w:szCs w:val="21"/>
        </w:rPr>
        <w:tab/>
      </w:r>
    </w:p>
    <w:p w:rsidR="008547CA" w:rsidRPr="00C860EF" w:rsidRDefault="008547CA" w:rsidP="00FD4DD0">
      <w:pPr>
        <w:pStyle w:val="ab"/>
        <w:widowControl/>
        <w:numPr>
          <w:ilvl w:val="0"/>
          <w:numId w:val="40"/>
        </w:numPr>
        <w:shd w:val="clear" w:color="auto" w:fill="FFFFFF"/>
        <w:spacing w:line="360" w:lineRule="auto"/>
        <w:ind w:left="0" w:firstLineChars="200" w:firstLine="420"/>
        <w:rPr>
          <w:rFonts w:ascii="Times New Roman" w:hAnsi="Times New Roman"/>
          <w:sz w:val="21"/>
          <w:szCs w:val="21"/>
        </w:rPr>
      </w:pPr>
      <w:r w:rsidRPr="00C860EF">
        <w:rPr>
          <w:rFonts w:ascii="Times New Roman" w:hAnsi="Times New Roman"/>
          <w:sz w:val="21"/>
          <w:szCs w:val="21"/>
        </w:rPr>
        <w:t>MCS-51</w:t>
      </w:r>
      <w:r w:rsidRPr="00C860EF">
        <w:rPr>
          <w:rFonts w:ascii="Times New Roman" w:hAnsi="宋体" w:hint="eastAsia"/>
          <w:sz w:val="21"/>
          <w:szCs w:val="21"/>
        </w:rPr>
        <w:t>单片机原理、接口及应用，王质朴，北京理工大学出版社，</w:t>
      </w:r>
      <w:r w:rsidRPr="00C860EF">
        <w:rPr>
          <w:rFonts w:ascii="Times New Roman" w:hAnsi="Times New Roman"/>
          <w:sz w:val="21"/>
          <w:szCs w:val="21"/>
        </w:rPr>
        <w:t>2009</w:t>
      </w:r>
      <w:r w:rsidRPr="00C860EF">
        <w:rPr>
          <w:rFonts w:ascii="Times New Roman" w:hAnsi="宋体" w:hint="eastAsia"/>
          <w:sz w:val="21"/>
          <w:szCs w:val="21"/>
        </w:rPr>
        <w:t>年</w:t>
      </w:r>
      <w:r w:rsidRPr="00C860EF">
        <w:rPr>
          <w:rFonts w:ascii="Times New Roman" w:hAnsi="Times New Roman"/>
          <w:sz w:val="21"/>
          <w:szCs w:val="21"/>
        </w:rPr>
        <w:t>11</w:t>
      </w:r>
      <w:r w:rsidRPr="00C860EF">
        <w:rPr>
          <w:rFonts w:ascii="Times New Roman" w:hAnsi="宋体" w:hint="eastAsia"/>
          <w:sz w:val="21"/>
          <w:szCs w:val="21"/>
        </w:rPr>
        <w:t>月第</w:t>
      </w:r>
      <w:r w:rsidRPr="00C860EF">
        <w:rPr>
          <w:rFonts w:ascii="Times New Roman" w:hAnsi="Times New Roman"/>
          <w:sz w:val="21"/>
          <w:szCs w:val="21"/>
        </w:rPr>
        <w:t>1</w:t>
      </w:r>
      <w:r w:rsidRPr="00C860EF">
        <w:rPr>
          <w:rFonts w:ascii="Times New Roman" w:hAnsi="宋体" w:hint="eastAsia"/>
          <w:sz w:val="21"/>
          <w:szCs w:val="21"/>
        </w:rPr>
        <w:t>版。</w:t>
      </w:r>
    </w:p>
    <w:p w:rsidR="008547CA" w:rsidRPr="00C860EF" w:rsidRDefault="008547CA" w:rsidP="00FD4DD0">
      <w:pPr>
        <w:pStyle w:val="ab"/>
        <w:widowControl/>
        <w:numPr>
          <w:ilvl w:val="0"/>
          <w:numId w:val="40"/>
        </w:numPr>
        <w:shd w:val="clear" w:color="auto" w:fill="FFFFFF"/>
        <w:spacing w:line="360" w:lineRule="auto"/>
        <w:ind w:left="0" w:firstLineChars="200" w:firstLine="420"/>
        <w:rPr>
          <w:rFonts w:ascii="Times New Roman" w:hAnsi="Times New Roman"/>
          <w:sz w:val="21"/>
          <w:szCs w:val="21"/>
        </w:rPr>
      </w:pPr>
      <w:r w:rsidRPr="00C860EF">
        <w:rPr>
          <w:rFonts w:ascii="Times New Roman" w:hAnsi="宋体" w:hint="eastAsia"/>
          <w:sz w:val="21"/>
          <w:szCs w:val="21"/>
        </w:rPr>
        <w:t>单片机实战宝典</w:t>
      </w:r>
      <w:r w:rsidRPr="00C860EF">
        <w:rPr>
          <w:rFonts w:ascii="Times New Roman" w:hAnsi="Times New Roman"/>
          <w:sz w:val="21"/>
          <w:szCs w:val="21"/>
        </w:rPr>
        <w:t>--</w:t>
      </w:r>
      <w:r w:rsidRPr="00C860EF">
        <w:rPr>
          <w:rFonts w:ascii="Times New Roman" w:hAnsi="宋体" w:hint="eastAsia"/>
          <w:sz w:val="21"/>
          <w:szCs w:val="21"/>
        </w:rPr>
        <w:t>从入门到精通，杨贵恒，机械工业出版社，</w:t>
      </w:r>
      <w:r w:rsidRPr="00C860EF">
        <w:rPr>
          <w:rFonts w:ascii="Times New Roman" w:hAnsi="Times New Roman"/>
          <w:sz w:val="21"/>
          <w:szCs w:val="21"/>
        </w:rPr>
        <w:t>2014</w:t>
      </w:r>
      <w:r w:rsidRPr="00C860EF">
        <w:rPr>
          <w:rFonts w:ascii="Times New Roman" w:hAnsi="宋体" w:hint="eastAsia"/>
          <w:sz w:val="21"/>
          <w:szCs w:val="21"/>
        </w:rPr>
        <w:t>年</w:t>
      </w:r>
      <w:r w:rsidRPr="00C860EF">
        <w:rPr>
          <w:rFonts w:ascii="Times New Roman" w:hAnsi="Times New Roman"/>
          <w:sz w:val="21"/>
          <w:szCs w:val="21"/>
        </w:rPr>
        <w:t>1</w:t>
      </w:r>
      <w:r w:rsidRPr="00C860EF">
        <w:rPr>
          <w:rFonts w:ascii="Times New Roman" w:hAnsi="宋体" w:hint="eastAsia"/>
          <w:sz w:val="21"/>
          <w:szCs w:val="21"/>
        </w:rPr>
        <w:t>月第</w:t>
      </w:r>
      <w:r w:rsidRPr="00C860EF">
        <w:rPr>
          <w:rFonts w:ascii="Times New Roman" w:hAnsi="Times New Roman"/>
          <w:sz w:val="21"/>
          <w:szCs w:val="21"/>
        </w:rPr>
        <w:t>1</w:t>
      </w:r>
      <w:r w:rsidRPr="00C860EF">
        <w:rPr>
          <w:rFonts w:ascii="Times New Roman" w:hAnsi="宋体" w:hint="eastAsia"/>
          <w:sz w:val="21"/>
          <w:szCs w:val="21"/>
        </w:rPr>
        <w:t>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MCS-51</w:t>
      </w:r>
      <w:r w:rsidRPr="00C860EF">
        <w:rPr>
          <w:rFonts w:ascii="Times New Roman" w:hAnsi="宋体" w:hint="eastAsia"/>
          <w:szCs w:val="21"/>
        </w:rPr>
        <w:t>单片机系统的应用与实践，方玮，水利水电出版社，</w:t>
      </w:r>
      <w:r w:rsidRPr="00C860EF">
        <w:rPr>
          <w:rFonts w:ascii="Times New Roman" w:hAnsi="Times New Roman"/>
          <w:szCs w:val="21"/>
        </w:rPr>
        <w:t>2011</w:t>
      </w:r>
      <w:r w:rsidRPr="00C860EF">
        <w:rPr>
          <w:rFonts w:ascii="Times New Roman" w:hAnsi="宋体" w:hint="eastAsia"/>
          <w:szCs w:val="21"/>
        </w:rPr>
        <w:t>年</w:t>
      </w:r>
      <w:r w:rsidRPr="00C860EF">
        <w:rPr>
          <w:rFonts w:ascii="Times New Roman" w:hAnsi="Times New Roman"/>
          <w:szCs w:val="21"/>
        </w:rPr>
        <w:t>01</w:t>
      </w:r>
      <w:r w:rsidRPr="00C860EF">
        <w:rPr>
          <w:rFonts w:ascii="Times New Roman" w:hAnsi="宋体" w:hint="eastAsia"/>
          <w:szCs w:val="21"/>
        </w:rPr>
        <w:t>月第</w:t>
      </w:r>
      <w:r w:rsidRPr="00C860EF">
        <w:rPr>
          <w:rFonts w:ascii="Times New Roman" w:hAnsi="Times New Roman"/>
          <w:szCs w:val="21"/>
        </w:rPr>
        <w:t>1</w:t>
      </w:r>
      <w:r w:rsidRPr="00C860EF">
        <w:rPr>
          <w:rFonts w:ascii="Times New Roman" w:hAnsi="宋体" w:hint="eastAsia"/>
          <w:szCs w:val="21"/>
        </w:rPr>
        <w:t>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41" w:name="_Toc485317632"/>
      <w:bookmarkStart w:id="42" w:name="_Toc509593133"/>
      <w:r w:rsidRPr="00C860EF">
        <w:rPr>
          <w:rFonts w:hint="eastAsia"/>
        </w:rPr>
        <w:lastRenderedPageBreak/>
        <w:t>《校企联合培训》教学大纲</w:t>
      </w:r>
      <w:bookmarkEnd w:id="41"/>
      <w:bookmarkEnd w:id="42"/>
    </w:p>
    <w:p w:rsidR="008547CA" w:rsidRPr="00C860EF" w:rsidRDefault="008547CA" w:rsidP="009E5FAD">
      <w:pPr>
        <w:spacing w:line="336" w:lineRule="auto"/>
        <w:rPr>
          <w:rFonts w:ascii="Times New Roman" w:hAnsi="Times New Roman"/>
          <w:szCs w:val="21"/>
        </w:rPr>
      </w:pPr>
      <w:r w:rsidRPr="009E5FAD">
        <w:rPr>
          <w:rFonts w:ascii="Times New Roman" w:hAnsi="宋体" w:hint="eastAsia"/>
          <w:b/>
          <w:szCs w:val="21"/>
        </w:rPr>
        <w:t>课程中文名称</w:t>
      </w:r>
      <w:r w:rsidRPr="00C860EF">
        <w:rPr>
          <w:rFonts w:ascii="Times New Roman" w:hAnsi="宋体" w:hint="eastAsia"/>
          <w:szCs w:val="21"/>
        </w:rPr>
        <w:t>：校企联合培训</w:t>
      </w:r>
      <w:r w:rsidRPr="00C860EF">
        <w:rPr>
          <w:rFonts w:ascii="Times New Roman" w:hAnsi="Times New Roman"/>
          <w:szCs w:val="21"/>
        </w:rPr>
        <w:t xml:space="preserve"> </w:t>
      </w:r>
      <w:r w:rsidRPr="00C860EF">
        <w:rPr>
          <w:rFonts w:ascii="Times New Roman" w:hAnsi="Times New Roman"/>
          <w:color w:val="000000"/>
          <w:szCs w:val="21"/>
        </w:rPr>
        <w:t xml:space="preserve">  </w:t>
      </w:r>
    </w:p>
    <w:p w:rsidR="008547CA" w:rsidRPr="00C860EF" w:rsidRDefault="008547CA" w:rsidP="009E5FAD">
      <w:pPr>
        <w:tabs>
          <w:tab w:val="left" w:pos="4859"/>
        </w:tabs>
        <w:spacing w:line="336" w:lineRule="auto"/>
        <w:rPr>
          <w:rFonts w:ascii="Times New Roman" w:hAnsi="Times New Roman"/>
          <w:szCs w:val="21"/>
        </w:rPr>
      </w:pPr>
      <w:r w:rsidRPr="009E5FAD">
        <w:rPr>
          <w:rFonts w:ascii="Times New Roman" w:hAnsi="宋体" w:hint="eastAsia"/>
          <w:b/>
          <w:szCs w:val="21"/>
        </w:rPr>
        <w:t>课程英文名称</w:t>
      </w:r>
      <w:r w:rsidRPr="00C860EF">
        <w:rPr>
          <w:rFonts w:ascii="Times New Roman" w:hAnsi="宋体" w:hint="eastAsia"/>
          <w:szCs w:val="21"/>
        </w:rPr>
        <w:t>：</w:t>
      </w:r>
      <w:r w:rsidRPr="00C860EF">
        <w:rPr>
          <w:rFonts w:ascii="Times New Roman" w:hAnsi="Times New Roman"/>
          <w:szCs w:val="21"/>
        </w:rPr>
        <w:t>Co-operative Training by University and Enterprise</w:t>
      </w:r>
    </w:p>
    <w:p w:rsidR="008547CA" w:rsidRPr="00C860EF" w:rsidRDefault="008547CA" w:rsidP="009E5FAD">
      <w:pPr>
        <w:tabs>
          <w:tab w:val="left" w:pos="4820"/>
        </w:tabs>
        <w:spacing w:line="336" w:lineRule="auto"/>
        <w:rPr>
          <w:rFonts w:ascii="Times New Roman" w:hAnsi="Times New Roman"/>
          <w:szCs w:val="21"/>
        </w:rPr>
      </w:pPr>
      <w:r w:rsidRPr="009E5FAD">
        <w:rPr>
          <w:rFonts w:ascii="Times New Roman" w:hAnsi="宋体" w:hint="eastAsia"/>
          <w:b/>
          <w:szCs w:val="21"/>
        </w:rPr>
        <w:t>课程编号：</w:t>
      </w:r>
      <w:r w:rsidRPr="00C860EF">
        <w:rPr>
          <w:rFonts w:ascii="Times New Roman" w:hAnsi="Times New Roman"/>
          <w:szCs w:val="21"/>
        </w:rPr>
        <w:t>C8083</w:t>
      </w:r>
    </w:p>
    <w:p w:rsidR="008547CA" w:rsidRPr="00C860EF" w:rsidRDefault="008547CA" w:rsidP="009E5FAD">
      <w:pPr>
        <w:spacing w:line="336" w:lineRule="auto"/>
        <w:rPr>
          <w:rFonts w:ascii="Times New Roman" w:hAnsi="Times New Roman"/>
          <w:szCs w:val="21"/>
        </w:rPr>
      </w:pPr>
      <w:r w:rsidRPr="009E5FAD">
        <w:rPr>
          <w:rFonts w:ascii="Times New Roman" w:hAnsi="宋体" w:hint="eastAsia"/>
          <w:b/>
          <w:szCs w:val="21"/>
        </w:rPr>
        <w:t>学</w:t>
      </w:r>
      <w:r w:rsidRPr="009E5FAD">
        <w:rPr>
          <w:rFonts w:ascii="Times New Roman" w:hAnsi="Times New Roman"/>
          <w:b/>
          <w:szCs w:val="21"/>
        </w:rPr>
        <w:t xml:space="preserve">    </w:t>
      </w:r>
      <w:r w:rsidRPr="009E5FAD">
        <w:rPr>
          <w:rFonts w:ascii="Times New Roman" w:hAnsi="宋体" w:hint="eastAsia"/>
          <w:b/>
          <w:szCs w:val="21"/>
        </w:rPr>
        <w:t>分：</w:t>
      </w:r>
      <w:r w:rsidRPr="00C860EF">
        <w:rPr>
          <w:rFonts w:ascii="Times New Roman" w:hAnsi="Times New Roman"/>
          <w:szCs w:val="21"/>
        </w:rPr>
        <w:t xml:space="preserve">3 </w:t>
      </w:r>
    </w:p>
    <w:p w:rsidR="008547CA" w:rsidRPr="00C860EF" w:rsidRDefault="008547CA" w:rsidP="009E5FAD">
      <w:pPr>
        <w:spacing w:line="336" w:lineRule="auto"/>
        <w:rPr>
          <w:rFonts w:ascii="Times New Roman" w:hAnsi="Times New Roman"/>
          <w:szCs w:val="21"/>
        </w:rPr>
      </w:pPr>
      <w:r w:rsidRPr="009E5FAD">
        <w:rPr>
          <w:rFonts w:ascii="Times New Roman" w:hAnsi="宋体" w:hint="eastAsia"/>
          <w:b/>
          <w:szCs w:val="21"/>
        </w:rPr>
        <w:t>学</w:t>
      </w:r>
      <w:r w:rsidRPr="009E5FAD">
        <w:rPr>
          <w:rFonts w:ascii="Times New Roman" w:hAnsi="Times New Roman"/>
          <w:b/>
          <w:szCs w:val="21"/>
        </w:rPr>
        <w:t xml:space="preserve">    </w:t>
      </w:r>
      <w:r w:rsidRPr="009E5FAD">
        <w:rPr>
          <w:rFonts w:ascii="Times New Roman" w:hAnsi="宋体" w:hint="eastAsia"/>
          <w:b/>
          <w:szCs w:val="21"/>
        </w:rPr>
        <w:t>时：</w:t>
      </w:r>
      <w:r w:rsidRPr="00C860EF">
        <w:rPr>
          <w:rFonts w:ascii="Times New Roman" w:hAnsi="Times New Roman"/>
          <w:szCs w:val="21"/>
        </w:rPr>
        <w:t xml:space="preserve"> 3W </w:t>
      </w:r>
    </w:p>
    <w:p w:rsidR="008547CA" w:rsidRPr="00C860EF" w:rsidRDefault="008547CA" w:rsidP="009E5FAD">
      <w:pPr>
        <w:tabs>
          <w:tab w:val="left" w:pos="4960"/>
        </w:tabs>
        <w:spacing w:line="336" w:lineRule="auto"/>
        <w:rPr>
          <w:rFonts w:ascii="Times New Roman" w:hAnsi="Times New Roman"/>
          <w:szCs w:val="21"/>
        </w:rPr>
      </w:pPr>
      <w:r w:rsidRPr="009E5FAD">
        <w:rPr>
          <w:rFonts w:ascii="Times New Roman" w:hAnsi="宋体" w:hint="eastAsia"/>
          <w:b/>
          <w:szCs w:val="21"/>
        </w:rPr>
        <w:t>先修课程：</w:t>
      </w:r>
      <w:r w:rsidRPr="00C860EF">
        <w:rPr>
          <w:rFonts w:ascii="Times New Roman" w:hAnsi="宋体" w:hint="eastAsia"/>
          <w:szCs w:val="21"/>
        </w:rPr>
        <w:t>专业课程学习完毕</w:t>
      </w:r>
      <w:r w:rsidRPr="00C860EF">
        <w:rPr>
          <w:rFonts w:ascii="Times New Roman" w:hAnsi="Times New Roman"/>
          <w:szCs w:val="21"/>
        </w:rPr>
        <w:t xml:space="preserve"> </w:t>
      </w:r>
    </w:p>
    <w:p w:rsidR="008547CA" w:rsidRPr="00C860EF" w:rsidRDefault="008547CA" w:rsidP="009E5FAD">
      <w:pPr>
        <w:spacing w:line="336" w:lineRule="auto"/>
        <w:rPr>
          <w:rFonts w:ascii="Times New Roman" w:hAnsi="Times New Roman"/>
          <w:szCs w:val="21"/>
        </w:rPr>
      </w:pPr>
      <w:r w:rsidRPr="009E5FAD">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color w:val="000000"/>
          <w:szCs w:val="21"/>
        </w:rPr>
        <w:t xml:space="preserve"> </w:t>
      </w:r>
    </w:p>
    <w:p w:rsidR="008547CA" w:rsidRPr="00C860EF" w:rsidRDefault="008547CA" w:rsidP="009E5FAD">
      <w:pPr>
        <w:spacing w:line="336" w:lineRule="auto"/>
        <w:rPr>
          <w:rFonts w:ascii="Times New Roman" w:hAnsi="Times New Roman"/>
          <w:b/>
          <w:szCs w:val="21"/>
        </w:rPr>
      </w:pPr>
      <w:r w:rsidRPr="009E5FAD">
        <w:rPr>
          <w:rFonts w:ascii="Times New Roman" w:hAnsi="宋体" w:hint="eastAsia"/>
          <w:b/>
          <w:szCs w:val="21"/>
        </w:rPr>
        <w:t>课程类别：</w:t>
      </w:r>
      <w:r w:rsidRPr="00C860EF">
        <w:rPr>
          <w:rFonts w:ascii="Times New Roman" w:hAnsi="宋体" w:hint="eastAsia"/>
          <w:szCs w:val="21"/>
        </w:rPr>
        <w:t>专业核心课</w:t>
      </w:r>
      <w:r w:rsidRPr="00C860EF">
        <w:rPr>
          <w:rFonts w:ascii="Times New Roman" w:hAnsi="Times New Roman"/>
          <w:szCs w:val="21"/>
        </w:rPr>
        <w:t>/</w:t>
      </w:r>
      <w:r w:rsidRPr="00C860EF">
        <w:rPr>
          <w:rFonts w:ascii="Times New Roman" w:hAnsi="宋体" w:hint="eastAsia"/>
          <w:szCs w:val="21"/>
        </w:rPr>
        <w:t>必修</w:t>
      </w:r>
    </w:p>
    <w:p w:rsidR="008547CA" w:rsidRPr="00C860EF" w:rsidRDefault="008547CA" w:rsidP="009E5FAD">
      <w:pPr>
        <w:spacing w:line="336" w:lineRule="auto"/>
        <w:rPr>
          <w:rFonts w:ascii="Times New Roman" w:hAnsi="Times New Roman"/>
          <w:szCs w:val="21"/>
        </w:rPr>
      </w:pPr>
      <w:r w:rsidRPr="009E5FAD">
        <w:rPr>
          <w:rFonts w:ascii="Times New Roman" w:hAnsi="宋体" w:hint="eastAsia"/>
          <w:b/>
          <w:szCs w:val="21"/>
        </w:rPr>
        <w:t>使用教材：</w:t>
      </w:r>
      <w:r w:rsidRPr="00C860EF">
        <w:rPr>
          <w:rFonts w:ascii="Times New Roman" w:hAnsi="宋体" w:hint="eastAsia"/>
          <w:szCs w:val="21"/>
        </w:rPr>
        <w:t>《培训指导书》自编</w:t>
      </w:r>
    </w:p>
    <w:p w:rsidR="008547CA" w:rsidRPr="00C860EF" w:rsidRDefault="008547CA" w:rsidP="009E5FAD">
      <w:pPr>
        <w:spacing w:line="336" w:lineRule="auto"/>
        <w:rPr>
          <w:rFonts w:ascii="Times New Roman" w:hAnsi="Times New Roman"/>
          <w:color w:val="000000"/>
          <w:szCs w:val="21"/>
        </w:rPr>
      </w:pPr>
      <w:r w:rsidRPr="009E5FAD">
        <w:rPr>
          <w:rFonts w:ascii="Times New Roman" w:hAnsi="宋体" w:hint="eastAsia"/>
          <w:b/>
          <w:szCs w:val="21"/>
        </w:rPr>
        <w:t>开课单位</w:t>
      </w:r>
      <w:r w:rsidRPr="009E5FAD">
        <w:rPr>
          <w:rFonts w:ascii="Times New Roman" w:hAnsi="宋体" w:hint="eastAsia"/>
          <w:b/>
          <w:bCs/>
          <w:szCs w:val="21"/>
        </w:rPr>
        <w:t>：</w:t>
      </w:r>
      <w:r w:rsidRPr="00C860EF">
        <w:rPr>
          <w:rFonts w:ascii="Times New Roman" w:hAnsi="宋体" w:hint="eastAsia"/>
          <w:szCs w:val="21"/>
        </w:rPr>
        <w:t>电气与新能源学院</w:t>
      </w:r>
    </w:p>
    <w:p w:rsidR="008547CA" w:rsidRPr="009E5FAD" w:rsidRDefault="008547CA" w:rsidP="009E5FAD">
      <w:pPr>
        <w:spacing w:line="336" w:lineRule="auto"/>
        <w:rPr>
          <w:rFonts w:ascii="Times New Roman" w:hAnsi="Times New Roman"/>
          <w:b/>
          <w:szCs w:val="21"/>
        </w:rPr>
      </w:pPr>
      <w:r w:rsidRPr="009E5FAD">
        <w:rPr>
          <w:rFonts w:ascii="Times New Roman" w:hAnsi="宋体" w:hint="eastAsia"/>
          <w:b/>
          <w:szCs w:val="21"/>
        </w:rPr>
        <w:t>一、课程性质</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宋体" w:hint="eastAsia"/>
          <w:szCs w:val="21"/>
        </w:rPr>
        <w:t>本课程作为智能电网信息工程专业教学过程中的重要的实践性教学环节，是在学完本专业所有专业课程的基础上进行的一次必修的教学环节。校企联合培训在学生所学的专业知识和现代电网技术之间建立起一座桥梁，使学生了解智能电网运行过程，理论联系实际，增强专业的整体性认识，有利于培养现场工程意识及工程全局观念。</w:t>
      </w:r>
    </w:p>
    <w:p w:rsidR="008547CA" w:rsidRPr="009E5FAD" w:rsidRDefault="008547CA" w:rsidP="009E5FAD">
      <w:pPr>
        <w:spacing w:line="336" w:lineRule="auto"/>
        <w:rPr>
          <w:rFonts w:ascii="Times New Roman" w:hAnsi="Times New Roman"/>
          <w:b/>
          <w:szCs w:val="21"/>
        </w:rPr>
      </w:pPr>
      <w:r w:rsidRPr="009E5FAD">
        <w:rPr>
          <w:rFonts w:ascii="Times New Roman" w:hAnsi="宋体" w:hint="eastAsia"/>
          <w:b/>
          <w:szCs w:val="21"/>
        </w:rPr>
        <w:t>二、课程教学目标</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、本课程支持毕业要求指标点</w:t>
      </w:r>
      <w:r w:rsidRPr="00C860EF">
        <w:rPr>
          <w:rFonts w:ascii="Times New Roman" w:hAnsi="Times New Roman"/>
          <w:szCs w:val="21"/>
        </w:rPr>
        <w:t>2</w:t>
      </w:r>
      <w:r w:rsidRPr="00C860EF">
        <w:rPr>
          <w:rFonts w:ascii="Times New Roman" w:hAnsi="宋体" w:hint="eastAsia"/>
          <w:szCs w:val="21"/>
        </w:rPr>
        <w:t>：通过实习，培养一定的工程实践经历，能对复杂智能电网运行过程中的工程问题进行分析和归纳，获得有效结论；</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、本课程支持毕业要求指标点</w:t>
      </w:r>
      <w:r w:rsidRPr="00C860EF">
        <w:rPr>
          <w:rFonts w:ascii="Times New Roman" w:hAnsi="Times New Roman"/>
          <w:szCs w:val="21"/>
        </w:rPr>
        <w:t>6</w:t>
      </w:r>
      <w:r w:rsidRPr="00C860EF">
        <w:rPr>
          <w:rFonts w:ascii="Times New Roman" w:hAnsi="宋体" w:hint="eastAsia"/>
          <w:szCs w:val="21"/>
        </w:rPr>
        <w:t>：能够评价智能电网信息工程实践中复杂工程问题解决方案对社会、健康、安全、法律以及文化的影响，并理解应承担的责任；</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、本课程支持毕业要求指标点</w:t>
      </w:r>
      <w:r w:rsidRPr="00C860EF">
        <w:rPr>
          <w:rFonts w:ascii="Times New Roman" w:hAnsi="Times New Roman"/>
          <w:szCs w:val="21"/>
        </w:rPr>
        <w:t>7</w:t>
      </w:r>
      <w:r w:rsidRPr="00C860EF">
        <w:rPr>
          <w:rFonts w:ascii="Times New Roman" w:hAnsi="宋体" w:hint="eastAsia"/>
          <w:szCs w:val="21"/>
        </w:rPr>
        <w:t>：使学生了解智能电网相关的历史和文化背景，能够正确认识智能电网和客观世界的相互关系和相互影响，熟悉智能电网专业研发、生产、环境保护和可持续发展方面的方针、政策、法规；</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、本课程支持毕业要求指标点</w:t>
      </w:r>
      <w:r w:rsidRPr="00C860EF">
        <w:rPr>
          <w:rFonts w:ascii="Times New Roman" w:hAnsi="Times New Roman"/>
          <w:szCs w:val="21"/>
        </w:rPr>
        <w:t>8</w:t>
      </w:r>
      <w:r w:rsidRPr="00C860EF">
        <w:rPr>
          <w:rFonts w:ascii="Times New Roman" w:hAnsi="宋体" w:hint="eastAsia"/>
          <w:szCs w:val="21"/>
        </w:rPr>
        <w:t>：理解智能电网工程技术的社会价值以及电力工程师的社会责任，理解并遵守工程师职业道德和行为规范；</w:t>
      </w:r>
    </w:p>
    <w:p w:rsidR="008547CA" w:rsidRPr="00C860EF" w:rsidRDefault="008547CA" w:rsidP="00FD4DD0">
      <w:pPr>
        <w:adjustRightInd w:val="0"/>
        <w:snapToGrid w:val="0"/>
        <w:spacing w:line="336"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、本课程支持毕业要求指标点</w:t>
      </w:r>
      <w:r w:rsidRPr="00C860EF">
        <w:rPr>
          <w:rFonts w:ascii="Times New Roman" w:hAnsi="Times New Roman"/>
          <w:szCs w:val="21"/>
        </w:rPr>
        <w:t>:10</w:t>
      </w:r>
      <w:r w:rsidRPr="00C860EF">
        <w:rPr>
          <w:rFonts w:ascii="Times New Roman" w:hAnsi="宋体" w:hint="eastAsia"/>
          <w:szCs w:val="21"/>
        </w:rPr>
        <w:t>：通过实习，了解电力生产企业的规章制度和安全纪律，能认识到个人和企业之间的关系，具有较强的沟通与交流能力对于职业发展的重要性。</w:t>
      </w:r>
    </w:p>
    <w:p w:rsidR="008547CA" w:rsidRDefault="008547CA" w:rsidP="00FD4DD0">
      <w:pPr>
        <w:adjustRightInd w:val="0"/>
        <w:snapToGrid w:val="0"/>
        <w:spacing w:line="336" w:lineRule="auto"/>
        <w:ind w:firstLineChars="200" w:firstLine="420"/>
        <w:rPr>
          <w:rFonts w:ascii="Times New Roman" w:hAnsi="宋体"/>
          <w:szCs w:val="21"/>
        </w:rPr>
      </w:pPr>
      <w:r w:rsidRPr="00C860EF">
        <w:rPr>
          <w:rFonts w:ascii="Times New Roman" w:hAnsi="Times New Roman"/>
          <w:szCs w:val="21"/>
        </w:rPr>
        <w:t>7</w:t>
      </w:r>
      <w:r w:rsidRPr="00C860EF">
        <w:rPr>
          <w:rFonts w:ascii="Times New Roman" w:hAnsi="宋体" w:hint="eastAsia"/>
          <w:szCs w:val="21"/>
        </w:rPr>
        <w:t>、本课程支持毕业要求指标点</w:t>
      </w:r>
      <w:r w:rsidRPr="00C860EF">
        <w:rPr>
          <w:rFonts w:ascii="Times New Roman" w:hAnsi="Times New Roman"/>
          <w:szCs w:val="21"/>
        </w:rPr>
        <w:t>12</w:t>
      </w:r>
      <w:r w:rsidRPr="00C860EF">
        <w:rPr>
          <w:rFonts w:ascii="Times New Roman" w:hAnsi="宋体" w:hint="eastAsia"/>
          <w:szCs w:val="21"/>
        </w:rPr>
        <w:t>：通过实习，能够理论联系实际，理解智能电网信息工程实践与理论之间的区别和联系，认识到终身学习对于职业发展的重要性；</w:t>
      </w:r>
    </w:p>
    <w:p w:rsidR="008547CA" w:rsidRPr="009E5FAD" w:rsidRDefault="008547CA" w:rsidP="009E5FAD">
      <w:pPr>
        <w:tabs>
          <w:tab w:val="left" w:pos="4960"/>
        </w:tabs>
        <w:spacing w:line="360" w:lineRule="auto"/>
        <w:rPr>
          <w:rFonts w:ascii="Times New Roman" w:hAnsi="Times New Roman"/>
          <w:b/>
          <w:color w:val="000000"/>
          <w:szCs w:val="21"/>
        </w:rPr>
      </w:pPr>
      <w:r w:rsidRPr="009E5FAD">
        <w:rPr>
          <w:rFonts w:ascii="Times New Roman" w:hAnsi="宋体" w:hint="eastAsia"/>
          <w:b/>
          <w:color w:val="000000"/>
          <w:szCs w:val="21"/>
        </w:rPr>
        <w:t>三、支撑的毕业要求</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1"/>
        <w:gridCol w:w="5337"/>
        <w:gridCol w:w="2253"/>
      </w:tblGrid>
      <w:tr w:rsidR="008547CA" w:rsidRPr="009E5FAD" w:rsidTr="008366CA">
        <w:trPr>
          <w:trHeight w:val="23"/>
          <w:jc w:val="center"/>
        </w:trPr>
        <w:tc>
          <w:tcPr>
            <w:tcW w:w="1281" w:type="dxa"/>
            <w:vAlign w:val="center"/>
          </w:tcPr>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毕业要求</w:t>
            </w:r>
          </w:p>
        </w:tc>
        <w:tc>
          <w:tcPr>
            <w:tcW w:w="5337" w:type="dxa"/>
            <w:vAlign w:val="center"/>
          </w:tcPr>
          <w:p w:rsidR="008547CA" w:rsidRPr="00E00A80" w:rsidRDefault="008547CA" w:rsidP="009E5FAD">
            <w:pPr>
              <w:pStyle w:val="a7"/>
              <w:jc w:val="center"/>
              <w:rPr>
                <w:rFonts w:ascii="Times New Roman" w:hAnsi="Times New Roman"/>
                <w:b/>
                <w:bCs/>
                <w:color w:val="000000"/>
                <w:sz w:val="20"/>
                <w:szCs w:val="21"/>
              </w:rPr>
            </w:pPr>
            <w:r w:rsidRPr="00E00A80">
              <w:rPr>
                <w:rFonts w:ascii="Times New Roman" w:hint="eastAsia"/>
                <w:b/>
                <w:bCs/>
                <w:color w:val="000000"/>
                <w:sz w:val="20"/>
                <w:szCs w:val="21"/>
              </w:rPr>
              <w:t>相应支撑毕业要求指标点</w:t>
            </w:r>
          </w:p>
        </w:tc>
        <w:tc>
          <w:tcPr>
            <w:tcW w:w="2253" w:type="dxa"/>
            <w:vAlign w:val="center"/>
          </w:tcPr>
          <w:p w:rsidR="008547CA" w:rsidRPr="00E00A80" w:rsidRDefault="008547CA" w:rsidP="009E5FAD">
            <w:pPr>
              <w:pStyle w:val="a7"/>
              <w:jc w:val="center"/>
              <w:rPr>
                <w:rFonts w:ascii="Times New Roman" w:hAnsi="Times New Roman"/>
                <w:b/>
                <w:bCs/>
                <w:color w:val="000000"/>
                <w:sz w:val="20"/>
                <w:szCs w:val="21"/>
              </w:rPr>
            </w:pPr>
            <w:r w:rsidRPr="00E00A80">
              <w:rPr>
                <w:rFonts w:ascii="Times New Roman" w:hint="eastAsia"/>
                <w:b/>
                <w:bCs/>
                <w:color w:val="000000"/>
                <w:sz w:val="20"/>
                <w:szCs w:val="21"/>
              </w:rPr>
              <w:t>支撑的教学目标</w:t>
            </w:r>
          </w:p>
        </w:tc>
      </w:tr>
      <w:tr w:rsidR="008547CA" w:rsidRPr="009E5FAD" w:rsidTr="008366CA">
        <w:trPr>
          <w:trHeight w:val="23"/>
          <w:jc w:val="center"/>
        </w:trPr>
        <w:tc>
          <w:tcPr>
            <w:tcW w:w="1281" w:type="dxa"/>
            <w:vAlign w:val="center"/>
          </w:tcPr>
          <w:p w:rsidR="008547CA" w:rsidRPr="009E5FAD" w:rsidRDefault="008547CA" w:rsidP="009E5FAD">
            <w:pPr>
              <w:widowControl/>
              <w:jc w:val="center"/>
              <w:rPr>
                <w:rFonts w:ascii="Times New Roman" w:hAnsi="Times New Roman"/>
                <w:color w:val="000000"/>
                <w:sz w:val="20"/>
                <w:szCs w:val="21"/>
              </w:rPr>
            </w:pPr>
            <w:r w:rsidRPr="009E5FAD">
              <w:rPr>
                <w:rFonts w:ascii="Times New Roman" w:hAnsi="Times New Roman"/>
                <w:color w:val="000000"/>
                <w:sz w:val="20"/>
                <w:szCs w:val="21"/>
              </w:rPr>
              <w:t>2.</w:t>
            </w:r>
            <w:r w:rsidRPr="009E5FAD">
              <w:rPr>
                <w:rFonts w:ascii="Times New Roman" w:hAnsi="宋体" w:hint="eastAsia"/>
                <w:kern w:val="0"/>
                <w:sz w:val="20"/>
                <w:szCs w:val="21"/>
              </w:rPr>
              <w:t>问题分析</w:t>
            </w:r>
          </w:p>
        </w:tc>
        <w:tc>
          <w:tcPr>
            <w:tcW w:w="5337" w:type="dxa"/>
            <w:vAlign w:val="center"/>
          </w:tcPr>
          <w:p w:rsidR="008547CA" w:rsidRPr="00E00A80" w:rsidRDefault="008547CA" w:rsidP="009E5FAD">
            <w:pPr>
              <w:pStyle w:val="a7"/>
              <w:rPr>
                <w:rFonts w:ascii="Times New Roman" w:hAnsi="Times New Roman"/>
                <w:b/>
                <w:color w:val="000000"/>
                <w:sz w:val="20"/>
                <w:szCs w:val="21"/>
              </w:rPr>
            </w:pPr>
            <w:r w:rsidRPr="00E00A80">
              <w:rPr>
                <w:rFonts w:ascii="Times New Roman" w:hint="eastAsia"/>
                <w:b/>
                <w:sz w:val="20"/>
                <w:szCs w:val="21"/>
              </w:rPr>
              <w:t>指标点</w:t>
            </w:r>
            <w:r w:rsidRPr="00E00A80">
              <w:rPr>
                <w:rFonts w:ascii="Times New Roman" w:hAnsi="Times New Roman"/>
                <w:b/>
                <w:sz w:val="20"/>
                <w:szCs w:val="21"/>
              </w:rPr>
              <w:t>2.2</w:t>
            </w:r>
            <w:r w:rsidRPr="00E00A80">
              <w:rPr>
                <w:rFonts w:ascii="Times New Roman" w:hint="eastAsia"/>
                <w:sz w:val="20"/>
                <w:szCs w:val="21"/>
              </w:rPr>
              <w:t>能认识到解决工程问题有多种方案可选择</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1</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Merge w:val="restart"/>
            <w:vAlign w:val="center"/>
          </w:tcPr>
          <w:p w:rsidR="008547CA" w:rsidRPr="009E5FAD" w:rsidRDefault="008547CA" w:rsidP="009E5FAD">
            <w:pPr>
              <w:jc w:val="center"/>
              <w:rPr>
                <w:rFonts w:ascii="Times New Roman" w:hAnsi="Times New Roman"/>
                <w:color w:val="000000"/>
                <w:sz w:val="20"/>
                <w:szCs w:val="21"/>
              </w:rPr>
            </w:pPr>
            <w:r w:rsidRPr="009E5FAD">
              <w:rPr>
                <w:rFonts w:ascii="Times New Roman" w:hAnsi="Times New Roman"/>
                <w:color w:val="000000"/>
                <w:sz w:val="20"/>
                <w:szCs w:val="21"/>
              </w:rPr>
              <w:lastRenderedPageBreak/>
              <w:t>6.</w:t>
            </w:r>
            <w:r w:rsidRPr="009E5FAD">
              <w:rPr>
                <w:rFonts w:ascii="Times New Roman" w:hAnsi="宋体" w:hint="eastAsia"/>
                <w:color w:val="000000"/>
                <w:sz w:val="20"/>
                <w:szCs w:val="21"/>
              </w:rPr>
              <w:t>工程与社会</w:t>
            </w:r>
          </w:p>
        </w:tc>
        <w:tc>
          <w:tcPr>
            <w:tcW w:w="5337" w:type="dxa"/>
            <w:vAlign w:val="center"/>
          </w:tcPr>
          <w:p w:rsidR="008547CA" w:rsidRPr="00E00A80" w:rsidRDefault="008547CA" w:rsidP="009E5FAD">
            <w:pPr>
              <w:pStyle w:val="a7"/>
              <w:adjustRightInd w:val="0"/>
              <w:snapToGrid w:val="0"/>
              <w:rPr>
                <w:rFonts w:ascii="Times New Roman" w:hAnsi="Times New Roman"/>
                <w:b/>
                <w:color w:val="000000"/>
                <w:sz w:val="20"/>
                <w:szCs w:val="21"/>
              </w:rPr>
            </w:pPr>
            <w:r w:rsidRPr="00E00A80">
              <w:rPr>
                <w:rFonts w:ascii="Times New Roman" w:hint="eastAsia"/>
                <w:b/>
                <w:sz w:val="20"/>
                <w:szCs w:val="21"/>
              </w:rPr>
              <w:t>指标点</w:t>
            </w:r>
            <w:r w:rsidRPr="00E00A80">
              <w:rPr>
                <w:rFonts w:ascii="Times New Roman" w:hAnsi="Times New Roman"/>
                <w:b/>
                <w:sz w:val="20"/>
                <w:szCs w:val="21"/>
              </w:rPr>
              <w:t>6.1</w:t>
            </w:r>
            <w:r w:rsidRPr="00E00A80">
              <w:rPr>
                <w:rFonts w:ascii="Times New Roman" w:hint="eastAsia"/>
                <w:b/>
                <w:sz w:val="20"/>
                <w:szCs w:val="21"/>
              </w:rPr>
              <w:t>：</w:t>
            </w:r>
            <w:r w:rsidRPr="00E00A80">
              <w:rPr>
                <w:rFonts w:ascii="Times New Roman" w:hint="eastAsia"/>
                <w:sz w:val="20"/>
                <w:szCs w:val="21"/>
              </w:rPr>
              <w:t>具有工程实习和社会实践的经历</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3</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Merge/>
            <w:vAlign w:val="center"/>
          </w:tcPr>
          <w:p w:rsidR="008547CA" w:rsidRPr="009E5FAD" w:rsidRDefault="008547CA" w:rsidP="009E5FAD">
            <w:pPr>
              <w:jc w:val="center"/>
              <w:rPr>
                <w:rFonts w:ascii="Times New Roman" w:hAnsi="Times New Roman"/>
                <w:color w:val="000000"/>
                <w:sz w:val="20"/>
                <w:szCs w:val="21"/>
              </w:rPr>
            </w:pPr>
          </w:p>
        </w:tc>
        <w:tc>
          <w:tcPr>
            <w:tcW w:w="5337" w:type="dxa"/>
            <w:vAlign w:val="center"/>
          </w:tcPr>
          <w:p w:rsidR="008547CA" w:rsidRPr="00E00A80" w:rsidRDefault="008547CA" w:rsidP="009E5FAD">
            <w:pPr>
              <w:pStyle w:val="a7"/>
              <w:adjustRightInd w:val="0"/>
              <w:snapToGrid w:val="0"/>
              <w:rPr>
                <w:rFonts w:ascii="Times New Roman" w:hAnsi="Times New Roman"/>
                <w:b/>
                <w:color w:val="000000"/>
                <w:sz w:val="20"/>
                <w:szCs w:val="21"/>
              </w:rPr>
            </w:pPr>
            <w:r w:rsidRPr="00E00A80">
              <w:rPr>
                <w:rFonts w:ascii="Times New Roman" w:hint="eastAsia"/>
                <w:b/>
                <w:sz w:val="20"/>
                <w:szCs w:val="21"/>
              </w:rPr>
              <w:t>指标点</w:t>
            </w:r>
            <w:r w:rsidRPr="00E00A80">
              <w:rPr>
                <w:rFonts w:ascii="Times New Roman" w:hAnsi="Times New Roman"/>
                <w:b/>
                <w:sz w:val="20"/>
                <w:szCs w:val="21"/>
              </w:rPr>
              <w:t>6.2</w:t>
            </w:r>
            <w:r w:rsidRPr="00E00A80">
              <w:rPr>
                <w:rFonts w:ascii="Times New Roman" w:hint="eastAsia"/>
                <w:b/>
                <w:sz w:val="20"/>
                <w:szCs w:val="21"/>
              </w:rPr>
              <w:t>：</w:t>
            </w:r>
            <w:r w:rsidRPr="00E00A80">
              <w:rPr>
                <w:rFonts w:ascii="Times New Roman" w:hint="eastAsia"/>
                <w:sz w:val="20"/>
                <w:szCs w:val="21"/>
              </w:rPr>
              <w:t>了解与智能电网相关的技术标准、知识产权、产业政策、法律法规和企业管理体系</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color w:val="000000"/>
                <w:sz w:val="20"/>
                <w:szCs w:val="21"/>
              </w:rPr>
              <w:t>3</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Merge/>
            <w:vAlign w:val="center"/>
          </w:tcPr>
          <w:p w:rsidR="008547CA" w:rsidRPr="009E5FAD" w:rsidRDefault="008547CA" w:rsidP="009E5FAD">
            <w:pPr>
              <w:jc w:val="center"/>
              <w:rPr>
                <w:rFonts w:ascii="Times New Roman" w:hAnsi="Times New Roman"/>
                <w:color w:val="000000"/>
                <w:sz w:val="20"/>
                <w:szCs w:val="21"/>
              </w:rPr>
            </w:pPr>
          </w:p>
        </w:tc>
        <w:tc>
          <w:tcPr>
            <w:tcW w:w="5337"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b/>
                <w:sz w:val="20"/>
                <w:szCs w:val="21"/>
              </w:rPr>
              <w:t>指标点</w:t>
            </w:r>
            <w:r w:rsidRPr="009E5FAD">
              <w:rPr>
                <w:rFonts w:ascii="Times New Roman" w:hAnsi="Times New Roman"/>
                <w:b/>
                <w:sz w:val="20"/>
                <w:szCs w:val="21"/>
              </w:rPr>
              <w:t>6.3</w:t>
            </w:r>
            <w:r w:rsidRPr="009E5FAD">
              <w:rPr>
                <w:rFonts w:ascii="Times New Roman" w:hAnsi="宋体" w:hint="eastAsia"/>
                <w:b/>
                <w:sz w:val="20"/>
                <w:szCs w:val="21"/>
              </w:rPr>
              <w:t>：</w:t>
            </w:r>
            <w:r w:rsidRPr="009E5FAD">
              <w:rPr>
                <w:rFonts w:ascii="Times New Roman" w:hAnsi="宋体" w:hint="eastAsia"/>
                <w:sz w:val="20"/>
                <w:szCs w:val="21"/>
              </w:rPr>
              <w:t>能认识和评价智能电网新产品、新技术、新工艺的开发和应用对社会、健康、安全、法律以及文化的潜在影响</w:t>
            </w:r>
          </w:p>
        </w:tc>
        <w:tc>
          <w:tcPr>
            <w:tcW w:w="2253" w:type="dxa"/>
            <w:vMerge w:val="restart"/>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3</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Merge/>
            <w:vAlign w:val="center"/>
          </w:tcPr>
          <w:p w:rsidR="008547CA" w:rsidRPr="009E5FAD" w:rsidRDefault="008547CA" w:rsidP="009E5FAD">
            <w:pPr>
              <w:jc w:val="center"/>
              <w:rPr>
                <w:rFonts w:ascii="Times New Roman" w:hAnsi="Times New Roman"/>
                <w:color w:val="000000"/>
                <w:sz w:val="20"/>
                <w:szCs w:val="21"/>
              </w:rPr>
            </w:pPr>
          </w:p>
        </w:tc>
        <w:tc>
          <w:tcPr>
            <w:tcW w:w="5337"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b/>
                <w:sz w:val="20"/>
                <w:szCs w:val="21"/>
              </w:rPr>
              <w:t>指标点</w:t>
            </w:r>
            <w:r w:rsidRPr="009E5FAD">
              <w:rPr>
                <w:rFonts w:ascii="Times New Roman" w:hAnsi="Times New Roman"/>
                <w:b/>
                <w:sz w:val="20"/>
                <w:szCs w:val="21"/>
              </w:rPr>
              <w:t>6.4</w:t>
            </w:r>
            <w:r w:rsidRPr="009E5FAD">
              <w:rPr>
                <w:rFonts w:ascii="Times New Roman" w:hAnsi="宋体" w:hint="eastAsia"/>
                <w:b/>
                <w:sz w:val="20"/>
                <w:szCs w:val="21"/>
              </w:rPr>
              <w:t>：</w:t>
            </w:r>
            <w:r w:rsidRPr="009E5FAD">
              <w:rPr>
                <w:rFonts w:ascii="Times New Roman" w:hAnsi="宋体" w:hint="eastAsia"/>
                <w:sz w:val="20"/>
                <w:szCs w:val="21"/>
              </w:rPr>
              <w:t>能客观评价智能电网对社会、健康、安全、法律以及文化的影响</w:t>
            </w:r>
          </w:p>
        </w:tc>
        <w:tc>
          <w:tcPr>
            <w:tcW w:w="2253" w:type="dxa"/>
            <w:vMerge/>
            <w:vAlign w:val="center"/>
          </w:tcPr>
          <w:p w:rsidR="008547CA" w:rsidRPr="00E00A80" w:rsidRDefault="008547CA" w:rsidP="009E5FAD">
            <w:pPr>
              <w:pStyle w:val="a7"/>
              <w:jc w:val="center"/>
              <w:rPr>
                <w:rFonts w:ascii="Times New Roman" w:hAnsi="Times New Roman"/>
                <w:b/>
                <w:color w:val="000000"/>
                <w:sz w:val="20"/>
                <w:szCs w:val="21"/>
              </w:rPr>
            </w:pPr>
          </w:p>
        </w:tc>
      </w:tr>
      <w:tr w:rsidR="008547CA" w:rsidRPr="009E5FAD" w:rsidTr="008366CA">
        <w:trPr>
          <w:trHeight w:val="23"/>
          <w:jc w:val="center"/>
        </w:trPr>
        <w:tc>
          <w:tcPr>
            <w:tcW w:w="1281" w:type="dxa"/>
            <w:vMerge w:val="restart"/>
            <w:vAlign w:val="center"/>
          </w:tcPr>
          <w:p w:rsidR="008547CA" w:rsidRPr="009E5FAD" w:rsidRDefault="008547CA" w:rsidP="009E5FAD">
            <w:pPr>
              <w:jc w:val="center"/>
              <w:rPr>
                <w:rFonts w:ascii="Times New Roman" w:hAnsi="Times New Roman"/>
                <w:color w:val="000000"/>
                <w:sz w:val="20"/>
                <w:szCs w:val="21"/>
              </w:rPr>
            </w:pPr>
            <w:r w:rsidRPr="009E5FAD">
              <w:rPr>
                <w:rFonts w:ascii="Times New Roman" w:hAnsi="Times New Roman"/>
                <w:color w:val="000000"/>
                <w:sz w:val="20"/>
                <w:szCs w:val="21"/>
              </w:rPr>
              <w:t>7.</w:t>
            </w:r>
            <w:r w:rsidRPr="009E5FAD">
              <w:rPr>
                <w:rFonts w:ascii="Times New Roman" w:hAnsi="宋体" w:hint="eastAsia"/>
                <w:color w:val="000000"/>
                <w:sz w:val="20"/>
                <w:szCs w:val="21"/>
              </w:rPr>
              <w:t>环境与可持续发展</w:t>
            </w:r>
          </w:p>
        </w:tc>
        <w:tc>
          <w:tcPr>
            <w:tcW w:w="5337"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b/>
                <w:sz w:val="20"/>
                <w:szCs w:val="21"/>
              </w:rPr>
              <w:t>指标点</w:t>
            </w:r>
            <w:r w:rsidRPr="009E5FAD">
              <w:rPr>
                <w:rFonts w:ascii="Times New Roman" w:hAnsi="Times New Roman"/>
                <w:b/>
                <w:sz w:val="20"/>
                <w:szCs w:val="21"/>
              </w:rPr>
              <w:t>7.1</w:t>
            </w:r>
            <w:r w:rsidRPr="009E5FAD">
              <w:rPr>
                <w:rFonts w:ascii="Times New Roman" w:hAnsi="宋体" w:hint="eastAsia"/>
                <w:b/>
                <w:sz w:val="20"/>
                <w:szCs w:val="21"/>
              </w:rPr>
              <w:t>：</w:t>
            </w:r>
            <w:r w:rsidRPr="009E5FAD">
              <w:rPr>
                <w:rFonts w:ascii="Times New Roman" w:hAnsi="宋体" w:hint="eastAsia"/>
                <w:sz w:val="20"/>
                <w:szCs w:val="21"/>
              </w:rPr>
              <w:t>理解环境保护和社会可持续发展的内涵和意义</w:t>
            </w:r>
          </w:p>
        </w:tc>
        <w:tc>
          <w:tcPr>
            <w:tcW w:w="2253" w:type="dxa"/>
            <w:vMerge w:val="restart"/>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4</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Merge/>
            <w:vAlign w:val="center"/>
          </w:tcPr>
          <w:p w:rsidR="008547CA" w:rsidRPr="009E5FAD" w:rsidRDefault="008547CA" w:rsidP="009E5FAD">
            <w:pPr>
              <w:jc w:val="center"/>
              <w:rPr>
                <w:rFonts w:ascii="Times New Roman" w:hAnsi="Times New Roman"/>
                <w:color w:val="000000"/>
                <w:sz w:val="20"/>
                <w:szCs w:val="21"/>
              </w:rPr>
            </w:pPr>
          </w:p>
        </w:tc>
        <w:tc>
          <w:tcPr>
            <w:tcW w:w="5337" w:type="dxa"/>
            <w:vAlign w:val="center"/>
          </w:tcPr>
          <w:p w:rsidR="008547CA" w:rsidRPr="009E5FAD" w:rsidRDefault="008547CA" w:rsidP="009E5FAD">
            <w:pPr>
              <w:rPr>
                <w:rFonts w:ascii="Times New Roman" w:hAnsi="Times New Roman"/>
                <w:sz w:val="20"/>
                <w:szCs w:val="21"/>
              </w:rPr>
            </w:pPr>
            <w:r w:rsidRPr="009E5FAD">
              <w:rPr>
                <w:rFonts w:ascii="Times New Roman" w:hAnsi="宋体" w:hint="eastAsia"/>
                <w:b/>
                <w:sz w:val="20"/>
                <w:szCs w:val="21"/>
              </w:rPr>
              <w:t>指标点</w:t>
            </w:r>
            <w:r w:rsidRPr="009E5FAD">
              <w:rPr>
                <w:rFonts w:ascii="Times New Roman" w:hAnsi="Times New Roman"/>
                <w:b/>
                <w:sz w:val="20"/>
                <w:szCs w:val="21"/>
              </w:rPr>
              <w:t>7.2</w:t>
            </w:r>
            <w:r w:rsidRPr="009E5FAD">
              <w:rPr>
                <w:rFonts w:ascii="Times New Roman" w:hAnsi="宋体" w:hint="eastAsia"/>
                <w:b/>
                <w:sz w:val="20"/>
                <w:szCs w:val="21"/>
              </w:rPr>
              <w:t>：</w:t>
            </w:r>
            <w:r w:rsidRPr="009E5FAD">
              <w:rPr>
                <w:rFonts w:ascii="Times New Roman" w:hAnsi="宋体" w:hint="eastAsia"/>
                <w:sz w:val="20"/>
                <w:szCs w:val="21"/>
              </w:rPr>
              <w:t>了解环境保护的相关法律法规，理解有利于环境、社会可持续发展的智能电网信息工程发展方向。</w:t>
            </w:r>
          </w:p>
        </w:tc>
        <w:tc>
          <w:tcPr>
            <w:tcW w:w="2253" w:type="dxa"/>
            <w:vMerge/>
            <w:vAlign w:val="center"/>
          </w:tcPr>
          <w:p w:rsidR="008547CA" w:rsidRPr="00E00A80" w:rsidRDefault="008547CA" w:rsidP="009E5FAD">
            <w:pPr>
              <w:pStyle w:val="a7"/>
              <w:jc w:val="center"/>
              <w:rPr>
                <w:rFonts w:ascii="Times New Roman" w:hAnsi="Times New Roman"/>
                <w:b/>
                <w:color w:val="000000"/>
                <w:sz w:val="20"/>
                <w:szCs w:val="21"/>
              </w:rPr>
            </w:pPr>
          </w:p>
        </w:tc>
      </w:tr>
      <w:tr w:rsidR="008547CA" w:rsidRPr="009E5FAD" w:rsidTr="008366CA">
        <w:trPr>
          <w:trHeight w:val="23"/>
          <w:jc w:val="center"/>
        </w:trPr>
        <w:tc>
          <w:tcPr>
            <w:tcW w:w="1281" w:type="dxa"/>
            <w:vMerge/>
            <w:vAlign w:val="center"/>
          </w:tcPr>
          <w:p w:rsidR="008547CA" w:rsidRPr="009E5FAD" w:rsidRDefault="008547CA" w:rsidP="009E5FAD">
            <w:pPr>
              <w:jc w:val="center"/>
              <w:rPr>
                <w:rFonts w:ascii="Times New Roman" w:hAnsi="Times New Roman"/>
                <w:color w:val="000000"/>
                <w:sz w:val="20"/>
                <w:szCs w:val="21"/>
              </w:rPr>
            </w:pPr>
          </w:p>
        </w:tc>
        <w:tc>
          <w:tcPr>
            <w:tcW w:w="5337"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b/>
                <w:sz w:val="20"/>
                <w:szCs w:val="21"/>
              </w:rPr>
              <w:t>指标点</w:t>
            </w:r>
            <w:r w:rsidRPr="009E5FAD">
              <w:rPr>
                <w:rFonts w:ascii="Times New Roman" w:hAnsi="Times New Roman"/>
                <w:b/>
                <w:sz w:val="20"/>
                <w:szCs w:val="21"/>
              </w:rPr>
              <w:t>7.3</w:t>
            </w:r>
            <w:r w:rsidRPr="009E5FAD">
              <w:rPr>
                <w:rFonts w:ascii="Times New Roman" w:hAnsi="宋体" w:hint="eastAsia"/>
                <w:b/>
                <w:sz w:val="20"/>
                <w:szCs w:val="21"/>
              </w:rPr>
              <w:t>：</w:t>
            </w:r>
            <w:r w:rsidRPr="009E5FAD">
              <w:rPr>
                <w:rFonts w:ascii="Times New Roman" w:hAnsi="宋体" w:hint="eastAsia"/>
                <w:sz w:val="20"/>
                <w:szCs w:val="21"/>
              </w:rPr>
              <w:t>能针对实际智能电网工程项目，评价其资源利用效率、污染物</w:t>
            </w:r>
            <w:r w:rsidRPr="009E5FAD">
              <w:rPr>
                <w:rFonts w:ascii="Times New Roman" w:hAnsi="Times New Roman"/>
                <w:sz w:val="20"/>
                <w:szCs w:val="21"/>
              </w:rPr>
              <w:t>/</w:t>
            </w:r>
            <w:r w:rsidRPr="009E5FAD">
              <w:rPr>
                <w:rFonts w:ascii="Times New Roman" w:hAnsi="宋体" w:hint="eastAsia"/>
                <w:sz w:val="20"/>
                <w:szCs w:val="21"/>
              </w:rPr>
              <w:t>废物处置方案和安全防范措施，判断产品周期中可能对人类和环境造成损害的隐患</w:t>
            </w:r>
          </w:p>
        </w:tc>
        <w:tc>
          <w:tcPr>
            <w:tcW w:w="2253" w:type="dxa"/>
            <w:vMerge/>
            <w:vAlign w:val="center"/>
          </w:tcPr>
          <w:p w:rsidR="008547CA" w:rsidRPr="00E00A80" w:rsidRDefault="008547CA" w:rsidP="009E5FAD">
            <w:pPr>
              <w:pStyle w:val="a7"/>
              <w:jc w:val="center"/>
              <w:rPr>
                <w:rFonts w:ascii="Times New Roman" w:hAnsi="Times New Roman"/>
                <w:b/>
                <w:color w:val="000000"/>
                <w:sz w:val="20"/>
                <w:szCs w:val="21"/>
              </w:rPr>
            </w:pPr>
          </w:p>
        </w:tc>
      </w:tr>
      <w:tr w:rsidR="008547CA" w:rsidRPr="009E5FAD" w:rsidTr="008366CA">
        <w:trPr>
          <w:trHeight w:val="23"/>
          <w:jc w:val="center"/>
        </w:trPr>
        <w:tc>
          <w:tcPr>
            <w:tcW w:w="1281" w:type="dxa"/>
            <w:vAlign w:val="center"/>
          </w:tcPr>
          <w:p w:rsidR="008547CA" w:rsidRPr="009E5FAD" w:rsidRDefault="008547CA" w:rsidP="009E5FAD">
            <w:pPr>
              <w:jc w:val="center"/>
              <w:rPr>
                <w:rFonts w:ascii="Times New Roman" w:hAnsi="Times New Roman"/>
                <w:color w:val="000000"/>
                <w:sz w:val="20"/>
                <w:szCs w:val="21"/>
              </w:rPr>
            </w:pPr>
            <w:r w:rsidRPr="009E5FAD">
              <w:rPr>
                <w:rFonts w:ascii="Times New Roman" w:hAnsi="Times New Roman"/>
                <w:color w:val="000000"/>
                <w:sz w:val="20"/>
                <w:szCs w:val="21"/>
              </w:rPr>
              <w:t>8.</w:t>
            </w:r>
            <w:r w:rsidRPr="009E5FAD">
              <w:rPr>
                <w:rFonts w:ascii="Times New Roman" w:hAnsi="宋体" w:hint="eastAsia"/>
                <w:color w:val="000000"/>
                <w:sz w:val="20"/>
                <w:szCs w:val="21"/>
              </w:rPr>
              <w:t>职业规范</w:t>
            </w:r>
          </w:p>
        </w:tc>
        <w:tc>
          <w:tcPr>
            <w:tcW w:w="5337" w:type="dxa"/>
            <w:vAlign w:val="center"/>
          </w:tcPr>
          <w:p w:rsidR="008547CA" w:rsidRPr="009E5FAD" w:rsidRDefault="008547CA" w:rsidP="009E5FAD">
            <w:pPr>
              <w:adjustRightInd w:val="0"/>
              <w:snapToGrid w:val="0"/>
              <w:rPr>
                <w:rFonts w:ascii="Times New Roman" w:hAnsi="Times New Roman"/>
                <w:b/>
                <w:sz w:val="20"/>
                <w:szCs w:val="21"/>
              </w:rPr>
            </w:pPr>
            <w:r w:rsidRPr="009E5FAD">
              <w:rPr>
                <w:rFonts w:ascii="Times New Roman" w:hAnsi="宋体" w:hint="eastAsia"/>
                <w:b/>
                <w:sz w:val="20"/>
                <w:szCs w:val="21"/>
              </w:rPr>
              <w:t>指标点</w:t>
            </w:r>
            <w:r w:rsidRPr="009E5FAD">
              <w:rPr>
                <w:rFonts w:ascii="Times New Roman" w:hAnsi="Times New Roman"/>
                <w:b/>
                <w:sz w:val="20"/>
                <w:szCs w:val="21"/>
              </w:rPr>
              <w:t>8.3</w:t>
            </w:r>
            <w:r w:rsidRPr="009E5FAD">
              <w:rPr>
                <w:rFonts w:ascii="Times New Roman" w:hAnsi="宋体" w:hint="eastAsia"/>
                <w:b/>
                <w:sz w:val="20"/>
                <w:szCs w:val="21"/>
              </w:rPr>
              <w:t>：</w:t>
            </w:r>
            <w:r w:rsidRPr="009E5FAD">
              <w:rPr>
                <w:rFonts w:ascii="Times New Roman" w:hAnsi="宋体" w:hint="eastAsia"/>
                <w:sz w:val="20"/>
                <w:szCs w:val="21"/>
              </w:rPr>
              <w:t>理解工程伦理的核心理念，了解智能电网工程师的职业性质和责任，在工程实践中能自觉遵守职业道德和规范，具有法律意识</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5</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Align w:val="center"/>
          </w:tcPr>
          <w:p w:rsidR="008547CA" w:rsidRPr="009E5FAD" w:rsidRDefault="008547CA" w:rsidP="009E5FAD">
            <w:pPr>
              <w:jc w:val="center"/>
              <w:rPr>
                <w:rFonts w:ascii="Times New Roman" w:hAnsi="Times New Roman"/>
                <w:color w:val="000000"/>
                <w:sz w:val="20"/>
                <w:szCs w:val="21"/>
              </w:rPr>
            </w:pPr>
            <w:r w:rsidRPr="009E5FAD">
              <w:rPr>
                <w:rFonts w:ascii="Times New Roman" w:hAnsi="Times New Roman"/>
                <w:color w:val="000000"/>
                <w:sz w:val="20"/>
                <w:szCs w:val="21"/>
              </w:rPr>
              <w:t>10.</w:t>
            </w:r>
            <w:r w:rsidRPr="009E5FAD">
              <w:rPr>
                <w:rFonts w:ascii="Times New Roman" w:hAnsi="宋体" w:hint="eastAsia"/>
                <w:color w:val="000000"/>
                <w:sz w:val="20"/>
                <w:szCs w:val="21"/>
              </w:rPr>
              <w:t>沟通</w:t>
            </w:r>
          </w:p>
        </w:tc>
        <w:tc>
          <w:tcPr>
            <w:tcW w:w="5337" w:type="dxa"/>
            <w:vAlign w:val="center"/>
          </w:tcPr>
          <w:p w:rsidR="008547CA" w:rsidRPr="009E5FAD" w:rsidRDefault="008547CA" w:rsidP="009E5FAD">
            <w:pPr>
              <w:adjustRightInd w:val="0"/>
              <w:snapToGrid w:val="0"/>
              <w:rPr>
                <w:rFonts w:ascii="Times New Roman" w:hAnsi="Times New Roman"/>
                <w:b/>
                <w:sz w:val="20"/>
                <w:szCs w:val="21"/>
              </w:rPr>
            </w:pPr>
            <w:r w:rsidRPr="009E5FAD">
              <w:rPr>
                <w:rFonts w:ascii="Times New Roman" w:hAnsi="宋体" w:hint="eastAsia"/>
                <w:b/>
                <w:sz w:val="20"/>
                <w:szCs w:val="21"/>
              </w:rPr>
              <w:t>指标点</w:t>
            </w:r>
            <w:r w:rsidRPr="009E5FAD">
              <w:rPr>
                <w:rFonts w:ascii="Times New Roman" w:hAnsi="Times New Roman"/>
                <w:b/>
                <w:sz w:val="20"/>
                <w:szCs w:val="21"/>
              </w:rPr>
              <w:t>10.1</w:t>
            </w:r>
            <w:r w:rsidRPr="009E5FAD">
              <w:rPr>
                <w:rFonts w:ascii="Times New Roman" w:hAnsi="宋体" w:hint="eastAsia"/>
                <w:b/>
                <w:sz w:val="20"/>
                <w:szCs w:val="21"/>
              </w:rPr>
              <w:t>：</w:t>
            </w:r>
            <w:r w:rsidRPr="009E5FAD">
              <w:rPr>
                <w:rFonts w:ascii="Times New Roman" w:hAnsi="宋体" w:hint="eastAsia"/>
                <w:sz w:val="20"/>
                <w:szCs w:val="21"/>
              </w:rPr>
              <w:t>具有较强的书写能力，能够独立撰写电力系统工程中相关问题和项目的科技论文、设计和实验报告等</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color w:val="000000"/>
                <w:sz w:val="20"/>
                <w:szCs w:val="21"/>
              </w:rPr>
              <w:t>6</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r w:rsidR="008547CA" w:rsidRPr="009E5FAD" w:rsidTr="008366CA">
        <w:trPr>
          <w:trHeight w:val="23"/>
          <w:jc w:val="center"/>
        </w:trPr>
        <w:tc>
          <w:tcPr>
            <w:tcW w:w="1281" w:type="dxa"/>
            <w:vAlign w:val="center"/>
          </w:tcPr>
          <w:p w:rsidR="008547CA" w:rsidRPr="009E5FAD" w:rsidRDefault="008547CA" w:rsidP="009E5FAD">
            <w:pPr>
              <w:jc w:val="center"/>
              <w:rPr>
                <w:rFonts w:ascii="Times New Roman" w:hAnsi="Times New Roman"/>
                <w:color w:val="000000"/>
                <w:sz w:val="20"/>
                <w:szCs w:val="21"/>
              </w:rPr>
            </w:pPr>
            <w:r w:rsidRPr="009E5FAD">
              <w:rPr>
                <w:rFonts w:ascii="Times New Roman" w:hAnsi="Times New Roman"/>
                <w:color w:val="000000"/>
                <w:sz w:val="20"/>
                <w:szCs w:val="21"/>
              </w:rPr>
              <w:t>12.</w:t>
            </w:r>
            <w:r w:rsidRPr="009E5FAD">
              <w:rPr>
                <w:rFonts w:ascii="Times New Roman" w:hAnsi="宋体" w:hint="eastAsia"/>
                <w:color w:val="000000"/>
                <w:sz w:val="20"/>
                <w:szCs w:val="21"/>
              </w:rPr>
              <w:t>终身学习</w:t>
            </w:r>
          </w:p>
        </w:tc>
        <w:tc>
          <w:tcPr>
            <w:tcW w:w="5337" w:type="dxa"/>
            <w:vAlign w:val="center"/>
          </w:tcPr>
          <w:p w:rsidR="008547CA" w:rsidRPr="009E5FAD" w:rsidRDefault="008547CA" w:rsidP="009E5FAD">
            <w:pPr>
              <w:adjustRightInd w:val="0"/>
              <w:snapToGrid w:val="0"/>
              <w:rPr>
                <w:rFonts w:ascii="Times New Roman" w:hAnsi="Times New Roman"/>
                <w:b/>
                <w:sz w:val="20"/>
                <w:szCs w:val="21"/>
              </w:rPr>
            </w:pPr>
            <w:r w:rsidRPr="009E5FAD">
              <w:rPr>
                <w:rFonts w:ascii="Times New Roman" w:hAnsi="宋体" w:hint="eastAsia"/>
                <w:b/>
                <w:sz w:val="20"/>
                <w:szCs w:val="21"/>
              </w:rPr>
              <w:t>指标点</w:t>
            </w:r>
            <w:r w:rsidRPr="009E5FAD">
              <w:rPr>
                <w:rFonts w:ascii="Times New Roman" w:hAnsi="Times New Roman"/>
                <w:b/>
                <w:sz w:val="20"/>
                <w:szCs w:val="21"/>
              </w:rPr>
              <w:t>12.1</w:t>
            </w:r>
            <w:r w:rsidRPr="009E5FAD">
              <w:rPr>
                <w:rFonts w:ascii="Times New Roman" w:hAnsi="宋体" w:hint="eastAsia"/>
                <w:b/>
                <w:sz w:val="20"/>
                <w:szCs w:val="21"/>
              </w:rPr>
              <w:t>：</w:t>
            </w:r>
            <w:r w:rsidRPr="009E5FAD">
              <w:rPr>
                <w:rFonts w:ascii="Times New Roman" w:hAnsi="宋体" w:hint="eastAsia"/>
                <w:sz w:val="20"/>
                <w:szCs w:val="21"/>
              </w:rPr>
              <w:t>能够认识不断探索和学习的必要性，具有自主学习和终身学习的意识</w:t>
            </w:r>
          </w:p>
        </w:tc>
        <w:tc>
          <w:tcPr>
            <w:tcW w:w="2253" w:type="dxa"/>
            <w:vAlign w:val="center"/>
          </w:tcPr>
          <w:p w:rsidR="008547CA" w:rsidRPr="00E00A80" w:rsidRDefault="008547CA" w:rsidP="009E5FAD">
            <w:pPr>
              <w:pStyle w:val="a7"/>
              <w:jc w:val="center"/>
              <w:rPr>
                <w:rFonts w:ascii="Times New Roman" w:hAnsi="Times New Roman"/>
                <w:color w:val="000000"/>
                <w:sz w:val="20"/>
                <w:szCs w:val="21"/>
              </w:rPr>
            </w:pPr>
            <w:r w:rsidRPr="00E00A80">
              <w:rPr>
                <w:rFonts w:ascii="Times New Roman" w:hint="eastAsia"/>
                <w:b/>
                <w:color w:val="000000"/>
                <w:sz w:val="20"/>
                <w:szCs w:val="21"/>
              </w:rPr>
              <w:t>教学目标</w:t>
            </w:r>
            <w:r w:rsidRPr="00E00A80">
              <w:rPr>
                <w:rFonts w:ascii="Times New Roman" w:hAnsi="Times New Roman"/>
                <w:b/>
                <w:color w:val="000000"/>
                <w:sz w:val="20"/>
                <w:szCs w:val="21"/>
              </w:rPr>
              <w:t>7</w:t>
            </w:r>
          </w:p>
          <w:p w:rsidR="008547CA" w:rsidRPr="00E00A80" w:rsidRDefault="008547CA" w:rsidP="009E5FAD">
            <w:pPr>
              <w:pStyle w:val="a7"/>
              <w:jc w:val="center"/>
              <w:rPr>
                <w:rFonts w:ascii="Times New Roman" w:hAnsi="Times New Roman"/>
                <w:b/>
                <w:color w:val="000000"/>
                <w:sz w:val="20"/>
                <w:szCs w:val="21"/>
              </w:rPr>
            </w:pPr>
            <w:r w:rsidRPr="00E00A80">
              <w:rPr>
                <w:rFonts w:ascii="Times New Roman" w:hint="eastAsia"/>
                <w:b/>
                <w:color w:val="000000"/>
                <w:sz w:val="20"/>
                <w:szCs w:val="21"/>
              </w:rPr>
              <w:t>达成途径：</w:t>
            </w:r>
            <w:r w:rsidRPr="00E00A80">
              <w:rPr>
                <w:rFonts w:ascii="Times New Roman" w:hint="eastAsia"/>
                <w:color w:val="000000"/>
                <w:sz w:val="20"/>
                <w:szCs w:val="21"/>
              </w:rPr>
              <w:t>现场实习、专题讲座</w:t>
            </w:r>
          </w:p>
        </w:tc>
      </w:tr>
    </w:tbl>
    <w:p w:rsidR="008547CA" w:rsidRPr="009E5FAD" w:rsidRDefault="008547CA" w:rsidP="009E5FAD">
      <w:pPr>
        <w:tabs>
          <w:tab w:val="left" w:pos="4960"/>
        </w:tabs>
        <w:spacing w:line="360" w:lineRule="auto"/>
        <w:rPr>
          <w:rFonts w:ascii="Times New Roman" w:hAnsi="Times New Roman"/>
          <w:b/>
          <w:color w:val="000000"/>
          <w:szCs w:val="21"/>
        </w:rPr>
      </w:pPr>
      <w:r w:rsidRPr="009E5FAD">
        <w:rPr>
          <w:rFonts w:ascii="Times New Roman" w:hAnsi="宋体" w:hint="eastAsia"/>
          <w:b/>
          <w:color w:val="000000"/>
          <w:szCs w:val="21"/>
        </w:rPr>
        <w:t>四、培训（实习）内容及学时分配</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3134"/>
        <w:gridCol w:w="2445"/>
        <w:gridCol w:w="1954"/>
      </w:tblGrid>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序号</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培训（实习）内容</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学时</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备注</w:t>
            </w: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实习动员</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1-2</w:t>
            </w:r>
            <w:r w:rsidRPr="009E5FAD">
              <w:rPr>
                <w:rFonts w:ascii="Times New Roman" w:hAnsi="宋体" w:hint="eastAsia"/>
                <w:color w:val="000000"/>
                <w:sz w:val="20"/>
                <w:szCs w:val="21"/>
              </w:rPr>
              <w:t>学时</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实习前</w:t>
            </w: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2</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实习去程</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3</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定点厂入厂教育</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4</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定点厂分组实习</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7</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5</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专题讲座</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4</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6</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毕业调研</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3</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7</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整理材料</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8</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实习返程</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p>
        </w:tc>
      </w:tr>
      <w:tr w:rsidR="008547CA" w:rsidRPr="009E5FAD" w:rsidTr="009E5FAD">
        <w:trPr>
          <w:trHeight w:val="23"/>
          <w:jc w:val="center"/>
        </w:trPr>
        <w:tc>
          <w:tcPr>
            <w:tcW w:w="1217"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9</w:t>
            </w:r>
          </w:p>
        </w:tc>
        <w:tc>
          <w:tcPr>
            <w:tcW w:w="3039"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实习后总结</w:t>
            </w:r>
          </w:p>
        </w:tc>
        <w:tc>
          <w:tcPr>
            <w:tcW w:w="2371"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Times New Roman"/>
                <w:color w:val="000000"/>
                <w:sz w:val="20"/>
                <w:szCs w:val="21"/>
              </w:rPr>
              <w:t>1</w:t>
            </w:r>
            <w:r w:rsidRPr="009E5FAD">
              <w:rPr>
                <w:rFonts w:ascii="Times New Roman" w:hAnsi="宋体" w:hint="eastAsia"/>
                <w:color w:val="000000"/>
                <w:sz w:val="20"/>
                <w:szCs w:val="21"/>
              </w:rPr>
              <w:t>天</w:t>
            </w:r>
          </w:p>
        </w:tc>
        <w:tc>
          <w:tcPr>
            <w:tcW w:w="1895" w:type="dxa"/>
            <w:vAlign w:val="center"/>
          </w:tcPr>
          <w:p w:rsidR="008547CA" w:rsidRPr="009E5FAD" w:rsidRDefault="008547CA" w:rsidP="009E5FAD">
            <w:pPr>
              <w:adjustRightInd w:val="0"/>
              <w:snapToGrid w:val="0"/>
              <w:jc w:val="center"/>
              <w:rPr>
                <w:rFonts w:ascii="Times New Roman" w:hAnsi="Times New Roman"/>
                <w:color w:val="000000"/>
                <w:sz w:val="20"/>
                <w:szCs w:val="21"/>
              </w:rPr>
            </w:pPr>
            <w:r w:rsidRPr="009E5FAD">
              <w:rPr>
                <w:rFonts w:ascii="Times New Roman" w:hAnsi="宋体" w:hint="eastAsia"/>
                <w:color w:val="000000"/>
                <w:sz w:val="20"/>
                <w:szCs w:val="21"/>
              </w:rPr>
              <w:t>返校后进行</w:t>
            </w:r>
          </w:p>
        </w:tc>
      </w:tr>
    </w:tbl>
    <w:p w:rsidR="008547CA" w:rsidRPr="009E5FAD" w:rsidRDefault="008547CA" w:rsidP="009E5FAD">
      <w:pPr>
        <w:tabs>
          <w:tab w:val="left" w:pos="4960"/>
        </w:tabs>
        <w:spacing w:line="360" w:lineRule="auto"/>
        <w:rPr>
          <w:rFonts w:ascii="Times New Roman" w:hAnsi="Times New Roman"/>
          <w:b/>
          <w:color w:val="000000"/>
          <w:szCs w:val="21"/>
        </w:rPr>
      </w:pPr>
      <w:r w:rsidRPr="009E5FAD">
        <w:rPr>
          <w:rFonts w:ascii="Times New Roman" w:hAnsi="宋体" w:hint="eastAsia"/>
          <w:b/>
          <w:color w:val="000000"/>
          <w:szCs w:val="21"/>
        </w:rPr>
        <w:t>五、教学方法</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以专业车间为单元，进场前收集资料，预习、看书了解参观内容；进场参观要求学生自己观察、提问、记录、听车间工程师和工人师傅讲解、回答问题相结合；参观结束后进行小组专题讨论，归纳整理当天的实习记录，形成日记。</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、专题讲座。聘请专业技术员进行专题讲座，学生通过听技术课、课堂提问、交流获得更专业的知识。</w:t>
      </w:r>
    </w:p>
    <w:p w:rsidR="008547CA" w:rsidRDefault="008547CA" w:rsidP="00FD4DD0">
      <w:pPr>
        <w:autoSpaceDE w:val="0"/>
        <w:autoSpaceDN w:val="0"/>
        <w:adjustRightInd w:val="0"/>
        <w:spacing w:line="360" w:lineRule="auto"/>
        <w:ind w:firstLineChars="200" w:firstLine="420"/>
        <w:rPr>
          <w:rFonts w:ascii="Times New Roman" w:hAnsi="宋体"/>
          <w:szCs w:val="21"/>
        </w:rPr>
      </w:pPr>
      <w:r w:rsidRPr="00C860EF">
        <w:rPr>
          <w:rFonts w:ascii="Times New Roman" w:hAnsi="Times New Roman"/>
          <w:szCs w:val="21"/>
        </w:rPr>
        <w:t>3</w:t>
      </w:r>
      <w:r w:rsidRPr="00C860EF">
        <w:rPr>
          <w:rFonts w:ascii="Times New Roman" w:hAnsi="宋体" w:hint="eastAsia"/>
          <w:szCs w:val="21"/>
        </w:rPr>
        <w:t>、总结。实习结束后进行总结，对日记进行归纳整理，形成毕业实习报告。</w:t>
      </w:r>
    </w:p>
    <w:p w:rsidR="008547CA" w:rsidRDefault="008547CA" w:rsidP="00FD4DD0">
      <w:pPr>
        <w:autoSpaceDE w:val="0"/>
        <w:autoSpaceDN w:val="0"/>
        <w:adjustRightInd w:val="0"/>
        <w:spacing w:line="360" w:lineRule="auto"/>
        <w:ind w:firstLineChars="200" w:firstLine="420"/>
        <w:rPr>
          <w:rFonts w:ascii="Times New Roman" w:hAnsi="宋体"/>
          <w:szCs w:val="21"/>
        </w:rPr>
      </w:pPr>
    </w:p>
    <w:p w:rsidR="008547CA" w:rsidRPr="009E5FAD" w:rsidRDefault="008547CA" w:rsidP="009E5FAD">
      <w:pPr>
        <w:tabs>
          <w:tab w:val="left" w:pos="4960"/>
        </w:tabs>
        <w:spacing w:line="360" w:lineRule="auto"/>
        <w:rPr>
          <w:rFonts w:ascii="Times New Roman" w:hAnsi="Times New Roman"/>
          <w:b/>
          <w:color w:val="000000"/>
          <w:szCs w:val="21"/>
        </w:rPr>
      </w:pPr>
      <w:r w:rsidRPr="009E5FAD">
        <w:rPr>
          <w:rFonts w:ascii="Times New Roman" w:hAnsi="宋体" w:hint="eastAsia"/>
          <w:b/>
          <w:color w:val="000000"/>
          <w:szCs w:val="21"/>
        </w:rPr>
        <w:lastRenderedPageBreak/>
        <w:t>六、课程考核内容及方式</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 xml:space="preserve">1. </w:t>
      </w:r>
      <w:r w:rsidRPr="00C860EF">
        <w:rPr>
          <w:rFonts w:ascii="Times New Roman" w:hAnsi="宋体" w:hint="eastAsia"/>
          <w:b/>
          <w:bCs/>
          <w:szCs w:val="21"/>
        </w:rPr>
        <w:t>成绩组成</w:t>
      </w:r>
    </w:p>
    <w:tbl>
      <w:tblPr>
        <w:tblW w:w="877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09"/>
        <w:gridCol w:w="4275"/>
        <w:gridCol w:w="2393"/>
      </w:tblGrid>
      <w:tr w:rsidR="008547CA" w:rsidRPr="009E5FAD" w:rsidTr="00A1507F">
        <w:trPr>
          <w:trHeight w:val="23"/>
          <w:jc w:val="center"/>
        </w:trPr>
        <w:tc>
          <w:tcPr>
            <w:tcW w:w="2109"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宋体" w:hint="eastAsia"/>
                <w:sz w:val="20"/>
                <w:szCs w:val="21"/>
              </w:rPr>
              <w:t>序号</w:t>
            </w:r>
          </w:p>
        </w:tc>
        <w:tc>
          <w:tcPr>
            <w:tcW w:w="4275"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宋体" w:hint="eastAsia"/>
                <w:sz w:val="20"/>
                <w:szCs w:val="21"/>
              </w:rPr>
              <w:t>成</w:t>
            </w:r>
            <w:r w:rsidRPr="009E5FAD">
              <w:rPr>
                <w:rFonts w:ascii="Times New Roman" w:hAnsi="Times New Roman"/>
                <w:sz w:val="20"/>
                <w:szCs w:val="21"/>
              </w:rPr>
              <w:t xml:space="preserve"> </w:t>
            </w:r>
            <w:r w:rsidRPr="009E5FAD">
              <w:rPr>
                <w:rFonts w:ascii="Times New Roman" w:hAnsi="宋体" w:hint="eastAsia"/>
                <w:sz w:val="20"/>
                <w:szCs w:val="21"/>
              </w:rPr>
              <w:t>绩</w:t>
            </w:r>
            <w:r w:rsidRPr="009E5FAD">
              <w:rPr>
                <w:rFonts w:ascii="Times New Roman" w:hAnsi="Times New Roman"/>
                <w:sz w:val="20"/>
                <w:szCs w:val="21"/>
              </w:rPr>
              <w:t xml:space="preserve"> </w:t>
            </w:r>
            <w:r w:rsidRPr="009E5FAD">
              <w:rPr>
                <w:rFonts w:ascii="Times New Roman" w:hAnsi="宋体" w:hint="eastAsia"/>
                <w:sz w:val="20"/>
                <w:szCs w:val="21"/>
              </w:rPr>
              <w:t>组</w:t>
            </w:r>
            <w:r w:rsidRPr="009E5FAD">
              <w:rPr>
                <w:rFonts w:ascii="Times New Roman" w:hAnsi="Times New Roman"/>
                <w:sz w:val="20"/>
                <w:szCs w:val="21"/>
              </w:rPr>
              <w:t xml:space="preserve"> </w:t>
            </w:r>
            <w:r w:rsidRPr="009E5FAD">
              <w:rPr>
                <w:rFonts w:ascii="Times New Roman" w:hAnsi="宋体" w:hint="eastAsia"/>
                <w:sz w:val="20"/>
                <w:szCs w:val="21"/>
              </w:rPr>
              <w:t>成</w:t>
            </w:r>
          </w:p>
        </w:tc>
        <w:tc>
          <w:tcPr>
            <w:tcW w:w="2393"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宋体" w:hint="eastAsia"/>
                <w:sz w:val="20"/>
                <w:szCs w:val="21"/>
              </w:rPr>
              <w:t>比例</w:t>
            </w:r>
          </w:p>
        </w:tc>
      </w:tr>
      <w:tr w:rsidR="008547CA" w:rsidRPr="009E5FAD" w:rsidTr="00A1507F">
        <w:trPr>
          <w:trHeight w:val="23"/>
          <w:jc w:val="center"/>
        </w:trPr>
        <w:tc>
          <w:tcPr>
            <w:tcW w:w="2109"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1</w:t>
            </w:r>
          </w:p>
        </w:tc>
        <w:tc>
          <w:tcPr>
            <w:tcW w:w="427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考勤和实习表现</w:t>
            </w:r>
          </w:p>
        </w:tc>
        <w:tc>
          <w:tcPr>
            <w:tcW w:w="2393"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50%</w:t>
            </w:r>
          </w:p>
        </w:tc>
      </w:tr>
      <w:tr w:rsidR="008547CA" w:rsidRPr="009E5FAD" w:rsidTr="00A1507F">
        <w:trPr>
          <w:trHeight w:val="23"/>
          <w:jc w:val="center"/>
        </w:trPr>
        <w:tc>
          <w:tcPr>
            <w:tcW w:w="2109"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2</w:t>
            </w:r>
          </w:p>
        </w:tc>
        <w:tc>
          <w:tcPr>
            <w:tcW w:w="4275" w:type="dxa"/>
            <w:vAlign w:val="center"/>
          </w:tcPr>
          <w:p w:rsidR="008547CA" w:rsidRPr="009E5FAD" w:rsidRDefault="008547CA" w:rsidP="009E5FAD">
            <w:pPr>
              <w:jc w:val="center"/>
              <w:rPr>
                <w:rFonts w:ascii="Times New Roman" w:hAnsi="Times New Roman"/>
                <w:sz w:val="20"/>
                <w:szCs w:val="21"/>
              </w:rPr>
            </w:pPr>
            <w:r w:rsidRPr="009E5FAD">
              <w:rPr>
                <w:rFonts w:ascii="Times New Roman" w:hAnsi="宋体" w:hint="eastAsia"/>
                <w:sz w:val="20"/>
                <w:szCs w:val="21"/>
              </w:rPr>
              <w:t>实习报告</w:t>
            </w:r>
          </w:p>
        </w:tc>
        <w:tc>
          <w:tcPr>
            <w:tcW w:w="2393"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50%</w:t>
            </w:r>
          </w:p>
        </w:tc>
      </w:tr>
      <w:tr w:rsidR="008547CA" w:rsidRPr="009E5FAD" w:rsidTr="00A1507F">
        <w:trPr>
          <w:trHeight w:val="23"/>
          <w:jc w:val="center"/>
        </w:trPr>
        <w:tc>
          <w:tcPr>
            <w:tcW w:w="2109" w:type="dxa"/>
            <w:vAlign w:val="center"/>
          </w:tcPr>
          <w:p w:rsidR="008547CA" w:rsidRPr="009E5FAD" w:rsidRDefault="008547CA" w:rsidP="009E5FAD">
            <w:pPr>
              <w:adjustRightInd w:val="0"/>
              <w:snapToGrid w:val="0"/>
              <w:jc w:val="center"/>
              <w:rPr>
                <w:rFonts w:ascii="Times New Roman" w:hAnsi="Times New Roman"/>
                <w:sz w:val="20"/>
                <w:szCs w:val="21"/>
              </w:rPr>
            </w:pPr>
          </w:p>
        </w:tc>
        <w:tc>
          <w:tcPr>
            <w:tcW w:w="4275"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宋体" w:hint="eastAsia"/>
                <w:sz w:val="20"/>
                <w:szCs w:val="21"/>
              </w:rPr>
              <w:t>总计</w:t>
            </w:r>
          </w:p>
        </w:tc>
        <w:tc>
          <w:tcPr>
            <w:tcW w:w="2393"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100%</w:t>
            </w:r>
          </w:p>
        </w:tc>
      </w:tr>
    </w:tbl>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2.</w:t>
      </w:r>
      <w:r w:rsidRPr="00C860EF">
        <w:rPr>
          <w:rFonts w:ascii="Times New Roman" w:hAnsi="宋体" w:hint="eastAsia"/>
          <w:b/>
          <w:color w:val="000000"/>
          <w:szCs w:val="21"/>
        </w:rPr>
        <w:t>评分标准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2.1</w:t>
      </w:r>
      <w:r w:rsidRPr="00C860EF">
        <w:rPr>
          <w:rFonts w:ascii="Times New Roman" w:hAnsi="宋体" w:hint="eastAsia"/>
          <w:b/>
          <w:szCs w:val="21"/>
        </w:rPr>
        <w:t>有以下情形之一为不合格：</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）在实习期间无视实习纪律和实习单位的规章制度，未能参加实习的时间超过全部时间的三分之一以上者；</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）实习目的不明确，实习笔记记录不完整，报告书写凌乱，没有调查分析，没有主题；</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）实习报告马虎潦草或内容有明显错位，未达到实习大纲中规定的基本要求；</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）大部分内容抄袭别人或网上的内容，一律不及格。</w:t>
      </w:r>
    </w:p>
    <w:p w:rsidR="008547CA" w:rsidRPr="00C860EF" w:rsidRDefault="008547CA" w:rsidP="00FD4DD0">
      <w:pPr>
        <w:pStyle w:val="10"/>
        <w:widowControl/>
        <w:adjustRightInd w:val="0"/>
        <w:snapToGrid w:val="0"/>
        <w:spacing w:line="360" w:lineRule="auto"/>
        <w:ind w:firstLine="422"/>
        <w:jc w:val="left"/>
        <w:rPr>
          <w:rFonts w:ascii="Times New Roman" w:hAnsi="Times New Roman"/>
          <w:b/>
          <w:szCs w:val="21"/>
        </w:rPr>
      </w:pPr>
      <w:r w:rsidRPr="00C860EF">
        <w:rPr>
          <w:rFonts w:ascii="Times New Roman" w:hAnsi="Times New Roman"/>
          <w:b/>
          <w:szCs w:val="21"/>
        </w:rPr>
        <w:t xml:space="preserve">2.2 </w:t>
      </w:r>
      <w:r w:rsidRPr="00C860EF">
        <w:rPr>
          <w:rFonts w:ascii="Times New Roman" w:hAnsi="宋体" w:hint="eastAsia"/>
          <w:b/>
          <w:szCs w:val="21"/>
        </w:rPr>
        <w:t>考勤与实习表现评分标准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3"/>
        <w:gridCol w:w="1204"/>
      </w:tblGrid>
      <w:tr w:rsidR="008547CA" w:rsidRPr="009E5FAD" w:rsidTr="009E5FAD">
        <w:trPr>
          <w:trHeight w:val="23"/>
          <w:jc w:val="center"/>
        </w:trPr>
        <w:tc>
          <w:tcPr>
            <w:tcW w:w="7233" w:type="dxa"/>
            <w:vAlign w:val="center"/>
          </w:tcPr>
          <w:p w:rsidR="008547CA" w:rsidRPr="009E5FAD" w:rsidRDefault="008547CA" w:rsidP="009E5FAD">
            <w:pPr>
              <w:adjustRightInd w:val="0"/>
              <w:snapToGrid w:val="0"/>
              <w:jc w:val="center"/>
              <w:rPr>
                <w:rFonts w:ascii="Times New Roman" w:hAnsi="Times New Roman"/>
                <w:bCs/>
                <w:sz w:val="20"/>
                <w:szCs w:val="21"/>
              </w:rPr>
            </w:pPr>
            <w:r w:rsidRPr="009E5FAD">
              <w:rPr>
                <w:rFonts w:ascii="Times New Roman" w:hAnsi="宋体" w:hint="eastAsia"/>
                <w:sz w:val="20"/>
                <w:szCs w:val="21"/>
              </w:rPr>
              <w:t>课堂考勤及课堂表现</w:t>
            </w:r>
          </w:p>
        </w:tc>
        <w:tc>
          <w:tcPr>
            <w:tcW w:w="1148" w:type="dxa"/>
            <w:vAlign w:val="center"/>
          </w:tcPr>
          <w:p w:rsidR="008547CA" w:rsidRPr="009E5FAD" w:rsidRDefault="008547CA" w:rsidP="009E5FAD">
            <w:pPr>
              <w:adjustRightInd w:val="0"/>
              <w:snapToGrid w:val="0"/>
              <w:jc w:val="center"/>
              <w:rPr>
                <w:rFonts w:ascii="Times New Roman" w:hAnsi="Times New Roman"/>
                <w:bCs/>
                <w:sz w:val="20"/>
                <w:szCs w:val="21"/>
              </w:rPr>
            </w:pPr>
            <w:r w:rsidRPr="009E5FAD">
              <w:rPr>
                <w:rFonts w:ascii="Times New Roman" w:hAnsi="宋体" w:hint="eastAsia"/>
                <w:bCs/>
                <w:sz w:val="20"/>
                <w:szCs w:val="21"/>
              </w:rPr>
              <w:t>得分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出勤率</w:t>
            </w:r>
            <w:r w:rsidRPr="009E5FAD">
              <w:rPr>
                <w:rFonts w:ascii="Times New Roman" w:hAnsi="Times New Roman"/>
                <w:sz w:val="20"/>
                <w:szCs w:val="21"/>
              </w:rPr>
              <w:t>90%</w:t>
            </w:r>
            <w:r w:rsidRPr="009E5FAD">
              <w:rPr>
                <w:rFonts w:ascii="Times New Roman" w:hAnsi="宋体" w:hint="eastAsia"/>
                <w:sz w:val="20"/>
                <w:szCs w:val="21"/>
              </w:rPr>
              <w:t>以上；具有较强的求知欲，有准备的提出问题并与实习单位技术人员沟通与交流。</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45-50</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出勤率</w:t>
            </w:r>
            <w:r w:rsidRPr="009E5FAD">
              <w:rPr>
                <w:rFonts w:ascii="Times New Roman" w:hAnsi="Times New Roman"/>
                <w:sz w:val="20"/>
                <w:szCs w:val="21"/>
              </w:rPr>
              <w:t>80%</w:t>
            </w:r>
            <w:r w:rsidRPr="009E5FAD">
              <w:rPr>
                <w:rFonts w:ascii="Times New Roman" w:hAnsi="宋体" w:hint="eastAsia"/>
                <w:sz w:val="20"/>
                <w:szCs w:val="21"/>
              </w:rPr>
              <w:t>以上；具有一定的求知欲，能够提出问题并与实习单位技术人员沟通与交流。</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40-44</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出勤率</w:t>
            </w:r>
            <w:r w:rsidRPr="009E5FAD">
              <w:rPr>
                <w:rFonts w:ascii="Times New Roman" w:hAnsi="Times New Roman"/>
                <w:sz w:val="20"/>
                <w:szCs w:val="21"/>
              </w:rPr>
              <w:t>70%</w:t>
            </w:r>
            <w:r w:rsidRPr="009E5FAD">
              <w:rPr>
                <w:rFonts w:ascii="Times New Roman" w:hAnsi="宋体" w:hint="eastAsia"/>
                <w:sz w:val="20"/>
                <w:szCs w:val="21"/>
              </w:rPr>
              <w:t>以上；能够完成实习过程，基本达到实习的目的。</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30-39</w:t>
            </w:r>
            <w:r w:rsidRPr="009E5FAD">
              <w:rPr>
                <w:rFonts w:ascii="Times New Roman" w:hAnsi="宋体" w:hint="eastAsia"/>
                <w:sz w:val="20"/>
                <w:szCs w:val="21"/>
              </w:rPr>
              <w:t>分</w:t>
            </w:r>
          </w:p>
        </w:tc>
      </w:tr>
    </w:tbl>
    <w:p w:rsidR="008547CA" w:rsidRPr="00C860EF" w:rsidRDefault="008547CA" w:rsidP="00FD4DD0">
      <w:pPr>
        <w:pStyle w:val="10"/>
        <w:widowControl/>
        <w:adjustRightInd w:val="0"/>
        <w:snapToGrid w:val="0"/>
        <w:spacing w:line="360" w:lineRule="auto"/>
        <w:ind w:firstLine="422"/>
        <w:jc w:val="left"/>
        <w:rPr>
          <w:rFonts w:ascii="Times New Roman" w:hAnsi="Times New Roman"/>
          <w:b/>
          <w:color w:val="000000"/>
          <w:szCs w:val="21"/>
        </w:rPr>
      </w:pPr>
      <w:r w:rsidRPr="00C860EF">
        <w:rPr>
          <w:rFonts w:ascii="Times New Roman" w:hAnsi="Times New Roman"/>
          <w:b/>
          <w:color w:val="000000"/>
          <w:szCs w:val="21"/>
        </w:rPr>
        <w:t xml:space="preserve">2.3 </w:t>
      </w:r>
      <w:r w:rsidRPr="00C860EF">
        <w:rPr>
          <w:rFonts w:ascii="Times New Roman" w:hAnsi="宋体" w:hint="eastAsia"/>
          <w:b/>
          <w:color w:val="000000"/>
          <w:szCs w:val="21"/>
        </w:rPr>
        <w:t>实习报告评分标准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3"/>
        <w:gridCol w:w="1204"/>
      </w:tblGrid>
      <w:tr w:rsidR="008547CA" w:rsidRPr="009E5FAD" w:rsidTr="009E5FAD">
        <w:trPr>
          <w:trHeight w:val="23"/>
          <w:jc w:val="center"/>
        </w:trPr>
        <w:tc>
          <w:tcPr>
            <w:tcW w:w="7233" w:type="dxa"/>
            <w:vAlign w:val="center"/>
          </w:tcPr>
          <w:p w:rsidR="008547CA" w:rsidRPr="009E5FAD" w:rsidRDefault="008547CA" w:rsidP="009E5FAD">
            <w:pPr>
              <w:adjustRightInd w:val="0"/>
              <w:snapToGrid w:val="0"/>
              <w:jc w:val="center"/>
              <w:rPr>
                <w:rFonts w:ascii="Times New Roman" w:hAnsi="Times New Roman"/>
                <w:bCs/>
                <w:sz w:val="20"/>
                <w:szCs w:val="21"/>
              </w:rPr>
            </w:pPr>
            <w:r w:rsidRPr="009E5FAD">
              <w:rPr>
                <w:rFonts w:ascii="Times New Roman" w:hAnsi="宋体" w:hint="eastAsia"/>
                <w:color w:val="000000"/>
                <w:sz w:val="20"/>
                <w:szCs w:val="21"/>
              </w:rPr>
              <w:t>实习报告</w:t>
            </w:r>
          </w:p>
        </w:tc>
        <w:tc>
          <w:tcPr>
            <w:tcW w:w="1148" w:type="dxa"/>
            <w:vAlign w:val="center"/>
          </w:tcPr>
          <w:p w:rsidR="008547CA" w:rsidRPr="009E5FAD" w:rsidRDefault="008547CA" w:rsidP="009E5FAD">
            <w:pPr>
              <w:adjustRightInd w:val="0"/>
              <w:snapToGrid w:val="0"/>
              <w:jc w:val="center"/>
              <w:rPr>
                <w:rFonts w:ascii="Times New Roman" w:hAnsi="Times New Roman"/>
                <w:bCs/>
                <w:sz w:val="20"/>
                <w:szCs w:val="21"/>
              </w:rPr>
            </w:pPr>
            <w:r w:rsidRPr="009E5FAD">
              <w:rPr>
                <w:rFonts w:ascii="Times New Roman" w:hAnsi="宋体" w:hint="eastAsia"/>
                <w:bCs/>
                <w:sz w:val="20"/>
                <w:szCs w:val="21"/>
              </w:rPr>
              <w:t>得分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较高质量的完成实习报告各项内容的撰写，具有较强的综合分析和归纳总结能力，并有一定的独立见解、创新或能对现场作业提出整改意见或建议。</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45-50</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全面良好的完成实习报告各项内容的撰写，具有一定的综合归纳总结能力，并有一定的独立见解或新意。</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40-44</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全面完成实习报告各项内容的撰写，具有基本的综合分析和归纳总结能力，并有自己的见解和分析。</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35-39</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基本按要求完成实习报告各项内容的撰写，能对实习进行综合分析和归纳，并有自己的实习体会和总结。</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30-35</w:t>
            </w:r>
            <w:r w:rsidRPr="009E5FAD">
              <w:rPr>
                <w:rFonts w:ascii="Times New Roman" w:hAnsi="宋体" w:hint="eastAsia"/>
                <w:sz w:val="20"/>
                <w:szCs w:val="21"/>
              </w:rPr>
              <w:t>分</w:t>
            </w:r>
          </w:p>
        </w:tc>
      </w:tr>
      <w:tr w:rsidR="008547CA" w:rsidRPr="009E5FAD" w:rsidTr="009E5FAD">
        <w:trPr>
          <w:trHeight w:val="23"/>
          <w:jc w:val="center"/>
        </w:trPr>
        <w:tc>
          <w:tcPr>
            <w:tcW w:w="7233" w:type="dxa"/>
            <w:vAlign w:val="center"/>
          </w:tcPr>
          <w:p w:rsidR="008547CA" w:rsidRPr="009E5FAD" w:rsidRDefault="008547CA" w:rsidP="009E5FAD">
            <w:pPr>
              <w:adjustRightInd w:val="0"/>
              <w:snapToGrid w:val="0"/>
              <w:rPr>
                <w:rFonts w:ascii="Times New Roman" w:hAnsi="Times New Roman"/>
                <w:sz w:val="20"/>
                <w:szCs w:val="21"/>
              </w:rPr>
            </w:pPr>
            <w:r w:rsidRPr="009E5FAD">
              <w:rPr>
                <w:rFonts w:ascii="Times New Roman" w:hAnsi="宋体" w:hint="eastAsia"/>
                <w:sz w:val="20"/>
                <w:szCs w:val="21"/>
              </w:rPr>
              <w:t>不能按要求完成实习报告的撰写任务，内容和质量有较大欠缺。</w:t>
            </w:r>
          </w:p>
        </w:tc>
        <w:tc>
          <w:tcPr>
            <w:tcW w:w="1148" w:type="dxa"/>
            <w:vAlign w:val="center"/>
          </w:tcPr>
          <w:p w:rsidR="008547CA" w:rsidRPr="009E5FAD" w:rsidRDefault="008547CA" w:rsidP="009E5FAD">
            <w:pPr>
              <w:adjustRightInd w:val="0"/>
              <w:snapToGrid w:val="0"/>
              <w:jc w:val="center"/>
              <w:rPr>
                <w:rFonts w:ascii="Times New Roman" w:hAnsi="Times New Roman"/>
                <w:sz w:val="20"/>
                <w:szCs w:val="21"/>
              </w:rPr>
            </w:pPr>
            <w:r w:rsidRPr="009E5FAD">
              <w:rPr>
                <w:rFonts w:ascii="Times New Roman" w:hAnsi="Times New Roman"/>
                <w:sz w:val="20"/>
                <w:szCs w:val="21"/>
              </w:rPr>
              <w:t>0-29</w:t>
            </w:r>
            <w:r w:rsidRPr="009E5FAD">
              <w:rPr>
                <w:rFonts w:ascii="Times New Roman" w:hAnsi="宋体" w:hint="eastAsia"/>
                <w:sz w:val="20"/>
                <w:szCs w:val="21"/>
              </w:rPr>
              <w:t>分</w:t>
            </w:r>
          </w:p>
        </w:tc>
      </w:tr>
    </w:tbl>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扣分标准：</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）实习笔记与报告内容不符。扣</w:t>
      </w:r>
      <w:r w:rsidRPr="00C860EF">
        <w:rPr>
          <w:rFonts w:ascii="Times New Roman" w:hAnsi="Times New Roman"/>
          <w:szCs w:val="21"/>
        </w:rPr>
        <w:t>5</w:t>
      </w:r>
      <w:r w:rsidRPr="00C860EF">
        <w:rPr>
          <w:rFonts w:ascii="Times New Roman" w:hAnsi="宋体" w:hint="eastAsia"/>
          <w:szCs w:val="21"/>
        </w:rPr>
        <w:t>分；</w:t>
      </w:r>
    </w:p>
    <w:p w:rsidR="008547CA" w:rsidRPr="00C860EF" w:rsidRDefault="008547CA" w:rsidP="00FD4DD0">
      <w:pPr>
        <w:pStyle w:val="10"/>
        <w:widowControl/>
        <w:adjustRightInd w:val="0"/>
        <w:snapToGrid w:val="0"/>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）格式不对，写成记叙文的扣</w:t>
      </w:r>
      <w:r w:rsidRPr="00C860EF">
        <w:rPr>
          <w:rFonts w:ascii="Times New Roman" w:hAnsi="Times New Roman"/>
          <w:szCs w:val="21"/>
        </w:rPr>
        <w:t>5</w:t>
      </w:r>
      <w:r w:rsidRPr="00C860EF">
        <w:rPr>
          <w:rFonts w:ascii="Times New Roman" w:hAnsi="宋体" w:hint="eastAsia"/>
          <w:szCs w:val="21"/>
        </w:rPr>
        <w:t>分；</w:t>
      </w:r>
    </w:p>
    <w:p w:rsidR="008547CA" w:rsidRPr="00C860EF" w:rsidRDefault="008547CA" w:rsidP="00FD4DD0">
      <w:pPr>
        <w:pStyle w:val="10"/>
        <w:widowControl/>
        <w:adjustRightInd w:val="0"/>
        <w:snapToGrid w:val="0"/>
        <w:spacing w:line="360" w:lineRule="auto"/>
        <w:jc w:val="left"/>
        <w:rPr>
          <w:rFonts w:ascii="Times New Roman" w:hAnsi="Times New Roman"/>
          <w:color w:val="000000"/>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）部分抄袭的情况扣</w:t>
      </w:r>
      <w:r w:rsidRPr="00C860EF">
        <w:rPr>
          <w:rFonts w:ascii="Times New Roman" w:hAnsi="Times New Roman"/>
          <w:szCs w:val="21"/>
        </w:rPr>
        <w:t>5-20</w:t>
      </w:r>
      <w:r w:rsidRPr="00C860EF">
        <w:rPr>
          <w:rFonts w:ascii="Times New Roman" w:hAnsi="宋体" w:hint="eastAsia"/>
          <w:szCs w:val="21"/>
        </w:rPr>
        <w:t>分。</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pStyle w:val="3"/>
      </w:pPr>
      <w:r w:rsidRPr="00C860EF">
        <w:rPr>
          <w:rFonts w:hAnsi="宋体" w:hint="eastAsia"/>
        </w:rPr>
        <w:t>大纲编写人：程杉</w:t>
      </w:r>
      <w:r w:rsidRPr="00C860EF">
        <w:t xml:space="preserve">                                </w:t>
      </w:r>
    </w:p>
    <w:p w:rsidR="008547CA" w:rsidRPr="00C860EF" w:rsidRDefault="008547CA" w:rsidP="00FD4DD0">
      <w:pPr>
        <w:pStyle w:val="3"/>
      </w:pPr>
      <w:r w:rsidRPr="00C860EF">
        <w:rPr>
          <w:rFonts w:hAnsi="宋体" w:hint="eastAsia"/>
        </w:rPr>
        <w:t>大纲审定人：魏康林</w:t>
      </w:r>
    </w:p>
    <w:p w:rsidR="008547CA" w:rsidRPr="00C860EF" w:rsidRDefault="008547CA" w:rsidP="00FD4DD0">
      <w:pPr>
        <w:pStyle w:val="3"/>
      </w:pPr>
      <w:r w:rsidRPr="00C860EF">
        <w:rPr>
          <w:rFonts w:hAnsi="宋体" w:hint="eastAsia"/>
        </w:rPr>
        <w:t>大纲编写时间：</w:t>
      </w:r>
      <w:r w:rsidRPr="00C860EF">
        <w:t>2017</w:t>
      </w:r>
      <w:r w:rsidRPr="00C860EF">
        <w:rPr>
          <w:rFonts w:hAnsi="宋体" w:hint="eastAsia"/>
        </w:rPr>
        <w:t>年</w:t>
      </w:r>
      <w:r w:rsidRPr="00C860EF">
        <w:t>9</w:t>
      </w:r>
      <w:r w:rsidRPr="00C860EF">
        <w:rPr>
          <w:rFonts w:hAnsi="宋体" w:hint="eastAsia"/>
        </w:rPr>
        <w:t>月</w:t>
      </w:r>
    </w:p>
    <w:p w:rsidR="008547CA" w:rsidRPr="00C860EF" w:rsidRDefault="008547CA" w:rsidP="00E02FB8">
      <w:pPr>
        <w:pStyle w:val="2"/>
        <w:rPr>
          <w:rFonts w:hAnsi="Times New Roman"/>
        </w:rPr>
      </w:pPr>
      <w:r w:rsidRPr="00C860EF">
        <w:rPr>
          <w:rFonts w:hAnsi="Times New Roman"/>
          <w:color w:val="000000"/>
        </w:rPr>
        <w:br w:type="page"/>
      </w:r>
      <w:bookmarkStart w:id="43" w:name="_Toc509593134"/>
      <w:r w:rsidRPr="00C860EF">
        <w:rPr>
          <w:rFonts w:hint="eastAsia"/>
        </w:rPr>
        <w:lastRenderedPageBreak/>
        <w:t>《校企联合培训》课程简介</w:t>
      </w:r>
      <w:bookmarkEnd w:id="43"/>
    </w:p>
    <w:p w:rsidR="008547CA" w:rsidRPr="00C860EF" w:rsidRDefault="008547CA" w:rsidP="00A1507F">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校企联合培训</w:t>
      </w:r>
    </w:p>
    <w:p w:rsidR="008547CA" w:rsidRPr="00C860EF" w:rsidRDefault="008547CA" w:rsidP="00A1507F">
      <w:pPr>
        <w:tabs>
          <w:tab w:val="left" w:pos="4859"/>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Co-operative Training by University and Enterprise</w:t>
      </w:r>
    </w:p>
    <w:p w:rsidR="008547CA" w:rsidRPr="00C860EF" w:rsidRDefault="008547CA" w:rsidP="00A1507F">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szCs w:val="21"/>
        </w:rPr>
        <w:t>C8083</w:t>
      </w:r>
    </w:p>
    <w:p w:rsidR="008547CA" w:rsidRPr="007D013C" w:rsidRDefault="008547CA" w:rsidP="00A1507F">
      <w:pPr>
        <w:spacing w:line="360" w:lineRule="auto"/>
        <w:rPr>
          <w:rFonts w:ascii="Times New Roman" w:hAnsi="Times New Roman"/>
          <w:szCs w:val="21"/>
        </w:rPr>
      </w:pPr>
      <w:r w:rsidRPr="00C860EF">
        <w:rPr>
          <w:rFonts w:ascii="Times New Roman" w:hAnsi="宋体" w:hint="eastAsia"/>
          <w:b/>
          <w:szCs w:val="21"/>
        </w:rPr>
        <w:t>学分：</w:t>
      </w:r>
      <w:r w:rsidRPr="007D013C">
        <w:rPr>
          <w:rFonts w:ascii="Times New Roman" w:hAnsi="Times New Roman"/>
          <w:szCs w:val="21"/>
        </w:rPr>
        <w:t>3</w:t>
      </w:r>
    </w:p>
    <w:p w:rsidR="008547CA" w:rsidRPr="007D013C" w:rsidRDefault="008547CA" w:rsidP="00A1507F">
      <w:pPr>
        <w:spacing w:line="360" w:lineRule="auto"/>
        <w:rPr>
          <w:rFonts w:ascii="Times New Roman" w:hAnsi="Times New Roman"/>
          <w:szCs w:val="21"/>
        </w:rPr>
      </w:pPr>
      <w:r w:rsidRPr="00C860EF">
        <w:rPr>
          <w:rFonts w:ascii="Times New Roman" w:hAnsi="宋体" w:hint="eastAsia"/>
          <w:b/>
          <w:szCs w:val="21"/>
        </w:rPr>
        <w:t>学时：</w:t>
      </w:r>
      <w:r w:rsidRPr="007D013C">
        <w:rPr>
          <w:rFonts w:ascii="Times New Roman" w:hAnsi="Times New Roman"/>
          <w:szCs w:val="21"/>
        </w:rPr>
        <w:t>3W</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所有专业课程</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A1507F">
      <w:pPr>
        <w:spacing w:line="360" w:lineRule="auto"/>
        <w:rPr>
          <w:rFonts w:ascii="Times New Roman" w:hAnsi="Times New Roman"/>
          <w:kern w:val="0"/>
          <w:szCs w:val="21"/>
        </w:rPr>
      </w:pPr>
      <w:r w:rsidRPr="00C860EF">
        <w:rPr>
          <w:rFonts w:ascii="Times New Roman" w:hAnsi="宋体" w:hint="eastAsia"/>
          <w:b/>
          <w:szCs w:val="21"/>
        </w:rPr>
        <w:t>内容提要：</w:t>
      </w:r>
      <w:r w:rsidRPr="007D013C">
        <w:rPr>
          <w:rFonts w:ascii="Times New Roman" w:hAnsi="宋体" w:hint="eastAsia"/>
          <w:szCs w:val="21"/>
        </w:rPr>
        <w:t>《</w:t>
      </w:r>
      <w:r w:rsidRPr="00C860EF">
        <w:rPr>
          <w:rFonts w:ascii="Times New Roman" w:hAnsi="宋体" w:hint="eastAsia"/>
          <w:szCs w:val="21"/>
        </w:rPr>
        <w:t>校企联合培训》</w:t>
      </w:r>
      <w:r w:rsidRPr="00C860EF">
        <w:rPr>
          <w:rFonts w:ascii="Times New Roman" w:hAnsi="宋体" w:hint="eastAsia"/>
          <w:kern w:val="0"/>
          <w:szCs w:val="21"/>
        </w:rPr>
        <w:t>课程是智能电网信息工程专业教学过程中的重要的实践性教学环节</w:t>
      </w:r>
      <w:r w:rsidRPr="00C860EF">
        <w:rPr>
          <w:rFonts w:ascii="Times New Roman" w:hAnsi="Times New Roman"/>
          <w:kern w:val="0"/>
          <w:szCs w:val="21"/>
        </w:rPr>
        <w:t>,</w:t>
      </w:r>
      <w:r w:rsidRPr="00C860EF">
        <w:rPr>
          <w:rFonts w:ascii="Times New Roman" w:hAnsi="宋体" w:hint="eastAsia"/>
          <w:kern w:val="0"/>
          <w:szCs w:val="21"/>
        </w:rPr>
        <w:t>是在学完本专业所有专业课程的基础上进行的一次必修的教学环节。校企联合培训在学生所学的专业知识和现代电网技术之间建立起一座桥梁，使学生了解智能电网运行过程，理论联系实际，增强专业的整体性认识，有利于培养现场工程意识及工程全局观念。</w:t>
      </w:r>
    </w:p>
    <w:p w:rsidR="008547CA" w:rsidRPr="00C860EF" w:rsidRDefault="008547CA" w:rsidP="00A1507F">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A1507F">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《培训指导书》自编</w:t>
      </w:r>
    </w:p>
    <w:p w:rsidR="008547CA" w:rsidRPr="00C860EF" w:rsidRDefault="008547CA" w:rsidP="00FD4DD0">
      <w:pPr>
        <w:spacing w:line="360" w:lineRule="auto"/>
        <w:ind w:firstLineChars="200" w:firstLine="420"/>
        <w:outlineLvl w:val="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44" w:name="_Toc509593135"/>
      <w:r w:rsidRPr="00C860EF">
        <w:rPr>
          <w:rFonts w:hint="eastAsia"/>
        </w:rPr>
        <w:lastRenderedPageBreak/>
        <w:t>《毕业设计》教学大纲</w:t>
      </w:r>
      <w:bookmarkEnd w:id="44"/>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课程中文名称</w:t>
      </w:r>
      <w:r w:rsidRPr="00C860EF">
        <w:rPr>
          <w:rFonts w:ascii="Times New Roman" w:hAnsi="宋体" w:hint="eastAsia"/>
          <w:szCs w:val="21"/>
        </w:rPr>
        <w:t>：</w:t>
      </w:r>
      <w:r w:rsidRPr="00C860EF">
        <w:rPr>
          <w:rFonts w:ascii="Times New Roman" w:hAnsi="Times New Roman"/>
          <w:color w:val="000000"/>
          <w:szCs w:val="21"/>
        </w:rPr>
        <w:t xml:space="preserve"> </w:t>
      </w:r>
      <w:r w:rsidRPr="00C860EF">
        <w:rPr>
          <w:rFonts w:ascii="Times New Roman" w:hAnsi="宋体" w:hint="eastAsia"/>
          <w:szCs w:val="21"/>
        </w:rPr>
        <w:t>毕业设计</w:t>
      </w:r>
      <w:r w:rsidRPr="00C860EF">
        <w:rPr>
          <w:rFonts w:ascii="Times New Roman" w:hAnsi="Times New Roman"/>
          <w:szCs w:val="21"/>
        </w:rPr>
        <w:t xml:space="preserve">  </w:t>
      </w:r>
    </w:p>
    <w:p w:rsidR="008547CA" w:rsidRPr="00C860EF" w:rsidRDefault="008547CA" w:rsidP="00E02FB8">
      <w:pPr>
        <w:tabs>
          <w:tab w:val="left" w:pos="4820"/>
        </w:tabs>
        <w:spacing w:line="336" w:lineRule="auto"/>
        <w:rPr>
          <w:rFonts w:ascii="Times New Roman" w:hAnsi="Times New Roman"/>
          <w:szCs w:val="21"/>
        </w:rPr>
      </w:pPr>
      <w:r w:rsidRPr="00A1507F">
        <w:rPr>
          <w:rFonts w:ascii="Times New Roman" w:hAnsi="宋体" w:hint="eastAsia"/>
          <w:b/>
          <w:szCs w:val="21"/>
        </w:rPr>
        <w:t>课程英文名称</w:t>
      </w:r>
      <w:r w:rsidRPr="00C860EF">
        <w:rPr>
          <w:rFonts w:ascii="Times New Roman" w:hAnsi="宋体" w:hint="eastAsia"/>
          <w:szCs w:val="21"/>
        </w:rPr>
        <w:t>：</w:t>
      </w:r>
      <w:r w:rsidRPr="00C860EF">
        <w:rPr>
          <w:rFonts w:ascii="Times New Roman" w:hAnsi="Times New Roman"/>
          <w:szCs w:val="21"/>
        </w:rPr>
        <w:t>Graduation Project</w:t>
      </w:r>
    </w:p>
    <w:p w:rsidR="008547CA" w:rsidRPr="00C860EF" w:rsidRDefault="008547CA" w:rsidP="00E02FB8">
      <w:pPr>
        <w:tabs>
          <w:tab w:val="left" w:pos="4820"/>
        </w:tabs>
        <w:spacing w:line="336" w:lineRule="auto"/>
        <w:rPr>
          <w:rFonts w:ascii="Times New Roman" w:hAnsi="Times New Roman"/>
          <w:szCs w:val="21"/>
        </w:rPr>
      </w:pPr>
      <w:r w:rsidRPr="00A1507F">
        <w:rPr>
          <w:rFonts w:ascii="Times New Roman" w:hAnsi="宋体" w:hint="eastAsia"/>
          <w:b/>
          <w:szCs w:val="21"/>
        </w:rPr>
        <w:t>课程编号：</w:t>
      </w:r>
      <w:r w:rsidRPr="00C860EF">
        <w:rPr>
          <w:rFonts w:ascii="Times New Roman" w:hAnsi="Times New Roman"/>
          <w:szCs w:val="21"/>
        </w:rPr>
        <w:t>C8002</w:t>
      </w:r>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学</w:t>
      </w:r>
      <w:r w:rsidRPr="00A1507F">
        <w:rPr>
          <w:rFonts w:ascii="Times New Roman" w:hAnsi="Times New Roman"/>
          <w:b/>
          <w:szCs w:val="21"/>
        </w:rPr>
        <w:t xml:space="preserve">    </w:t>
      </w:r>
      <w:r w:rsidRPr="00A1507F">
        <w:rPr>
          <w:rFonts w:ascii="Times New Roman" w:hAnsi="宋体" w:hint="eastAsia"/>
          <w:b/>
          <w:szCs w:val="21"/>
        </w:rPr>
        <w:t>分：</w:t>
      </w:r>
      <w:r w:rsidRPr="00C860EF">
        <w:rPr>
          <w:rFonts w:ascii="Times New Roman" w:hAnsi="Times New Roman"/>
          <w:szCs w:val="21"/>
        </w:rPr>
        <w:t>10</w:t>
      </w:r>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学</w:t>
      </w:r>
      <w:r w:rsidRPr="00A1507F">
        <w:rPr>
          <w:rFonts w:ascii="Times New Roman" w:hAnsi="Times New Roman"/>
          <w:b/>
          <w:szCs w:val="21"/>
        </w:rPr>
        <w:t xml:space="preserve">    </w:t>
      </w:r>
      <w:r w:rsidRPr="00A1507F">
        <w:rPr>
          <w:rFonts w:ascii="Times New Roman" w:hAnsi="宋体" w:hint="eastAsia"/>
          <w:b/>
          <w:szCs w:val="21"/>
        </w:rPr>
        <w:t>时：</w:t>
      </w:r>
      <w:r w:rsidRPr="00C860EF">
        <w:rPr>
          <w:rFonts w:ascii="Times New Roman" w:hAnsi="Times New Roman"/>
          <w:szCs w:val="21"/>
        </w:rPr>
        <w:t xml:space="preserve"> 15W </w:t>
      </w:r>
    </w:p>
    <w:p w:rsidR="008547CA" w:rsidRPr="00C860EF" w:rsidRDefault="008547CA" w:rsidP="00E02FB8">
      <w:pPr>
        <w:tabs>
          <w:tab w:val="left" w:pos="4960"/>
        </w:tabs>
        <w:spacing w:line="336" w:lineRule="auto"/>
        <w:rPr>
          <w:rFonts w:ascii="Times New Roman" w:hAnsi="Times New Roman"/>
          <w:szCs w:val="21"/>
        </w:rPr>
      </w:pPr>
      <w:r w:rsidRPr="00A1507F">
        <w:rPr>
          <w:rFonts w:ascii="Times New Roman" w:hAnsi="宋体" w:hint="eastAsia"/>
          <w:b/>
          <w:szCs w:val="21"/>
        </w:rPr>
        <w:t>先修课程：</w:t>
      </w:r>
      <w:r w:rsidRPr="00C860EF">
        <w:rPr>
          <w:rFonts w:ascii="Times New Roman" w:hAnsi="宋体" w:hint="eastAsia"/>
          <w:szCs w:val="21"/>
        </w:rPr>
        <w:t>所有专业课程</w:t>
      </w:r>
      <w:r w:rsidRPr="00C860EF">
        <w:rPr>
          <w:rFonts w:ascii="Times New Roman" w:hAnsi="Times New Roman"/>
          <w:szCs w:val="21"/>
        </w:rPr>
        <w:t xml:space="preserve"> </w:t>
      </w:r>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02FB8">
      <w:pPr>
        <w:spacing w:line="336" w:lineRule="auto"/>
        <w:jc w:val="left"/>
        <w:rPr>
          <w:rFonts w:ascii="Times New Roman" w:hAnsi="Times New Roman"/>
          <w:szCs w:val="21"/>
        </w:rPr>
      </w:pPr>
      <w:r w:rsidRPr="00A1507F">
        <w:rPr>
          <w:rFonts w:ascii="Times New Roman" w:hAnsi="宋体" w:hint="eastAsia"/>
          <w:b/>
          <w:szCs w:val="21"/>
        </w:rPr>
        <w:t>课程类别：</w:t>
      </w:r>
      <w:r w:rsidRPr="00C860EF">
        <w:rPr>
          <w:rFonts w:ascii="Times New Roman" w:hAnsi="宋体" w:hint="eastAsia"/>
          <w:szCs w:val="21"/>
        </w:rPr>
        <w:t>专业核心课程</w:t>
      </w:r>
      <w:r w:rsidRPr="00C860EF">
        <w:rPr>
          <w:rFonts w:ascii="Times New Roman" w:hAnsi="Times New Roman"/>
          <w:szCs w:val="21"/>
        </w:rPr>
        <w:t>/</w:t>
      </w:r>
      <w:r w:rsidRPr="00C860EF">
        <w:rPr>
          <w:rFonts w:ascii="Times New Roman" w:hAnsi="宋体" w:hint="eastAsia"/>
          <w:szCs w:val="21"/>
        </w:rPr>
        <w:t>必修</w:t>
      </w:r>
      <w:r w:rsidRPr="00C860EF">
        <w:rPr>
          <w:rFonts w:ascii="Times New Roman" w:hAnsi="Times New Roman"/>
          <w:szCs w:val="21"/>
        </w:rPr>
        <w:t xml:space="preserve"> </w:t>
      </w:r>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使用教材：</w:t>
      </w:r>
      <w:r w:rsidRPr="00C860EF">
        <w:rPr>
          <w:rFonts w:ascii="Times New Roman" w:hAnsi="宋体" w:hint="eastAsia"/>
          <w:szCs w:val="21"/>
        </w:rPr>
        <w:t>无</w:t>
      </w:r>
    </w:p>
    <w:p w:rsidR="008547CA" w:rsidRPr="00C860EF" w:rsidRDefault="008547CA" w:rsidP="00E02FB8">
      <w:pPr>
        <w:spacing w:line="336" w:lineRule="auto"/>
        <w:rPr>
          <w:rFonts w:ascii="Times New Roman" w:hAnsi="Times New Roman"/>
          <w:szCs w:val="21"/>
        </w:rPr>
      </w:pPr>
      <w:r w:rsidRPr="00A1507F">
        <w:rPr>
          <w:rFonts w:ascii="Times New Roman" w:hAnsi="宋体" w:hint="eastAsia"/>
          <w:b/>
          <w:szCs w:val="21"/>
        </w:rPr>
        <w:t>开课单位</w:t>
      </w:r>
      <w:r w:rsidRPr="00A1507F">
        <w:rPr>
          <w:rFonts w:ascii="Times New Roman" w:hAnsi="宋体" w:hint="eastAsia"/>
          <w:b/>
          <w:bCs/>
          <w:szCs w:val="21"/>
        </w:rPr>
        <w:t>：</w:t>
      </w:r>
      <w:r w:rsidRPr="00C860EF">
        <w:rPr>
          <w:rFonts w:ascii="Times New Roman" w:hAnsi="宋体" w:hint="eastAsia"/>
          <w:szCs w:val="21"/>
        </w:rPr>
        <w:t>电气与新能源学院</w:t>
      </w:r>
    </w:p>
    <w:p w:rsidR="008547CA" w:rsidRPr="00C860EF" w:rsidRDefault="008547CA" w:rsidP="00E02FB8">
      <w:pPr>
        <w:pStyle w:val="a5"/>
        <w:spacing w:line="336" w:lineRule="auto"/>
        <w:ind w:firstLineChars="0" w:firstLine="0"/>
        <w:jc w:val="left"/>
        <w:rPr>
          <w:rFonts w:ascii="Times New Roman" w:hAnsi="Times New Roman"/>
          <w:b/>
          <w:szCs w:val="21"/>
        </w:rPr>
      </w:pPr>
      <w:r w:rsidRPr="00C860EF">
        <w:rPr>
          <w:rFonts w:ascii="Times New Roman" w:hAnsi="宋体" w:hint="eastAsia"/>
          <w:color w:val="000000"/>
          <w:szCs w:val="21"/>
        </w:rPr>
        <w:t>一、</w:t>
      </w:r>
      <w:r w:rsidRPr="00C860EF">
        <w:rPr>
          <w:rFonts w:ascii="Times New Roman" w:hAnsi="宋体" w:hint="eastAsia"/>
          <w:b/>
          <w:szCs w:val="21"/>
        </w:rPr>
        <w:t>课程性质、目的与任务</w:t>
      </w:r>
    </w:p>
    <w:p w:rsidR="008547CA" w:rsidRPr="00C860EF" w:rsidRDefault="008547CA" w:rsidP="00FD4DD0">
      <w:pPr>
        <w:tabs>
          <w:tab w:val="left" w:pos="4960"/>
        </w:tabs>
        <w:spacing w:line="336" w:lineRule="auto"/>
        <w:ind w:firstLineChars="200" w:firstLine="420"/>
        <w:rPr>
          <w:rFonts w:ascii="Times New Roman" w:hAnsi="Times New Roman"/>
          <w:kern w:val="0"/>
          <w:szCs w:val="21"/>
        </w:rPr>
      </w:pPr>
      <w:r w:rsidRPr="00C860EF">
        <w:rPr>
          <w:rFonts w:ascii="Times New Roman" w:hAnsi="宋体" w:hint="eastAsia"/>
          <w:kern w:val="0"/>
          <w:szCs w:val="21"/>
        </w:rPr>
        <w:t>毕业设计是智能电网信息工程专业教育的一个重要教学环节，是学生完成教学计划所规定的全部课程及有关实践环节之后所要进行的一项综合性教学活动，是对学生毕业前的一个综合检验。毕业设计的目的在于综合训练学生运用所学基础理论、基本知识和基本技能、分析问题和解决问题的能力，完成工程师的基本训练和受到科学研究方法的初步训练，培养学生解决复杂工程问题的能力。</w:t>
      </w:r>
    </w:p>
    <w:p w:rsidR="008547CA" w:rsidRPr="00A1507F" w:rsidRDefault="008547CA" w:rsidP="00E02FB8">
      <w:pPr>
        <w:tabs>
          <w:tab w:val="left" w:pos="4960"/>
        </w:tabs>
        <w:spacing w:line="336" w:lineRule="auto"/>
        <w:rPr>
          <w:rFonts w:ascii="Times New Roman" w:hAnsi="Times New Roman"/>
          <w:b/>
          <w:color w:val="000000"/>
          <w:szCs w:val="21"/>
        </w:rPr>
      </w:pPr>
      <w:r w:rsidRPr="00A1507F">
        <w:rPr>
          <w:rFonts w:ascii="Times New Roman" w:hAnsi="宋体" w:hint="eastAsia"/>
          <w:b/>
          <w:color w:val="000000"/>
          <w:szCs w:val="21"/>
        </w:rPr>
        <w:t>二、教学目标</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和</w:t>
      </w:r>
      <w:r w:rsidRPr="00C860EF">
        <w:rPr>
          <w:rFonts w:ascii="Times New Roman" w:hAnsi="Times New Roman"/>
          <w:szCs w:val="21"/>
        </w:rPr>
        <w:t>10</w:t>
      </w:r>
      <w:r w:rsidRPr="00C860EF">
        <w:rPr>
          <w:rFonts w:ascii="Times New Roman" w:hAnsi="宋体" w:hint="eastAsia"/>
          <w:szCs w:val="21"/>
        </w:rPr>
        <w:t>：</w:t>
      </w:r>
      <w:r w:rsidRPr="00C860EF">
        <w:rPr>
          <w:rFonts w:ascii="Times New Roman" w:hAnsi="宋体" w:hint="eastAsia"/>
          <w:kern w:val="0"/>
          <w:szCs w:val="21"/>
        </w:rPr>
        <w:t>能运用文献检索、资料查询的基本方法及现代技术获取课题相关信息，了解课题所要解决的工程问题对于社会、健康、安全和文化的影响，熟悉课题相关领域的国内外发展现状和发展趋势，了解课题相关领域的技术标准、法律规范，熟悉新产品、新工艺、新技术和新装备研究、开发的基本流程和相关工具，掌握基本的创新方法，在解决复杂智能电网信息工程问题中具有追求创新的态度和意识；</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和</w:t>
      </w: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kern w:val="0"/>
          <w:szCs w:val="21"/>
        </w:rPr>
        <w:t>能够运用专业基础知识、专业知识，依据课题相关智能电网信息工程领域的技术标准、规范和发展趋势，确定毕业设计课题的设计目标、设计方案，并能证实设计方案的合理性；</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t>3</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和</w:t>
      </w:r>
      <w:r w:rsidRPr="00C860EF">
        <w:rPr>
          <w:rFonts w:ascii="Times New Roman" w:hAnsi="Times New Roman"/>
          <w:szCs w:val="21"/>
        </w:rPr>
        <w:t>11</w:t>
      </w:r>
      <w:r w:rsidRPr="00C860EF">
        <w:rPr>
          <w:rFonts w:ascii="Times New Roman" w:hAnsi="宋体" w:hint="eastAsia"/>
          <w:szCs w:val="21"/>
        </w:rPr>
        <w:t>：</w:t>
      </w:r>
      <w:r w:rsidRPr="00C860EF">
        <w:rPr>
          <w:rFonts w:ascii="Times New Roman" w:hAnsi="宋体" w:hint="eastAsia"/>
          <w:kern w:val="0"/>
          <w:szCs w:val="21"/>
        </w:rPr>
        <w:t>课题所要解决的复杂工程问题面临技术、工程、经济和环境多方面约束时，能够识别推进课题解决的关键因素，找到合理的解决办法；</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t>4</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和</w:t>
      </w: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kern w:val="0"/>
          <w:szCs w:val="21"/>
        </w:rPr>
        <w:t>能运用数学、物理、电网技术基础和专业知识应用于毕业设计课题所要解决的智能电网信息工程问题的分析和推理，并能应用于毕业设计课题的系统建模、设计和计算。</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t>5</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kern w:val="0"/>
          <w:szCs w:val="21"/>
        </w:rPr>
        <w:t>能针对课题所要解决的复杂智能电网信息工程问题，选择与使用恰当的技术手段和现代工程工具进行建模、预测与仿真，以及实验，并能够对实验数据进行关联、建模、分析和解释，能获得合理有效的结论；</w:t>
      </w:r>
    </w:p>
    <w:p w:rsidR="008547CA" w:rsidRPr="00C860EF" w:rsidRDefault="008547CA" w:rsidP="00FD4DD0">
      <w:pPr>
        <w:adjustRightInd w:val="0"/>
        <w:snapToGrid w:val="0"/>
        <w:spacing w:line="336" w:lineRule="auto"/>
        <w:ind w:firstLineChars="200" w:firstLine="420"/>
        <w:rPr>
          <w:rFonts w:ascii="Times New Roman" w:hAnsi="Times New Roman"/>
          <w:kern w:val="0"/>
          <w:szCs w:val="21"/>
        </w:rPr>
      </w:pPr>
      <w:r w:rsidRPr="00C860EF">
        <w:rPr>
          <w:rFonts w:ascii="Times New Roman" w:hAnsi="Times New Roman"/>
          <w:kern w:val="0"/>
          <w:szCs w:val="21"/>
        </w:rPr>
        <w:lastRenderedPageBreak/>
        <w:t>6</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3</w:t>
      </w:r>
      <w:r w:rsidRPr="00C860EF">
        <w:rPr>
          <w:rFonts w:ascii="Times New Roman" w:hAnsi="宋体" w:hint="eastAsia"/>
          <w:szCs w:val="21"/>
        </w:rPr>
        <w:t>和</w:t>
      </w:r>
      <w:r w:rsidRPr="00C860EF">
        <w:rPr>
          <w:rFonts w:ascii="Times New Roman" w:hAnsi="Times New Roman"/>
          <w:szCs w:val="21"/>
        </w:rPr>
        <w:t>10</w:t>
      </w:r>
      <w:r w:rsidRPr="00C860EF">
        <w:rPr>
          <w:rFonts w:ascii="Times New Roman" w:hAnsi="宋体" w:hint="eastAsia"/>
          <w:szCs w:val="21"/>
        </w:rPr>
        <w:t>：</w:t>
      </w:r>
      <w:r w:rsidRPr="00C860EF">
        <w:rPr>
          <w:rFonts w:ascii="Times New Roman" w:hAnsi="宋体" w:hint="eastAsia"/>
          <w:kern w:val="0"/>
          <w:szCs w:val="21"/>
        </w:rPr>
        <w:t>能够以毕业设计说明书、实物呈现毕业设计成果；</w:t>
      </w:r>
    </w:p>
    <w:p w:rsidR="008547CA" w:rsidRPr="00C860EF" w:rsidRDefault="008547CA" w:rsidP="00FD4DD0">
      <w:pPr>
        <w:spacing w:line="336" w:lineRule="auto"/>
        <w:ind w:firstLineChars="200" w:firstLine="420"/>
        <w:rPr>
          <w:rFonts w:ascii="Times New Roman" w:hAnsi="Times New Roman"/>
          <w:kern w:val="0"/>
          <w:szCs w:val="21"/>
        </w:rPr>
      </w:pPr>
      <w:r w:rsidRPr="00C860EF">
        <w:rPr>
          <w:rFonts w:ascii="Times New Roman" w:hAnsi="Times New Roman"/>
          <w:kern w:val="0"/>
          <w:szCs w:val="21"/>
        </w:rPr>
        <w:t>7</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10</w:t>
      </w:r>
      <w:r w:rsidRPr="00C860EF">
        <w:rPr>
          <w:rFonts w:ascii="Times New Roman" w:hAnsi="宋体" w:hint="eastAsia"/>
          <w:szCs w:val="21"/>
        </w:rPr>
        <w:t>：</w:t>
      </w:r>
      <w:r w:rsidRPr="00C860EF">
        <w:rPr>
          <w:rFonts w:ascii="Times New Roman" w:hAnsi="宋体" w:hint="eastAsia"/>
          <w:kern w:val="0"/>
          <w:szCs w:val="21"/>
        </w:rPr>
        <w:t>能以书面报告、设计文稿和陈述发言清晰地表达课题所要解决的智能电网信息工程问题，与业界同行及社会公众进行沟通和交流；</w:t>
      </w:r>
    </w:p>
    <w:p w:rsidR="008547CA" w:rsidRPr="00C860EF" w:rsidRDefault="008547CA" w:rsidP="00FD4DD0">
      <w:pPr>
        <w:spacing w:line="336" w:lineRule="auto"/>
        <w:ind w:firstLineChars="200" w:firstLine="420"/>
        <w:rPr>
          <w:rFonts w:ascii="Times New Roman" w:hAnsi="Times New Roman"/>
          <w:kern w:val="0"/>
          <w:szCs w:val="21"/>
        </w:rPr>
      </w:pPr>
      <w:r w:rsidRPr="00C860EF">
        <w:rPr>
          <w:rFonts w:ascii="Times New Roman" w:hAnsi="Times New Roman"/>
          <w:kern w:val="0"/>
          <w:szCs w:val="21"/>
        </w:rPr>
        <w:t>8</w:t>
      </w:r>
      <w:r w:rsidRPr="00C860EF">
        <w:rPr>
          <w:rFonts w:ascii="Times New Roman" w:hAnsi="宋体" w:hint="eastAsia"/>
          <w:kern w:val="0"/>
          <w:szCs w:val="21"/>
        </w:rPr>
        <w:t>、</w:t>
      </w:r>
      <w:r w:rsidRPr="00C860EF">
        <w:rPr>
          <w:rFonts w:ascii="Times New Roman" w:hAnsi="宋体" w:hint="eastAsia"/>
          <w:szCs w:val="21"/>
        </w:rPr>
        <w:t>本课程支持毕业要求指标点</w:t>
      </w:r>
      <w:r w:rsidRPr="00C860EF">
        <w:rPr>
          <w:rFonts w:ascii="Times New Roman" w:hAnsi="Times New Roman"/>
          <w:szCs w:val="21"/>
        </w:rPr>
        <w:t>12</w:t>
      </w:r>
      <w:r w:rsidRPr="00C860EF">
        <w:rPr>
          <w:rFonts w:ascii="Times New Roman" w:hAnsi="宋体" w:hint="eastAsia"/>
          <w:szCs w:val="21"/>
        </w:rPr>
        <w:t>：</w:t>
      </w:r>
      <w:r w:rsidRPr="00C860EF">
        <w:rPr>
          <w:rFonts w:ascii="Times New Roman" w:hAnsi="宋体" w:hint="eastAsia"/>
          <w:kern w:val="0"/>
          <w:szCs w:val="21"/>
        </w:rPr>
        <w:t>通过毕业设计，认识到自主学习对于课题解决和今后职业发展的重要性。</w:t>
      </w:r>
    </w:p>
    <w:p w:rsidR="008547CA" w:rsidRPr="00A1507F" w:rsidRDefault="008547CA" w:rsidP="00E02FB8">
      <w:pPr>
        <w:tabs>
          <w:tab w:val="left" w:pos="4960"/>
        </w:tabs>
        <w:spacing w:line="336" w:lineRule="auto"/>
        <w:rPr>
          <w:rFonts w:ascii="Times New Roman" w:hAnsi="Times New Roman"/>
          <w:b/>
          <w:color w:val="000000"/>
          <w:szCs w:val="21"/>
        </w:rPr>
      </w:pPr>
      <w:r w:rsidRPr="00A1507F">
        <w:rPr>
          <w:rFonts w:ascii="Times New Roman" w:hAnsi="宋体" w:hint="eastAsia"/>
          <w:b/>
          <w:color w:val="000000"/>
          <w:szCs w:val="21"/>
        </w:rPr>
        <w:t>三、教学内容及学时安排</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Ansi="Times New Roman"/>
        </w:rPr>
        <w:t>1.</w:t>
      </w:r>
      <w:r w:rsidRPr="00C860EF">
        <w:rPr>
          <w:rFonts w:ascii="Times New Roman" w:hint="eastAsia"/>
        </w:rPr>
        <w:t>教学内容：毕业设计原则上要求</w:t>
      </w:r>
      <w:r w:rsidRPr="00C860EF">
        <w:rPr>
          <w:rFonts w:ascii="Times New Roman" w:hint="eastAsia"/>
          <w:bCs/>
        </w:rPr>
        <w:t>一人一题；课题设计目标符合本专业培养目标和毕业要求；课题内容来源于复杂电力系统工程问题，</w:t>
      </w:r>
      <w:r w:rsidRPr="00C860EF">
        <w:rPr>
          <w:rFonts w:ascii="Times New Roman" w:hint="eastAsia"/>
        </w:rPr>
        <w:t>具有一定的先进性和延续性；课题解决可行性强，工作量和难易度适中。</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Ansi="Times New Roman"/>
        </w:rPr>
        <w:t>2.</w:t>
      </w:r>
      <w:r w:rsidRPr="00C860EF">
        <w:rPr>
          <w:rFonts w:ascii="Times New Roman" w:hint="eastAsia"/>
        </w:rPr>
        <w:t>学时安排：毕业设计学时为</w:t>
      </w:r>
      <w:r w:rsidRPr="00C860EF">
        <w:rPr>
          <w:rFonts w:ascii="Times New Roman" w:hAnsi="Times New Roman"/>
        </w:rPr>
        <w:t>15</w:t>
      </w:r>
      <w:r w:rsidRPr="00C860EF">
        <w:rPr>
          <w:rFonts w:ascii="Times New Roman" w:hint="eastAsia"/>
        </w:rPr>
        <w:t>周。毕业设计从第七学期开始，主要工作安排在第八学期进行，具体安排和要求由三峡大学电气与新能源学院统一规定，一般可划分为如下几个阶段</w:t>
      </w:r>
      <w:r w:rsidRPr="00C860EF">
        <w:rPr>
          <w:rFonts w:ascii="Times New Roman" w:hAnsi="Times New Roman"/>
        </w:rPr>
        <w:t>:</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）毕业设计的准备阶段。学生独立拟定出完成设计任务的基本方案，对方案进行必要的论证，确定完成毕业设计任务的具体步骤、方法和时间安排，写出开题报告。</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）文献资料的收集与阅读阶段。学生收集并阅读本专业内与毕业设计有关的书刊、文献资料，并写出一定字数的文献综述，作为文献查阅阶段的总结。</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）设计、制图、实验、研究、编程阶段。学生应根据所选课题，在本阶段内完成毕业设计</w:t>
      </w:r>
      <w:r w:rsidRPr="00C860EF">
        <w:rPr>
          <w:rFonts w:ascii="Times New Roman" w:hAnsi="Times New Roman"/>
        </w:rPr>
        <w:t>(</w:t>
      </w:r>
      <w:r w:rsidRPr="00C860EF">
        <w:rPr>
          <w:rFonts w:ascii="Times New Roman" w:hint="eastAsia"/>
        </w:rPr>
        <w:t>论文</w:t>
      </w:r>
      <w:r w:rsidRPr="00C860EF">
        <w:rPr>
          <w:rFonts w:ascii="Times New Roman" w:hAnsi="Times New Roman"/>
        </w:rPr>
        <w:t>)</w:t>
      </w:r>
      <w:r w:rsidRPr="00C860EF">
        <w:rPr>
          <w:rFonts w:ascii="Times New Roman" w:hint="eastAsia"/>
        </w:rPr>
        <w:t>的主要工作。</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）撰写设计说明书</w:t>
      </w:r>
      <w:r w:rsidRPr="00C860EF">
        <w:rPr>
          <w:rFonts w:ascii="Times New Roman" w:hAnsi="Times New Roman"/>
        </w:rPr>
        <w:t>(</w:t>
      </w:r>
      <w:r w:rsidRPr="00C860EF">
        <w:rPr>
          <w:rFonts w:ascii="Times New Roman" w:hint="eastAsia"/>
        </w:rPr>
        <w:t>论文</w:t>
      </w:r>
      <w:r w:rsidRPr="00C860EF">
        <w:rPr>
          <w:rFonts w:ascii="Times New Roman" w:hAnsi="Times New Roman"/>
        </w:rPr>
        <w:t>)</w:t>
      </w:r>
      <w:r w:rsidRPr="00C860EF">
        <w:rPr>
          <w:rFonts w:ascii="Times New Roman" w:hint="eastAsia"/>
        </w:rPr>
        <w:t>阶段。学生在规定的时间内完成毕业设计工作后，要按要求撰写出毕业设计说明书或论文。</w:t>
      </w:r>
    </w:p>
    <w:p w:rsidR="008547CA" w:rsidRPr="00C860EF" w:rsidRDefault="008547CA" w:rsidP="00FD4DD0">
      <w:pPr>
        <w:pStyle w:val="a7"/>
        <w:adjustRightInd w:val="0"/>
        <w:snapToGrid w:val="0"/>
        <w:spacing w:line="336" w:lineRule="auto"/>
        <w:ind w:firstLineChars="200" w:firstLine="420"/>
        <w:rPr>
          <w:rFonts w:ascii="Times New Roman" w:hAnsi="Times New Roman"/>
          <w:bCs/>
        </w:rPr>
      </w:pPr>
      <w:r w:rsidRPr="00C860EF">
        <w:rPr>
          <w:rFonts w:ascii="Times New Roman" w:hint="eastAsia"/>
          <w:bCs/>
        </w:rPr>
        <w:t>（</w:t>
      </w:r>
      <w:r w:rsidRPr="00C860EF">
        <w:rPr>
          <w:rFonts w:ascii="Times New Roman" w:hAnsi="Times New Roman"/>
          <w:bCs/>
        </w:rPr>
        <w:t>5</w:t>
      </w:r>
      <w:r w:rsidRPr="00C860EF">
        <w:rPr>
          <w:rFonts w:ascii="Times New Roman" w:hint="eastAsia"/>
          <w:bCs/>
        </w:rPr>
        <w:t>）答辩。</w:t>
      </w:r>
    </w:p>
    <w:p w:rsidR="008547CA" w:rsidRPr="00A1507F" w:rsidRDefault="008547CA" w:rsidP="00E02FB8">
      <w:pPr>
        <w:spacing w:line="336" w:lineRule="auto"/>
        <w:rPr>
          <w:rFonts w:ascii="Times New Roman" w:hAnsi="Times New Roman"/>
          <w:b/>
          <w:color w:val="000000"/>
          <w:szCs w:val="21"/>
        </w:rPr>
      </w:pPr>
      <w:r w:rsidRPr="00A1507F">
        <w:rPr>
          <w:rFonts w:ascii="Times New Roman" w:hAnsi="宋体" w:hint="eastAsia"/>
          <w:b/>
          <w:color w:val="000000"/>
          <w:szCs w:val="21"/>
        </w:rPr>
        <w:t>四、</w:t>
      </w:r>
      <w:r w:rsidRPr="00A1507F">
        <w:rPr>
          <w:rFonts w:ascii="Times New Roman" w:hAnsi="宋体" w:hint="eastAsia"/>
          <w:b/>
          <w:szCs w:val="21"/>
        </w:rPr>
        <w:t>各实践项目的具体内容及教学目的要求</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）工程设计类</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）进行设计用原始资料分析与校正、分选方法选择、方案的技术经济比较、工艺流程制定与计算；</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）进行设备选型与计算，确定设备的型号与台数，并了解所选设备的性能和现场使用情况；</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）合理布置车间与设备；</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）编制设计文件：设计说明书、设备明细表、概算书及设计图纸；</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）小论文练习。</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）实验研究类</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）学习科研立项过程，进行项目前期准备，查阅资料；</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）制定研究方案，包括可行性研究、技术经济比较；</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）设计实验系统，绘制系统图，进行设备选型；</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）进行实验研究；</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）实验数据分析与处理；</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）编写研究报告、验收和鉴定报告、待发表的论文；</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lastRenderedPageBreak/>
        <w:t>7</w:t>
      </w:r>
      <w:r w:rsidRPr="00C860EF">
        <w:rPr>
          <w:rFonts w:ascii="Times New Roman" w:hAnsi="宋体" w:hint="eastAsia"/>
          <w:szCs w:val="21"/>
        </w:rPr>
        <w:t>）绘制设计图纸（可以是实验系统的，或相关图纸）；</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8</w:t>
      </w:r>
      <w:r w:rsidRPr="00C860EF">
        <w:rPr>
          <w:rFonts w:ascii="Times New Roman" w:hAnsi="宋体" w:hint="eastAsia"/>
          <w:szCs w:val="21"/>
        </w:rPr>
        <w:t>）小论文练习。</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）产品开发类：</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）按照产品开发的方法，进行项目调查、用户需求分析和项目可行性分析；</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）进行产品开发方案设计及开发流程；</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）学习产品开发方法，如果涉及到硬件需绘制硬件设计框图及进行计算和器件选择。</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）绘制软件设计框图及流程图。</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）进行程序编码；</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）进行程序调试、运行；</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7</w:t>
      </w:r>
      <w:r w:rsidRPr="00C860EF">
        <w:rPr>
          <w:rFonts w:ascii="Times New Roman" w:hAnsi="宋体" w:hint="eastAsia"/>
          <w:szCs w:val="21"/>
        </w:rPr>
        <w:t>）产品测试</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Ansi="Times New Roman"/>
        </w:rPr>
        <w:t>8</w:t>
      </w:r>
      <w:r w:rsidRPr="00C860EF">
        <w:rPr>
          <w:rFonts w:ascii="Times New Roman" w:hint="eastAsia"/>
        </w:rPr>
        <w:t>）小论文练习。</w:t>
      </w:r>
    </w:p>
    <w:p w:rsidR="008547CA" w:rsidRPr="00C860EF" w:rsidRDefault="008547CA" w:rsidP="00FD4DD0">
      <w:pPr>
        <w:pStyle w:val="a7"/>
        <w:adjustRightInd w:val="0"/>
        <w:snapToGrid w:val="0"/>
        <w:spacing w:line="336"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）数字仿真类</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）学习数字仿真方法，进行项目前期准备，查阅资料；</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）制定仿真方案，选择仿真软件，学习仿真软件，进行可行性研究；</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）选择仿真方法，设计仿真模型；</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）进行实验研究；</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）仿真数据分析与处理；</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）编写研究报告；</w:t>
      </w:r>
    </w:p>
    <w:p w:rsidR="008547CA" w:rsidRPr="00C860EF" w:rsidRDefault="008547CA" w:rsidP="00FD4DD0">
      <w:pPr>
        <w:pStyle w:val="ae"/>
        <w:spacing w:before="0" w:after="0" w:line="336" w:lineRule="auto"/>
        <w:ind w:firstLine="400"/>
        <w:rPr>
          <w:rFonts w:ascii="Times New Roman" w:hAnsi="Times New Roman"/>
          <w:szCs w:val="21"/>
        </w:rPr>
      </w:pPr>
      <w:r w:rsidRPr="00C860EF">
        <w:rPr>
          <w:rFonts w:ascii="Times New Roman" w:hAnsi="Times New Roman"/>
          <w:szCs w:val="21"/>
        </w:rPr>
        <w:t>7</w:t>
      </w:r>
      <w:r w:rsidRPr="00C860EF">
        <w:rPr>
          <w:rFonts w:ascii="Times New Roman" w:hAnsi="宋体" w:hint="eastAsia"/>
          <w:szCs w:val="21"/>
        </w:rPr>
        <w:t>）小论文练习。</w:t>
      </w:r>
    </w:p>
    <w:p w:rsidR="008547CA" w:rsidRPr="00A1507F" w:rsidRDefault="008547CA" w:rsidP="00E02FB8">
      <w:pPr>
        <w:pStyle w:val="a5"/>
        <w:spacing w:line="336" w:lineRule="auto"/>
        <w:ind w:firstLineChars="0" w:firstLine="0"/>
        <w:jc w:val="left"/>
        <w:rPr>
          <w:rFonts w:ascii="Times New Roman" w:hAnsi="Times New Roman"/>
          <w:b/>
          <w:szCs w:val="21"/>
        </w:rPr>
      </w:pPr>
      <w:r w:rsidRPr="00A1507F">
        <w:rPr>
          <w:rFonts w:ascii="Times New Roman" w:hAnsi="宋体" w:hint="eastAsia"/>
          <w:b/>
          <w:szCs w:val="21"/>
        </w:rPr>
        <w:t>五、考核方式及成绩评定标准</w:t>
      </w:r>
    </w:p>
    <w:p w:rsidR="008547CA" w:rsidRPr="00C860EF" w:rsidRDefault="008547CA" w:rsidP="00FD4DD0">
      <w:pPr>
        <w:spacing w:line="336"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、考核方式</w:t>
      </w:r>
    </w:p>
    <w:p w:rsidR="008547CA" w:rsidRPr="00C860EF" w:rsidRDefault="008547CA" w:rsidP="00FD4DD0">
      <w:pPr>
        <w:spacing w:line="336" w:lineRule="auto"/>
        <w:ind w:firstLineChars="200" w:firstLine="420"/>
        <w:rPr>
          <w:rFonts w:ascii="Times New Roman" w:hAnsi="Times New Roman"/>
          <w:color w:val="000000"/>
          <w:szCs w:val="21"/>
        </w:rPr>
      </w:pPr>
      <w:r w:rsidRPr="00C860EF">
        <w:rPr>
          <w:rFonts w:ascii="Times New Roman" w:hAnsi="宋体" w:hint="eastAsia"/>
          <w:bCs/>
          <w:szCs w:val="21"/>
        </w:rPr>
        <w:t>考核方式为考查，包括开题报告、外文翻译、毕业设计论文及答辩情况。</w:t>
      </w:r>
    </w:p>
    <w:p w:rsidR="008547CA" w:rsidRPr="00C860EF" w:rsidRDefault="008547CA" w:rsidP="00FD4DD0">
      <w:pPr>
        <w:spacing w:line="336" w:lineRule="auto"/>
        <w:ind w:firstLineChars="200" w:firstLine="422"/>
        <w:jc w:val="left"/>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、成绩评定标准</w:t>
      </w:r>
    </w:p>
    <w:tbl>
      <w:tblPr>
        <w:tblW w:w="8787"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58"/>
        <w:gridCol w:w="728"/>
        <w:gridCol w:w="559"/>
        <w:gridCol w:w="1505"/>
        <w:gridCol w:w="1505"/>
        <w:gridCol w:w="1386"/>
        <w:gridCol w:w="1317"/>
        <w:gridCol w:w="1129"/>
      </w:tblGrid>
      <w:tr w:rsidR="008547CA" w:rsidRPr="00A1507F" w:rsidTr="00E02FB8">
        <w:trPr>
          <w:trHeight w:val="23"/>
          <w:jc w:val="center"/>
        </w:trPr>
        <w:tc>
          <w:tcPr>
            <w:tcW w:w="658" w:type="dxa"/>
            <w:vMerge w:val="restart"/>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项目</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权重</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分值</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Default="008547CA" w:rsidP="00A1507F">
            <w:pPr>
              <w:snapToGrid w:val="0"/>
              <w:jc w:val="center"/>
              <w:rPr>
                <w:rFonts w:ascii="Times New Roman" w:hAnsi="宋体"/>
                <w:sz w:val="20"/>
                <w:szCs w:val="21"/>
              </w:rPr>
            </w:pPr>
            <w:r w:rsidRPr="00A1507F">
              <w:rPr>
                <w:rFonts w:ascii="Times New Roman" w:hAnsi="宋体" w:hint="eastAsia"/>
                <w:sz w:val="20"/>
                <w:szCs w:val="21"/>
              </w:rPr>
              <w:t>优秀</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w:t>
            </w:r>
            <w:r w:rsidRPr="00A1507F">
              <w:rPr>
                <w:rFonts w:ascii="Times New Roman" w:hAnsi="Times New Roman"/>
                <w:sz w:val="20"/>
                <w:szCs w:val="21"/>
              </w:rPr>
              <w:t>100</w:t>
            </w:r>
            <w:r w:rsidRPr="00A1507F">
              <w:rPr>
                <w:rFonts w:ascii="Times New Roman" w:hAnsi="宋体" w:hint="eastAsia"/>
                <w:sz w:val="20"/>
                <w:szCs w:val="21"/>
              </w:rPr>
              <w:t>＞</w:t>
            </w:r>
            <w:r w:rsidRPr="00A1507F">
              <w:rPr>
                <w:rFonts w:ascii="Times New Roman" w:hAnsi="Times New Roman"/>
                <w:sz w:val="20"/>
                <w:szCs w:val="21"/>
              </w:rPr>
              <w:t>X≥90</w:t>
            </w:r>
            <w:r w:rsidRPr="00A1507F">
              <w:rPr>
                <w:rFonts w:ascii="Times New Roman" w:hAnsi="宋体" w:hint="eastAsia"/>
                <w:sz w:val="20"/>
                <w:szCs w:val="21"/>
              </w:rPr>
              <w:t>）</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良好（</w:t>
            </w:r>
            <w:r w:rsidRPr="00A1507F">
              <w:rPr>
                <w:rFonts w:ascii="Times New Roman" w:hAnsi="Times New Roman"/>
                <w:sz w:val="20"/>
                <w:szCs w:val="21"/>
              </w:rPr>
              <w:t>90</w:t>
            </w:r>
            <w:r w:rsidRPr="00A1507F">
              <w:rPr>
                <w:rFonts w:ascii="Times New Roman" w:hAnsi="宋体" w:hint="eastAsia"/>
                <w:sz w:val="20"/>
                <w:szCs w:val="21"/>
              </w:rPr>
              <w:t>＞</w:t>
            </w:r>
            <w:r w:rsidRPr="00A1507F">
              <w:rPr>
                <w:rFonts w:ascii="Times New Roman" w:hAnsi="Times New Roman"/>
                <w:sz w:val="20"/>
                <w:szCs w:val="21"/>
              </w:rPr>
              <w:t>X≥80</w:t>
            </w:r>
            <w:r w:rsidRPr="00A1507F">
              <w:rPr>
                <w:rFonts w:ascii="Times New Roman" w:hAnsi="宋体" w:hint="eastAsia"/>
                <w:sz w:val="20"/>
                <w:szCs w:val="21"/>
              </w:rPr>
              <w:t>）</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Default="008547CA" w:rsidP="00A1507F">
            <w:pPr>
              <w:snapToGrid w:val="0"/>
              <w:jc w:val="center"/>
              <w:rPr>
                <w:rFonts w:ascii="Times New Roman" w:hAnsi="宋体"/>
                <w:sz w:val="20"/>
                <w:szCs w:val="21"/>
              </w:rPr>
            </w:pPr>
            <w:r w:rsidRPr="00A1507F">
              <w:rPr>
                <w:rFonts w:ascii="Times New Roman" w:hAnsi="宋体" w:hint="eastAsia"/>
                <w:sz w:val="20"/>
                <w:szCs w:val="21"/>
              </w:rPr>
              <w:t>中等</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w:t>
            </w:r>
            <w:r w:rsidRPr="00A1507F">
              <w:rPr>
                <w:rFonts w:ascii="Times New Roman" w:hAnsi="Times New Roman"/>
                <w:sz w:val="20"/>
                <w:szCs w:val="21"/>
              </w:rPr>
              <w:t>80</w:t>
            </w:r>
            <w:r w:rsidRPr="00A1507F">
              <w:rPr>
                <w:rFonts w:ascii="Times New Roman" w:hAnsi="宋体" w:hint="eastAsia"/>
                <w:sz w:val="20"/>
                <w:szCs w:val="21"/>
              </w:rPr>
              <w:t>＞</w:t>
            </w:r>
            <w:r w:rsidRPr="00A1507F">
              <w:rPr>
                <w:rFonts w:ascii="Times New Roman" w:hAnsi="Times New Roman"/>
                <w:sz w:val="20"/>
                <w:szCs w:val="21"/>
              </w:rPr>
              <w:t>X≥70</w:t>
            </w:r>
            <w:r w:rsidRPr="00A1507F">
              <w:rPr>
                <w:rFonts w:ascii="Times New Roman" w:hAnsi="宋体" w:hint="eastAsia"/>
                <w:sz w:val="20"/>
                <w:szCs w:val="21"/>
              </w:rPr>
              <w:t>）</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Default="008547CA" w:rsidP="00A1507F">
            <w:pPr>
              <w:snapToGrid w:val="0"/>
              <w:jc w:val="center"/>
              <w:rPr>
                <w:rFonts w:ascii="Times New Roman" w:hAnsi="宋体"/>
                <w:sz w:val="20"/>
                <w:szCs w:val="21"/>
              </w:rPr>
            </w:pPr>
            <w:r w:rsidRPr="00A1507F">
              <w:rPr>
                <w:rFonts w:ascii="Times New Roman" w:hAnsi="宋体" w:hint="eastAsia"/>
                <w:sz w:val="20"/>
                <w:szCs w:val="21"/>
              </w:rPr>
              <w:t>及格</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w:t>
            </w:r>
            <w:r w:rsidRPr="00A1507F">
              <w:rPr>
                <w:rFonts w:ascii="Times New Roman" w:hAnsi="Times New Roman"/>
                <w:sz w:val="20"/>
                <w:szCs w:val="21"/>
              </w:rPr>
              <w:t>70</w:t>
            </w:r>
            <w:r w:rsidRPr="00A1507F">
              <w:rPr>
                <w:rFonts w:ascii="Times New Roman" w:hAnsi="宋体" w:hint="eastAsia"/>
                <w:sz w:val="20"/>
                <w:szCs w:val="21"/>
              </w:rPr>
              <w:t>＞</w:t>
            </w:r>
            <w:r w:rsidRPr="00A1507F">
              <w:rPr>
                <w:rFonts w:ascii="Times New Roman" w:hAnsi="Times New Roman"/>
                <w:sz w:val="20"/>
                <w:szCs w:val="21"/>
              </w:rPr>
              <w:t>X≥60</w:t>
            </w:r>
            <w:r w:rsidRPr="00A1507F">
              <w:rPr>
                <w:rFonts w:ascii="Times New Roman" w:hAnsi="宋体" w:hint="eastAsia"/>
                <w:sz w:val="20"/>
                <w:szCs w:val="21"/>
              </w:rPr>
              <w:t>）</w:t>
            </w:r>
          </w:p>
        </w:tc>
        <w:tc>
          <w:tcPr>
            <w:tcW w:w="1129" w:type="dxa"/>
            <w:tcBorders>
              <w:top w:val="single" w:sz="4" w:space="0" w:color="auto"/>
              <w:left w:val="single" w:sz="4" w:space="0" w:color="auto"/>
              <w:bottom w:val="single" w:sz="4" w:space="0" w:color="auto"/>
            </w:tcBorders>
            <w:vAlign w:val="center"/>
          </w:tcPr>
          <w:p w:rsidR="008547CA" w:rsidRDefault="008547CA" w:rsidP="00A1507F">
            <w:pPr>
              <w:snapToGrid w:val="0"/>
              <w:jc w:val="center"/>
              <w:rPr>
                <w:rFonts w:ascii="Times New Roman" w:hAnsi="宋体"/>
                <w:sz w:val="20"/>
                <w:szCs w:val="21"/>
              </w:rPr>
            </w:pPr>
            <w:r w:rsidRPr="00A1507F">
              <w:rPr>
                <w:rFonts w:ascii="Times New Roman" w:hAnsi="宋体" w:hint="eastAsia"/>
                <w:sz w:val="20"/>
                <w:szCs w:val="21"/>
              </w:rPr>
              <w:t>不及格</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w:t>
            </w:r>
            <w:r w:rsidRPr="00A1507F">
              <w:rPr>
                <w:rFonts w:ascii="Times New Roman" w:hAnsi="Times New Roman"/>
                <w:sz w:val="20"/>
                <w:szCs w:val="21"/>
              </w:rPr>
              <w:t>X</w:t>
            </w:r>
            <w:r w:rsidRPr="00A1507F">
              <w:rPr>
                <w:rFonts w:ascii="Times New Roman" w:hAnsi="宋体" w:hint="eastAsia"/>
                <w:sz w:val="20"/>
                <w:szCs w:val="21"/>
              </w:rPr>
              <w:t>＜</w:t>
            </w:r>
            <w:r w:rsidRPr="00A1507F">
              <w:rPr>
                <w:rFonts w:ascii="Times New Roman" w:hAnsi="Times New Roman"/>
                <w:sz w:val="20"/>
                <w:szCs w:val="21"/>
              </w:rPr>
              <w:t>60</w:t>
            </w:r>
            <w:r w:rsidRPr="00A1507F">
              <w:rPr>
                <w:rFonts w:ascii="Times New Roman" w:hAnsi="宋体" w:hint="eastAsia"/>
                <w:sz w:val="20"/>
                <w:szCs w:val="21"/>
              </w:rPr>
              <w:t>）</w:t>
            </w:r>
          </w:p>
        </w:tc>
      </w:tr>
      <w:tr w:rsidR="008547CA" w:rsidRPr="00A1507F" w:rsidTr="00E02FB8">
        <w:trPr>
          <w:trHeight w:val="23"/>
          <w:jc w:val="center"/>
        </w:trPr>
        <w:tc>
          <w:tcPr>
            <w:tcW w:w="658" w:type="dxa"/>
            <w:vMerge/>
            <w:tcBorders>
              <w:top w:val="single" w:sz="4" w:space="0" w:color="auto"/>
              <w:bottom w:val="single" w:sz="4" w:space="0" w:color="auto"/>
              <w:right w:val="single" w:sz="4" w:space="0" w:color="auto"/>
            </w:tcBorders>
            <w:vAlign w:val="center"/>
          </w:tcPr>
          <w:p w:rsidR="008547CA" w:rsidRPr="00A1507F" w:rsidRDefault="008547CA" w:rsidP="00A1507F">
            <w:pPr>
              <w:widowControl/>
              <w:jc w:val="center"/>
              <w:rPr>
                <w:rFonts w:ascii="Times New Roman" w:hAnsi="Times New Roman"/>
                <w:sz w:val="20"/>
                <w:szCs w:val="21"/>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widowControl/>
              <w:jc w:val="center"/>
              <w:rPr>
                <w:rFonts w:ascii="Times New Roman" w:hAnsi="Times New Roman"/>
                <w:sz w:val="20"/>
                <w:szCs w:val="21"/>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widowControl/>
              <w:jc w:val="center"/>
              <w:rPr>
                <w:rFonts w:ascii="Times New Roman" w:hAnsi="Times New Roman"/>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参考标准</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参考标准</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参考标准</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参考标准</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参考标准</w:t>
            </w:r>
          </w:p>
        </w:tc>
      </w:tr>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文献阅读</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外文</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翻译</w:t>
            </w:r>
          </w:p>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 </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开题报告</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20</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除全部阅读教师指定的参考资料、文献外，还阅读较多的自选资料，并认真写出自己的读书心得和</w:t>
            </w:r>
            <w:r w:rsidRPr="00A1507F">
              <w:rPr>
                <w:rFonts w:ascii="Times New Roman" w:hAnsi="Times New Roman"/>
                <w:sz w:val="20"/>
                <w:szCs w:val="21"/>
              </w:rPr>
              <w:t>2500</w:t>
            </w:r>
            <w:r w:rsidRPr="00A1507F">
              <w:rPr>
                <w:rFonts w:ascii="Times New Roman" w:hAnsi="宋体" w:hint="eastAsia"/>
                <w:sz w:val="20"/>
                <w:szCs w:val="21"/>
              </w:rPr>
              <w:t>字以上的开题报告，能出色完成规定的外文翻译，译文准确质量好</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除全部阅读教师指定的参考资料、文献外，还能阅读一些自选资料，并认真写出自己的读书笔记和</w:t>
            </w:r>
            <w:r w:rsidRPr="00A1507F">
              <w:rPr>
                <w:rFonts w:ascii="Times New Roman" w:hAnsi="Times New Roman"/>
                <w:sz w:val="20"/>
                <w:szCs w:val="21"/>
              </w:rPr>
              <w:t>2500</w:t>
            </w:r>
            <w:r w:rsidRPr="00A1507F">
              <w:rPr>
                <w:rFonts w:ascii="Times New Roman" w:hAnsi="宋体" w:hint="eastAsia"/>
                <w:sz w:val="20"/>
                <w:szCs w:val="21"/>
              </w:rPr>
              <w:t>字以上的开题报告，能较好完成规定的外文翻译，译文质量较好</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阅读了教师指定的参考资料、文献，并能写出自己的读书笔记和</w:t>
            </w:r>
            <w:r w:rsidRPr="00A1507F">
              <w:rPr>
                <w:rFonts w:ascii="Times New Roman" w:hAnsi="Times New Roman"/>
                <w:sz w:val="20"/>
                <w:szCs w:val="21"/>
              </w:rPr>
              <w:t>2500</w:t>
            </w:r>
            <w:r w:rsidRPr="00A1507F">
              <w:rPr>
                <w:rFonts w:ascii="Times New Roman" w:hAnsi="宋体" w:hint="eastAsia"/>
                <w:sz w:val="20"/>
                <w:szCs w:val="21"/>
              </w:rPr>
              <w:t>字以上的开题报告，能按时完成规定的外文翻译，译文质量尚可</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能阅读教师指定的参考资料，写出自己的读书笔记和</w:t>
            </w:r>
            <w:r w:rsidRPr="00A1507F">
              <w:rPr>
                <w:rFonts w:ascii="Times New Roman" w:hAnsi="Times New Roman"/>
                <w:sz w:val="20"/>
                <w:szCs w:val="21"/>
              </w:rPr>
              <w:t>2500</w:t>
            </w:r>
            <w:r w:rsidRPr="00A1507F">
              <w:rPr>
                <w:rFonts w:ascii="Times New Roman" w:hAnsi="宋体" w:hint="eastAsia"/>
                <w:sz w:val="20"/>
                <w:szCs w:val="21"/>
              </w:rPr>
              <w:t>字以上的开题报告，基本完成规定的外文翻译，译文无大错</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未完成教师指定的阅读资料，未写出读书笔记，开题报告、外文翻译达不到规定的要求</w:t>
            </w:r>
          </w:p>
        </w:tc>
      </w:tr>
    </w:tbl>
    <w:p w:rsidR="008547CA" w:rsidRDefault="008547CA"/>
    <w:p w:rsidR="008547CA" w:rsidRDefault="008547CA"/>
    <w:p w:rsidR="008547CA" w:rsidRDefault="008547CA"/>
    <w:tbl>
      <w:tblPr>
        <w:tblW w:w="8787"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58"/>
        <w:gridCol w:w="728"/>
        <w:gridCol w:w="559"/>
        <w:gridCol w:w="1505"/>
        <w:gridCol w:w="1505"/>
        <w:gridCol w:w="1386"/>
        <w:gridCol w:w="1317"/>
        <w:gridCol w:w="1129"/>
      </w:tblGrid>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lastRenderedPageBreak/>
              <w:t>学术</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水平与</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创新</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25</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论文有独到见解，富有新意或对某些问题有较深刻的分析，有较高的学术水平或较大的实用价值</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论文有一定的见解，或对某一问题分析较深，有一定的学术水平或实用价值</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论文能提出自己的看法，选题有一定的价值，内容能理论联系实际</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选题有一定的价值，但论文中自己的见解不多</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论题不能成立或有重大毛病</w:t>
            </w:r>
          </w:p>
        </w:tc>
      </w:tr>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论证</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能力</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25</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论点鲜明，论据确凿，论文表现出对实际问题有较强的分析能力和概括能力，文章材料翔实可靠，有说服力</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论点正确，论据可靠，对事物有一定的分析能力和概括能力，能运用所学理论和知识阐述有关问题</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观点正确，论述有理有据，材料能说明观点，面也比较宽，但独立研究不足，论文缺乏一定的深度</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观点基本正确，能进行一定论述，但缺乏分析概括研究能力，照搬他人的观点，拼凑的痕迹比较明显</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基本观点有错误或主要材料不能说明观点</w:t>
            </w:r>
          </w:p>
        </w:tc>
      </w:tr>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论文撰写质量</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10</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论文结构严谨，逻辑性强，论述层次清晰，语句通顺，语言准确、生动</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论文结构合理，符合逻辑，文章层次分明，语言通顺、准确</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论文结构基本合理，层次较为清楚，文理通顺</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论文结构中有不合理部分，逻辑性不强，论说基本清楚，但不严密、不完整，或说服力不强</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内容空泛，结构混乱，文字表达不清，文题不符或文理不通，有抄袭现象</w:t>
            </w:r>
          </w:p>
        </w:tc>
      </w:tr>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答辩</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情况</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10</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能简明扼要地阐述论文的主要内容，能准确流利地回答各种问题</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能比较流利、清晰地阐述论文的主要内容，能较恰当地回答与论文有关的问题</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能叙述出论文的主要内容，对提出的主要问题一般能回答，无原则错误</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能阐明自己的基本观点，对某些主要问题虽不能回答或有错误，但经提示后能作补充说明或进行纠正</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不能阐明自己的基本观点，主要问题答不出或有原则错误，经提示后仍不能回答有关问题</w:t>
            </w:r>
          </w:p>
        </w:tc>
      </w:tr>
      <w:tr w:rsidR="008547CA" w:rsidRPr="00A1507F" w:rsidTr="00E02FB8">
        <w:trPr>
          <w:trHeight w:val="23"/>
          <w:jc w:val="center"/>
        </w:trPr>
        <w:tc>
          <w:tcPr>
            <w:tcW w:w="658" w:type="dxa"/>
            <w:tcBorders>
              <w:top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学习态度</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与</w:t>
            </w:r>
          </w:p>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规范要求</w:t>
            </w:r>
          </w:p>
        </w:tc>
        <w:tc>
          <w:tcPr>
            <w:tcW w:w="728"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0</w:t>
            </w:r>
            <w:r w:rsidRPr="00A1507F">
              <w:rPr>
                <w:rFonts w:ascii="Times New Roman" w:hAnsi="宋体" w:hint="eastAsia"/>
                <w:sz w:val="20"/>
                <w:szCs w:val="21"/>
              </w:rPr>
              <w:t>．</w:t>
            </w:r>
            <w:r w:rsidRPr="00A1507F">
              <w:rPr>
                <w:rFonts w:ascii="Times New Roman" w:hAnsi="Times New Roman"/>
                <w:sz w:val="20"/>
                <w:szCs w:val="21"/>
              </w:rPr>
              <w:t>10</w:t>
            </w:r>
          </w:p>
        </w:tc>
        <w:tc>
          <w:tcPr>
            <w:tcW w:w="559"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Times New Roman"/>
                <w:sz w:val="20"/>
                <w:szCs w:val="21"/>
              </w:rPr>
              <w:t>100</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学习态度认真，作风严谨，保证论文时间并按任务书中规定的任务和进度开展各项工作，论文完全符合规范化要求</w:t>
            </w:r>
          </w:p>
        </w:tc>
        <w:tc>
          <w:tcPr>
            <w:tcW w:w="1505"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学习态度较认真，作风良好，能按期圆满完成任务书规定的任务，论文达到规范化要求</w:t>
            </w:r>
          </w:p>
        </w:tc>
        <w:tc>
          <w:tcPr>
            <w:tcW w:w="1386"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学习态度尚好，遵守组织纪律，论文基本达到规范化要求</w:t>
            </w:r>
          </w:p>
        </w:tc>
        <w:tc>
          <w:tcPr>
            <w:tcW w:w="1317" w:type="dxa"/>
            <w:tcBorders>
              <w:top w:val="single" w:sz="4" w:space="0" w:color="auto"/>
              <w:left w:val="single" w:sz="4" w:space="0" w:color="auto"/>
              <w:bottom w:val="single" w:sz="4" w:space="0" w:color="auto"/>
              <w:right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学习态度不太认真，组织纪律较差，论文勉强达到规范化要求</w:t>
            </w:r>
          </w:p>
        </w:tc>
        <w:tc>
          <w:tcPr>
            <w:tcW w:w="1129" w:type="dxa"/>
            <w:tcBorders>
              <w:top w:val="single" w:sz="4" w:space="0" w:color="auto"/>
              <w:left w:val="single" w:sz="4" w:space="0" w:color="auto"/>
              <w:bottom w:val="single" w:sz="4" w:space="0" w:color="auto"/>
            </w:tcBorders>
            <w:vAlign w:val="center"/>
          </w:tcPr>
          <w:p w:rsidR="008547CA" w:rsidRPr="00A1507F" w:rsidRDefault="008547CA" w:rsidP="00A1507F">
            <w:pPr>
              <w:snapToGrid w:val="0"/>
              <w:jc w:val="center"/>
              <w:rPr>
                <w:rFonts w:ascii="Times New Roman" w:hAnsi="Times New Roman"/>
                <w:sz w:val="20"/>
                <w:szCs w:val="21"/>
              </w:rPr>
            </w:pPr>
            <w:r w:rsidRPr="00A1507F">
              <w:rPr>
                <w:rFonts w:ascii="Times New Roman" w:hAnsi="宋体" w:hint="eastAsia"/>
                <w:sz w:val="20"/>
                <w:szCs w:val="21"/>
              </w:rPr>
              <w:t>学习马虎，纪律涣散，论文达不到规范化要求</w:t>
            </w:r>
          </w:p>
        </w:tc>
      </w:tr>
    </w:tbl>
    <w:p w:rsidR="008547CA" w:rsidRPr="00A1507F" w:rsidRDefault="008547CA" w:rsidP="00A1507F">
      <w:pPr>
        <w:pStyle w:val="a7"/>
        <w:spacing w:line="360" w:lineRule="auto"/>
        <w:rPr>
          <w:rFonts w:ascii="Times New Roman" w:hAnsi="Times New Roman"/>
          <w:b/>
          <w:bCs/>
        </w:rPr>
      </w:pPr>
      <w:r w:rsidRPr="00A1507F">
        <w:rPr>
          <w:rFonts w:ascii="Times New Roman" w:hint="eastAsia"/>
          <w:b/>
          <w:bCs/>
        </w:rPr>
        <w:t>六、其它</w:t>
      </w:r>
    </w:p>
    <w:p w:rsidR="008547CA" w:rsidRDefault="008547CA" w:rsidP="00FD4DD0">
      <w:pPr>
        <w:pStyle w:val="a7"/>
        <w:spacing w:line="360" w:lineRule="auto"/>
        <w:ind w:firstLineChars="200" w:firstLine="420"/>
        <w:rPr>
          <w:rFonts w:ascii="Times New Roman"/>
          <w:bCs/>
        </w:rPr>
      </w:pPr>
      <w:r w:rsidRPr="00C860EF">
        <w:rPr>
          <w:rFonts w:ascii="Times New Roman" w:hint="eastAsia"/>
          <w:bCs/>
        </w:rPr>
        <w:t>毕业设计的具体实施由三峡大学教务处和电气与新能源学院统一安排，过程考核及成绩评定按照三峡大学和电气与新能源学院有关毕业设计的规定执行。</w:t>
      </w:r>
    </w:p>
    <w:p w:rsidR="008547CA" w:rsidRPr="00C860EF" w:rsidRDefault="008547CA" w:rsidP="00FD4DD0">
      <w:pPr>
        <w:pStyle w:val="a7"/>
        <w:spacing w:line="360" w:lineRule="auto"/>
        <w:ind w:firstLineChars="200" w:firstLine="420"/>
        <w:rPr>
          <w:rFonts w:ascii="Times New Roman" w:hAnsi="Times New Roman"/>
          <w:bCs/>
        </w:rPr>
      </w:pPr>
    </w:p>
    <w:p w:rsidR="008547CA" w:rsidRPr="00C860EF" w:rsidRDefault="008547CA" w:rsidP="00FD4DD0">
      <w:pPr>
        <w:pStyle w:val="3"/>
      </w:pPr>
      <w:r w:rsidRPr="00C860EF">
        <w:rPr>
          <w:rFonts w:hAnsi="宋体" w:hint="eastAsia"/>
        </w:rPr>
        <w:t>大纲编写人：程杉</w:t>
      </w:r>
      <w:r w:rsidRPr="00C860EF">
        <w:t xml:space="preserve">                                </w:t>
      </w:r>
    </w:p>
    <w:p w:rsidR="008547CA" w:rsidRPr="00C860EF" w:rsidRDefault="008547CA" w:rsidP="00FD4DD0">
      <w:pPr>
        <w:pStyle w:val="3"/>
      </w:pPr>
      <w:r w:rsidRPr="00C860EF">
        <w:rPr>
          <w:rFonts w:hAnsi="宋体" w:hint="eastAsia"/>
        </w:rPr>
        <w:t>大纲审定人：魏康林</w:t>
      </w:r>
    </w:p>
    <w:p w:rsidR="008547CA" w:rsidRPr="00C860EF" w:rsidRDefault="008547CA" w:rsidP="00FD4DD0">
      <w:pPr>
        <w:pStyle w:val="3"/>
      </w:pPr>
      <w:r w:rsidRPr="00C860EF">
        <w:rPr>
          <w:rFonts w:hAnsi="宋体" w:hint="eastAsia"/>
        </w:rPr>
        <w:t>大纲编写时间：</w:t>
      </w:r>
      <w:r w:rsidRPr="00C860EF">
        <w:t>2017</w:t>
      </w:r>
      <w:r w:rsidRPr="00C860EF">
        <w:rPr>
          <w:rFonts w:hAnsi="宋体" w:hint="eastAsia"/>
        </w:rPr>
        <w:t>年</w:t>
      </w:r>
      <w:r w:rsidRPr="00C860EF">
        <w:t>9</w:t>
      </w:r>
      <w:r w:rsidRPr="00C860EF">
        <w:rPr>
          <w:rFonts w:hAnsi="宋体" w:hint="eastAsia"/>
        </w:rPr>
        <w:t>月</w:t>
      </w:r>
    </w:p>
    <w:p w:rsidR="008547CA" w:rsidRPr="00C860EF" w:rsidRDefault="008547CA" w:rsidP="00FD4DD0">
      <w:pPr>
        <w:spacing w:line="360" w:lineRule="auto"/>
        <w:ind w:firstLineChars="200" w:firstLine="422"/>
        <w:rPr>
          <w:rFonts w:ascii="Times New Roman" w:hAnsi="Times New Roman"/>
          <w:b/>
          <w:szCs w:val="21"/>
        </w:rPr>
      </w:pPr>
    </w:p>
    <w:p w:rsidR="008547CA" w:rsidRPr="00C860EF" w:rsidRDefault="008547CA" w:rsidP="00E02FB8">
      <w:pPr>
        <w:pStyle w:val="2"/>
        <w:rPr>
          <w:rFonts w:hAnsi="Times New Roman"/>
        </w:rPr>
      </w:pPr>
      <w:r w:rsidRPr="00C860EF">
        <w:rPr>
          <w:rFonts w:hAnsi="Times New Roman"/>
        </w:rPr>
        <w:br w:type="page"/>
      </w:r>
      <w:bookmarkStart w:id="45" w:name="_Toc509593136"/>
      <w:r w:rsidRPr="00C860EF">
        <w:rPr>
          <w:rFonts w:hint="eastAsia"/>
        </w:rPr>
        <w:lastRenderedPageBreak/>
        <w:t>《毕业设计》课程简介</w:t>
      </w:r>
      <w:bookmarkEnd w:id="45"/>
    </w:p>
    <w:p w:rsidR="008547CA" w:rsidRPr="00C860EF" w:rsidRDefault="008547CA" w:rsidP="00A1507F">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毕业设计</w:t>
      </w:r>
    </w:p>
    <w:p w:rsidR="008547CA" w:rsidRPr="00C860EF" w:rsidRDefault="008547CA" w:rsidP="00A1507F">
      <w:pPr>
        <w:tabs>
          <w:tab w:val="left" w:pos="4820"/>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color w:val="000000"/>
          <w:szCs w:val="21"/>
        </w:rPr>
        <w:t>Graduation Project</w:t>
      </w:r>
    </w:p>
    <w:p w:rsidR="008547CA" w:rsidRPr="00C860EF" w:rsidRDefault="008547CA" w:rsidP="00A1507F">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szCs w:val="21"/>
        </w:rPr>
        <w:t>C8002</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学分：</w:t>
      </w:r>
      <w:r w:rsidRPr="007D013C">
        <w:rPr>
          <w:rFonts w:ascii="Times New Roman" w:hAnsi="Times New Roman"/>
          <w:szCs w:val="21"/>
        </w:rPr>
        <w:t>10</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学时：</w:t>
      </w:r>
      <w:r w:rsidRPr="007D013C">
        <w:rPr>
          <w:rFonts w:ascii="Times New Roman" w:hAnsi="Times New Roman"/>
          <w:szCs w:val="21"/>
        </w:rPr>
        <w:t>15W</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所有专业课程</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kern w:val="0"/>
          <w:szCs w:val="21"/>
        </w:rPr>
        <w:t>毕业设计是</w:t>
      </w:r>
      <w:r w:rsidRPr="00C860EF">
        <w:rPr>
          <w:rFonts w:ascii="Times New Roman" w:hAnsi="宋体" w:hint="eastAsia"/>
          <w:szCs w:val="21"/>
        </w:rPr>
        <w:t>智能电网信息工程专业</w:t>
      </w:r>
      <w:r w:rsidRPr="00C860EF">
        <w:rPr>
          <w:rFonts w:ascii="Times New Roman" w:hAnsi="宋体" w:hint="eastAsia"/>
          <w:kern w:val="0"/>
          <w:szCs w:val="21"/>
        </w:rPr>
        <w:t>本科教育的一个重要教学环节，是学生完成教学计划所规定的全部课程及有关实践环节之后所要进行的一项综合性教学活动</w:t>
      </w:r>
      <w:r w:rsidRPr="00C860EF">
        <w:rPr>
          <w:rFonts w:ascii="Times New Roman" w:hAnsi="Times New Roman"/>
          <w:kern w:val="0"/>
          <w:szCs w:val="21"/>
        </w:rPr>
        <w:t>,</w:t>
      </w:r>
      <w:r w:rsidRPr="00C860EF">
        <w:rPr>
          <w:rFonts w:ascii="Times New Roman" w:hAnsi="宋体" w:hint="eastAsia"/>
          <w:kern w:val="0"/>
          <w:szCs w:val="21"/>
        </w:rPr>
        <w:t>是对学生毕业前的一个综合检验。毕业设计的目的在于综合训练学生运用所学基础理论、基本知识和基本技能、分析问题和解决问题的能力，完成工程师的基本训练和受到科学研究方法的初步训练，培养学生解决复杂工程问题的能力。</w:t>
      </w:r>
    </w:p>
    <w:p w:rsidR="008547CA" w:rsidRPr="007D013C" w:rsidRDefault="008547CA" w:rsidP="00A1507F">
      <w:pPr>
        <w:spacing w:line="360" w:lineRule="auto"/>
        <w:rPr>
          <w:rFonts w:ascii="Times New Roman" w:hAnsi="Times New Roman"/>
          <w:szCs w:val="21"/>
        </w:rPr>
      </w:pPr>
      <w:r w:rsidRPr="00C860EF">
        <w:rPr>
          <w:rFonts w:ascii="Times New Roman" w:hAnsi="宋体" w:hint="eastAsia"/>
          <w:b/>
          <w:szCs w:val="21"/>
        </w:rPr>
        <w:t>考核方式：</w:t>
      </w:r>
      <w:r w:rsidRPr="007D013C">
        <w:rPr>
          <w:rFonts w:ascii="Times New Roman" w:hAnsi="宋体" w:hint="eastAsia"/>
          <w:szCs w:val="21"/>
        </w:rPr>
        <w:t>考查</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使用教材：无</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7D013C" w:rsidRDefault="008547CA" w:rsidP="007D013C">
      <w:pPr>
        <w:pStyle w:val="1"/>
        <w:rPr>
          <w:rFonts w:hAnsi="Times New Roman"/>
        </w:rPr>
      </w:pPr>
      <w:r w:rsidRPr="00C860EF">
        <w:rPr>
          <w:rFonts w:hAnsi="Times New Roman"/>
        </w:rPr>
        <w:br w:type="page"/>
      </w:r>
      <w:bookmarkStart w:id="46" w:name="_Toc509593137"/>
      <w:r w:rsidRPr="007D013C">
        <w:rPr>
          <w:rFonts w:hint="eastAsia"/>
        </w:rPr>
        <w:lastRenderedPageBreak/>
        <w:t>《智能电网信号处理综合作业》教学大纲</w:t>
      </w:r>
      <w:bookmarkEnd w:id="46"/>
    </w:p>
    <w:p w:rsidR="008547CA" w:rsidRPr="00C860EF" w:rsidRDefault="008547CA" w:rsidP="00A1507F">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智能电网信号处理综合作业</w:t>
      </w:r>
    </w:p>
    <w:p w:rsidR="008547CA" w:rsidRPr="00C860EF" w:rsidRDefault="008547CA" w:rsidP="00A1507F">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kern w:val="0"/>
          <w:szCs w:val="21"/>
        </w:rPr>
        <w:t>Work of Signal Processing of Smart Power Grid</w:t>
      </w:r>
    </w:p>
    <w:p w:rsidR="008547CA" w:rsidRPr="00C860EF" w:rsidRDefault="008547CA" w:rsidP="00A1507F">
      <w:pPr>
        <w:spacing w:line="360" w:lineRule="auto"/>
        <w:jc w:val="left"/>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C8178</w:t>
      </w:r>
    </w:p>
    <w:p w:rsidR="008547CA" w:rsidRPr="00C860EF" w:rsidRDefault="008547CA" w:rsidP="00A1507F">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0.5</w:t>
      </w:r>
    </w:p>
    <w:p w:rsidR="008547CA" w:rsidRPr="00C860EF" w:rsidRDefault="008547CA" w:rsidP="00A1507F">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 xml:space="preserve"> 1W</w:t>
      </w:r>
    </w:p>
    <w:p w:rsidR="008547CA" w:rsidRPr="00C860EF" w:rsidRDefault="008547CA" w:rsidP="00A1507F">
      <w:pPr>
        <w:tabs>
          <w:tab w:val="left" w:pos="4960"/>
        </w:tabs>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电力系统信号分析与处理、智能电网信号处理、电子技术基础</w:t>
      </w:r>
    </w:p>
    <w:p w:rsidR="008547CA" w:rsidRPr="00C860EF" w:rsidRDefault="008547CA" w:rsidP="00A1507F">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A1507F">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A1507F">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Times New Roman"/>
          <w:szCs w:val="21"/>
        </w:rPr>
        <w:t>MATLAB</w:t>
      </w:r>
      <w:r w:rsidRPr="00C860EF">
        <w:rPr>
          <w:rFonts w:ascii="Times New Roman" w:hAnsi="宋体" w:hint="eastAsia"/>
          <w:szCs w:val="21"/>
        </w:rPr>
        <w:t>数字信号处理</w:t>
      </w:r>
      <w:r w:rsidRPr="00C860EF">
        <w:rPr>
          <w:rFonts w:ascii="Times New Roman" w:hAnsi="Times New Roman"/>
          <w:szCs w:val="21"/>
        </w:rPr>
        <w:t>.</w:t>
      </w:r>
      <w:r w:rsidRPr="00C860EF">
        <w:rPr>
          <w:rFonts w:ascii="Times New Roman" w:hAnsi="宋体" w:hint="eastAsia"/>
          <w:szCs w:val="21"/>
        </w:rPr>
        <w:t>王彬，机械工业出版社，</w:t>
      </w:r>
      <w:r w:rsidRPr="00C860EF">
        <w:rPr>
          <w:rFonts w:ascii="Times New Roman" w:hAnsi="Times New Roman"/>
          <w:szCs w:val="21"/>
        </w:rPr>
        <w:t>2010</w:t>
      </w:r>
      <w:r w:rsidRPr="00C860EF">
        <w:rPr>
          <w:rFonts w:ascii="Times New Roman" w:hAnsi="宋体" w:hint="eastAsia"/>
          <w:szCs w:val="21"/>
        </w:rPr>
        <w:t>年</w:t>
      </w:r>
    </w:p>
    <w:p w:rsidR="008547CA" w:rsidRPr="00C860EF" w:rsidRDefault="008547CA" w:rsidP="00A1507F">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A1507F">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一、课程性质、目的与任务</w:t>
      </w:r>
    </w:p>
    <w:p w:rsidR="008547CA" w:rsidRPr="00C860EF" w:rsidRDefault="008547CA" w:rsidP="00FD4DD0">
      <w:pPr>
        <w:tabs>
          <w:tab w:val="left" w:pos="4960"/>
        </w:tabs>
        <w:spacing w:line="360" w:lineRule="auto"/>
        <w:ind w:firstLineChars="200" w:firstLine="420"/>
        <w:rPr>
          <w:rFonts w:ascii="Times New Roman" w:hAnsi="Times New Roman"/>
          <w:b/>
          <w:szCs w:val="21"/>
        </w:rPr>
      </w:pPr>
      <w:r w:rsidRPr="00C860EF">
        <w:rPr>
          <w:rFonts w:ascii="Times New Roman" w:hAnsi="宋体" w:hint="eastAsia"/>
          <w:szCs w:val="21"/>
        </w:rPr>
        <w:t>《智能电网信号处理综合作业》本课程是智能电网信息工程、电气工程及其自动化专业教学计划中具有重要意义的专业拓展课，它建立在电力系统信号分析与处理、数字信号处理、电子技术基础等课程知识的基础上，为电气类专业课程的学习打好坚实的基础。</w:t>
      </w:r>
    </w:p>
    <w:p w:rsidR="008547CA" w:rsidRPr="00C860EF" w:rsidRDefault="008547CA" w:rsidP="00A1507F">
      <w:pPr>
        <w:pStyle w:val="10"/>
        <w:numPr>
          <w:ilvl w:val="0"/>
          <w:numId w:val="163"/>
        </w:numPr>
        <w:spacing w:line="360" w:lineRule="auto"/>
        <w:ind w:firstLineChars="0"/>
        <w:jc w:val="left"/>
        <w:rPr>
          <w:rFonts w:ascii="Times New Roman" w:hAnsi="Times New Roman"/>
          <w:b/>
          <w:szCs w:val="21"/>
        </w:rPr>
      </w:pPr>
      <w:r w:rsidRPr="00C860EF">
        <w:rPr>
          <w:rFonts w:ascii="Times New Roman" w:hAnsi="宋体" w:hint="eastAsia"/>
          <w:b/>
          <w:szCs w:val="21"/>
        </w:rPr>
        <w:t>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和毕业要求</w:t>
      </w:r>
      <w:r w:rsidRPr="00C860EF">
        <w:rPr>
          <w:rFonts w:ascii="Times New Roman" w:hAnsi="Times New Roman"/>
          <w:color w:val="000000"/>
          <w:szCs w:val="21"/>
        </w:rPr>
        <w:t>4</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：能针对一个智能电网复杂工程问题建立合适的数学模型，并利用恰当的边界条件求解；</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：能识别和判断智能电网复杂工程问题的关键环节和参数；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4</w:t>
      </w:r>
      <w:r w:rsidRPr="00C860EF">
        <w:rPr>
          <w:rFonts w:ascii="Times New Roman" w:hAnsi="宋体" w:hint="eastAsia"/>
          <w:color w:val="000000"/>
          <w:szCs w:val="21"/>
        </w:rPr>
        <w:t>：能正确采集、整理实验数据，对实验结果进行关联、建模、分析和解释，获取合理有效的结论。</w:t>
      </w:r>
    </w:p>
    <w:p w:rsidR="008547CA" w:rsidRPr="00C860EF" w:rsidRDefault="008547CA" w:rsidP="00A1507F">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29"/>
        <w:gridCol w:w="6541"/>
        <w:gridCol w:w="1217"/>
      </w:tblGrid>
      <w:tr w:rsidR="008547CA" w:rsidRPr="00A1507F" w:rsidTr="00A1507F">
        <w:trPr>
          <w:trHeight w:val="230"/>
          <w:jc w:val="center"/>
        </w:trPr>
        <w:tc>
          <w:tcPr>
            <w:tcW w:w="959" w:type="dxa"/>
            <w:vMerge w:val="restart"/>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宋体" w:hint="eastAsia"/>
                <w:sz w:val="20"/>
                <w:szCs w:val="21"/>
              </w:rPr>
              <w:t>序号</w:t>
            </w:r>
          </w:p>
        </w:tc>
        <w:tc>
          <w:tcPr>
            <w:tcW w:w="6095" w:type="dxa"/>
            <w:vMerge w:val="restart"/>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宋体" w:hint="eastAsia"/>
                <w:sz w:val="20"/>
                <w:szCs w:val="21"/>
              </w:rPr>
              <w:t>实践项目</w:t>
            </w:r>
          </w:p>
        </w:tc>
        <w:tc>
          <w:tcPr>
            <w:tcW w:w="1134" w:type="dxa"/>
            <w:vMerge w:val="restart"/>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宋体" w:hint="eastAsia"/>
                <w:sz w:val="20"/>
                <w:szCs w:val="21"/>
              </w:rPr>
              <w:t>学时</w:t>
            </w:r>
          </w:p>
        </w:tc>
      </w:tr>
      <w:tr w:rsidR="008547CA" w:rsidRPr="00A1507F" w:rsidTr="00A1507F">
        <w:trPr>
          <w:trHeight w:val="230"/>
          <w:jc w:val="center"/>
        </w:trPr>
        <w:tc>
          <w:tcPr>
            <w:tcW w:w="959" w:type="dxa"/>
            <w:vMerge/>
            <w:vAlign w:val="center"/>
          </w:tcPr>
          <w:p w:rsidR="008547CA" w:rsidRPr="00A1507F" w:rsidRDefault="008547CA" w:rsidP="00A1507F">
            <w:pPr>
              <w:pStyle w:val="10"/>
              <w:ind w:firstLineChars="0" w:firstLine="0"/>
              <w:jc w:val="center"/>
              <w:rPr>
                <w:rFonts w:ascii="Times New Roman" w:hAnsi="Times New Roman"/>
                <w:sz w:val="20"/>
                <w:szCs w:val="21"/>
              </w:rPr>
            </w:pPr>
          </w:p>
        </w:tc>
        <w:tc>
          <w:tcPr>
            <w:tcW w:w="6095" w:type="dxa"/>
            <w:vMerge/>
            <w:vAlign w:val="center"/>
          </w:tcPr>
          <w:p w:rsidR="008547CA" w:rsidRPr="00A1507F" w:rsidRDefault="008547CA" w:rsidP="00A1507F">
            <w:pPr>
              <w:pStyle w:val="10"/>
              <w:ind w:firstLineChars="0" w:firstLine="0"/>
              <w:rPr>
                <w:rFonts w:ascii="Times New Roman" w:hAnsi="Times New Roman"/>
                <w:sz w:val="20"/>
                <w:szCs w:val="21"/>
              </w:rPr>
            </w:pPr>
          </w:p>
        </w:tc>
        <w:tc>
          <w:tcPr>
            <w:tcW w:w="1134" w:type="dxa"/>
            <w:vMerge/>
            <w:vAlign w:val="center"/>
          </w:tcPr>
          <w:p w:rsidR="008547CA" w:rsidRPr="00A1507F" w:rsidRDefault="008547CA" w:rsidP="00A1507F">
            <w:pPr>
              <w:pStyle w:val="10"/>
              <w:ind w:firstLineChars="0" w:firstLine="0"/>
              <w:jc w:val="center"/>
              <w:rPr>
                <w:rFonts w:ascii="Times New Roman" w:hAnsi="Times New Roman"/>
                <w:sz w:val="20"/>
                <w:szCs w:val="21"/>
              </w:rPr>
            </w:pPr>
          </w:p>
        </w:tc>
      </w:tr>
      <w:tr w:rsidR="008547CA" w:rsidRPr="00A1507F" w:rsidTr="00A1507F">
        <w:trPr>
          <w:trHeight w:val="23"/>
          <w:jc w:val="center"/>
        </w:trPr>
        <w:tc>
          <w:tcPr>
            <w:tcW w:w="959"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Times New Roman"/>
                <w:sz w:val="20"/>
                <w:szCs w:val="21"/>
              </w:rPr>
              <w:t>1</w:t>
            </w:r>
          </w:p>
        </w:tc>
        <w:tc>
          <w:tcPr>
            <w:tcW w:w="6095" w:type="dxa"/>
            <w:vAlign w:val="center"/>
          </w:tcPr>
          <w:p w:rsidR="008547CA" w:rsidRPr="00A1507F" w:rsidRDefault="008547CA" w:rsidP="00A1507F">
            <w:pPr>
              <w:pStyle w:val="10"/>
              <w:ind w:firstLineChars="0" w:firstLine="0"/>
              <w:rPr>
                <w:rFonts w:ascii="Times New Roman" w:hAnsi="Times New Roman"/>
                <w:sz w:val="20"/>
                <w:szCs w:val="21"/>
              </w:rPr>
            </w:pPr>
            <w:r w:rsidRPr="00A1507F">
              <w:rPr>
                <w:rFonts w:ascii="Times New Roman" w:hAnsi="Times New Roman"/>
                <w:sz w:val="20"/>
                <w:szCs w:val="21"/>
              </w:rPr>
              <w:t xml:space="preserve">  </w:t>
            </w:r>
            <w:r w:rsidRPr="00A1507F">
              <w:rPr>
                <w:rFonts w:ascii="Times New Roman" w:hAnsi="宋体" w:hint="eastAsia"/>
                <w:sz w:val="20"/>
                <w:szCs w:val="21"/>
              </w:rPr>
              <w:t>信号变换及其</w:t>
            </w:r>
            <w:r w:rsidRPr="00A1507F">
              <w:rPr>
                <w:rFonts w:ascii="Times New Roman" w:hAnsi="Times New Roman"/>
                <w:sz w:val="20"/>
                <w:szCs w:val="21"/>
              </w:rPr>
              <w:t>MATLAB</w:t>
            </w:r>
            <w:r w:rsidRPr="00A1507F">
              <w:rPr>
                <w:rFonts w:ascii="Times New Roman" w:hAnsi="宋体" w:hint="eastAsia"/>
                <w:sz w:val="20"/>
                <w:szCs w:val="21"/>
              </w:rPr>
              <w:t>实现：能够使用</w:t>
            </w:r>
            <w:r w:rsidRPr="00A1507F">
              <w:rPr>
                <w:rFonts w:ascii="Times New Roman" w:hAnsi="Times New Roman"/>
                <w:sz w:val="20"/>
                <w:szCs w:val="21"/>
              </w:rPr>
              <w:t>Matlab</w:t>
            </w:r>
            <w:r w:rsidRPr="00A1507F">
              <w:rPr>
                <w:rFonts w:ascii="Times New Roman" w:hAnsi="宋体" w:hint="eastAsia"/>
                <w:sz w:val="20"/>
                <w:szCs w:val="21"/>
              </w:rPr>
              <w:t>分析与仿真软件，熟悉信号分析与处理仿真实验的算法设计流程，能够应用</w:t>
            </w:r>
            <w:r w:rsidRPr="00A1507F">
              <w:rPr>
                <w:rFonts w:ascii="Times New Roman" w:hAnsi="Times New Roman"/>
                <w:sz w:val="20"/>
                <w:szCs w:val="21"/>
              </w:rPr>
              <w:t>MATLAB</w:t>
            </w:r>
            <w:r w:rsidRPr="00A1507F">
              <w:rPr>
                <w:rFonts w:ascii="Times New Roman" w:hAnsi="宋体" w:hint="eastAsia"/>
                <w:sz w:val="20"/>
                <w:szCs w:val="21"/>
              </w:rPr>
              <w:t>分析连续信号和离散信号的频谱。</w:t>
            </w:r>
          </w:p>
        </w:tc>
        <w:tc>
          <w:tcPr>
            <w:tcW w:w="1134"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Times New Roman"/>
                <w:sz w:val="20"/>
                <w:szCs w:val="21"/>
              </w:rPr>
              <w:t>2</w:t>
            </w:r>
            <w:r w:rsidRPr="00A1507F">
              <w:rPr>
                <w:rFonts w:ascii="Times New Roman" w:hAnsi="宋体" w:hint="eastAsia"/>
                <w:sz w:val="20"/>
                <w:szCs w:val="21"/>
              </w:rPr>
              <w:t>学时</w:t>
            </w:r>
          </w:p>
        </w:tc>
      </w:tr>
      <w:tr w:rsidR="008547CA" w:rsidRPr="00A1507F" w:rsidTr="00A1507F">
        <w:trPr>
          <w:trHeight w:val="23"/>
          <w:jc w:val="center"/>
        </w:trPr>
        <w:tc>
          <w:tcPr>
            <w:tcW w:w="959"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Times New Roman"/>
                <w:sz w:val="20"/>
                <w:szCs w:val="21"/>
              </w:rPr>
              <w:t>2</w:t>
            </w:r>
          </w:p>
        </w:tc>
        <w:tc>
          <w:tcPr>
            <w:tcW w:w="6095" w:type="dxa"/>
            <w:vAlign w:val="center"/>
          </w:tcPr>
          <w:p w:rsidR="008547CA" w:rsidRPr="00A1507F" w:rsidRDefault="008547CA" w:rsidP="00A1507F">
            <w:pPr>
              <w:pStyle w:val="10"/>
              <w:ind w:firstLineChars="0" w:firstLine="0"/>
              <w:rPr>
                <w:rFonts w:ascii="Times New Roman" w:hAnsi="Times New Roman"/>
                <w:sz w:val="20"/>
                <w:szCs w:val="21"/>
              </w:rPr>
            </w:pPr>
            <w:r w:rsidRPr="00A1507F">
              <w:rPr>
                <w:rFonts w:ascii="Times New Roman" w:hAnsi="宋体" w:hint="eastAsia"/>
                <w:sz w:val="20"/>
                <w:szCs w:val="21"/>
              </w:rPr>
              <w:t>基于</w:t>
            </w:r>
            <w:r w:rsidRPr="00A1507F">
              <w:rPr>
                <w:rFonts w:ascii="Times New Roman" w:hAnsi="Times New Roman"/>
                <w:sz w:val="20"/>
                <w:szCs w:val="21"/>
              </w:rPr>
              <w:t>MATLAB</w:t>
            </w:r>
            <w:r w:rsidRPr="00A1507F">
              <w:rPr>
                <w:rFonts w:ascii="Times New Roman" w:hAnsi="宋体" w:hint="eastAsia"/>
                <w:sz w:val="20"/>
                <w:szCs w:val="21"/>
              </w:rPr>
              <w:t>的</w:t>
            </w:r>
            <w:r w:rsidRPr="00A1507F">
              <w:rPr>
                <w:rFonts w:ascii="Times New Roman" w:hAnsi="Times New Roman"/>
                <w:sz w:val="20"/>
                <w:szCs w:val="21"/>
              </w:rPr>
              <w:t>FIR DF</w:t>
            </w:r>
            <w:r w:rsidRPr="00A1507F">
              <w:rPr>
                <w:rFonts w:ascii="Times New Roman" w:hAnsi="宋体" w:hint="eastAsia"/>
                <w:sz w:val="20"/>
                <w:szCs w:val="21"/>
              </w:rPr>
              <w:t>设计：能够使用</w:t>
            </w:r>
            <w:r w:rsidRPr="00A1507F">
              <w:rPr>
                <w:rFonts w:ascii="Times New Roman" w:hAnsi="Times New Roman"/>
                <w:sz w:val="20"/>
                <w:szCs w:val="21"/>
              </w:rPr>
              <w:t>Matlab</w:t>
            </w:r>
            <w:r w:rsidRPr="00A1507F">
              <w:rPr>
                <w:rFonts w:ascii="Times New Roman" w:hAnsi="宋体" w:hint="eastAsia"/>
                <w:sz w:val="20"/>
                <w:szCs w:val="21"/>
              </w:rPr>
              <w:t>分析与仿真软件设计数字滤波器，并且数字滤波器的技术指标满足具体要求。</w:t>
            </w:r>
          </w:p>
        </w:tc>
        <w:tc>
          <w:tcPr>
            <w:tcW w:w="1134"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Times New Roman"/>
                <w:sz w:val="20"/>
                <w:szCs w:val="21"/>
              </w:rPr>
              <w:t>2</w:t>
            </w:r>
            <w:r w:rsidRPr="00A1507F">
              <w:rPr>
                <w:rFonts w:ascii="Times New Roman" w:hAnsi="宋体" w:hint="eastAsia"/>
                <w:sz w:val="20"/>
                <w:szCs w:val="21"/>
              </w:rPr>
              <w:t>学时</w:t>
            </w:r>
          </w:p>
        </w:tc>
      </w:tr>
      <w:tr w:rsidR="008547CA" w:rsidRPr="00A1507F" w:rsidTr="00A1507F">
        <w:trPr>
          <w:trHeight w:val="23"/>
          <w:jc w:val="center"/>
        </w:trPr>
        <w:tc>
          <w:tcPr>
            <w:tcW w:w="959"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Times New Roman"/>
                <w:sz w:val="20"/>
                <w:szCs w:val="21"/>
              </w:rPr>
              <w:t>3</w:t>
            </w:r>
          </w:p>
        </w:tc>
        <w:tc>
          <w:tcPr>
            <w:tcW w:w="6095" w:type="dxa"/>
            <w:vAlign w:val="center"/>
          </w:tcPr>
          <w:p w:rsidR="008547CA" w:rsidRPr="00A1507F" w:rsidRDefault="008547CA" w:rsidP="00A1507F">
            <w:pPr>
              <w:pStyle w:val="10"/>
              <w:ind w:firstLineChars="0" w:firstLine="0"/>
              <w:rPr>
                <w:rFonts w:ascii="Times New Roman" w:hAnsi="Times New Roman"/>
                <w:sz w:val="20"/>
                <w:szCs w:val="21"/>
              </w:rPr>
            </w:pPr>
            <w:r w:rsidRPr="00A1507F">
              <w:rPr>
                <w:rFonts w:ascii="Times New Roman" w:hAnsi="宋体" w:hint="eastAsia"/>
                <w:color w:val="000000"/>
                <w:sz w:val="20"/>
                <w:szCs w:val="21"/>
              </w:rPr>
              <w:t>基于</w:t>
            </w:r>
            <w:r w:rsidRPr="00A1507F">
              <w:rPr>
                <w:rFonts w:ascii="Times New Roman" w:hAnsi="Times New Roman"/>
                <w:color w:val="000000"/>
                <w:sz w:val="20"/>
                <w:szCs w:val="21"/>
              </w:rPr>
              <w:t>MATLAB</w:t>
            </w:r>
            <w:r w:rsidRPr="00A1507F">
              <w:rPr>
                <w:rFonts w:ascii="Times New Roman" w:hAnsi="宋体" w:hint="eastAsia"/>
                <w:color w:val="000000"/>
                <w:sz w:val="20"/>
                <w:szCs w:val="21"/>
              </w:rPr>
              <w:t>的数字滤波器综合设计：</w:t>
            </w:r>
            <w:r w:rsidRPr="00A1507F">
              <w:rPr>
                <w:rFonts w:ascii="Times New Roman" w:hAnsi="宋体" w:hint="eastAsia"/>
                <w:sz w:val="20"/>
                <w:szCs w:val="21"/>
              </w:rPr>
              <w:t>依据智能电网领域通信、传感或检测领域的某一复杂仿真信号，具体要求学生在对其信号频谱分析的基础上，依据信号的频谱特征，设计具体的多个数字滤波器协同工作的信号处理系统。</w:t>
            </w:r>
          </w:p>
        </w:tc>
        <w:tc>
          <w:tcPr>
            <w:tcW w:w="1134" w:type="dxa"/>
            <w:vAlign w:val="center"/>
          </w:tcPr>
          <w:p w:rsidR="008547CA" w:rsidRPr="00A1507F" w:rsidRDefault="008547CA" w:rsidP="00A1507F">
            <w:pPr>
              <w:pStyle w:val="10"/>
              <w:ind w:firstLineChars="0" w:firstLine="0"/>
              <w:jc w:val="center"/>
              <w:rPr>
                <w:rFonts w:ascii="Times New Roman" w:hAnsi="Times New Roman"/>
                <w:sz w:val="20"/>
                <w:szCs w:val="21"/>
              </w:rPr>
            </w:pPr>
            <w:r w:rsidRPr="00A1507F">
              <w:rPr>
                <w:rFonts w:ascii="Times New Roman" w:hAnsi="宋体" w:hint="eastAsia"/>
                <w:sz w:val="20"/>
                <w:szCs w:val="21"/>
              </w:rPr>
              <w:t>可持续数周（共</w:t>
            </w:r>
            <w:r w:rsidRPr="00A1507F">
              <w:rPr>
                <w:rFonts w:ascii="Times New Roman" w:hAnsi="Times New Roman"/>
                <w:sz w:val="20"/>
                <w:szCs w:val="21"/>
              </w:rPr>
              <w:t>4</w:t>
            </w:r>
            <w:r w:rsidRPr="00A1507F">
              <w:rPr>
                <w:rFonts w:ascii="Times New Roman" w:hAnsi="宋体" w:hint="eastAsia"/>
                <w:sz w:val="20"/>
                <w:szCs w:val="21"/>
              </w:rPr>
              <w:t>学时）</w:t>
            </w:r>
          </w:p>
        </w:tc>
      </w:tr>
    </w:tbl>
    <w:p w:rsidR="008547CA" w:rsidRPr="00C860EF" w:rsidRDefault="008547CA" w:rsidP="00FD4DD0">
      <w:pPr>
        <w:pStyle w:val="10"/>
        <w:spacing w:line="360" w:lineRule="auto"/>
        <w:ind w:firstLine="422"/>
        <w:jc w:val="left"/>
        <w:rPr>
          <w:rFonts w:ascii="Times New Roman" w:hAnsi="Times New Roman"/>
          <w:b/>
          <w:szCs w:val="21"/>
        </w:rPr>
      </w:pPr>
    </w:p>
    <w:p w:rsidR="008547CA" w:rsidRPr="00C860EF" w:rsidRDefault="008547CA" w:rsidP="00A1507F">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四、各实践项目的具体内容及教学目的要求</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信号变换及其</w:t>
      </w:r>
      <w:r w:rsidRPr="00C860EF">
        <w:rPr>
          <w:rFonts w:ascii="Times New Roman" w:hAnsi="Times New Roman"/>
          <w:szCs w:val="21"/>
        </w:rPr>
        <w:t>MATLAB</w:t>
      </w:r>
      <w:r w:rsidRPr="00C860EF">
        <w:rPr>
          <w:rFonts w:ascii="Times New Roman" w:hAnsi="宋体" w:hint="eastAsia"/>
          <w:szCs w:val="21"/>
        </w:rPr>
        <w:t>实现：具体要求通过</w:t>
      </w:r>
      <w:r w:rsidRPr="00C860EF">
        <w:rPr>
          <w:rFonts w:ascii="Times New Roman" w:hAnsi="Times New Roman"/>
          <w:szCs w:val="21"/>
        </w:rPr>
        <w:t>MATLAB</w:t>
      </w:r>
      <w:r w:rsidRPr="00C860EF">
        <w:rPr>
          <w:rFonts w:ascii="Times New Roman" w:hAnsi="宋体" w:hint="eastAsia"/>
          <w:szCs w:val="21"/>
        </w:rPr>
        <w:t>软件实现信号的傅里叶变换，分析连续信号和离散信号的频谱，并依据频谱数据得出相关实验结论，培养学生应用专业软件分析分析信号的工程应用能力。。</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、基于</w:t>
      </w:r>
      <w:r w:rsidRPr="00C860EF">
        <w:rPr>
          <w:rFonts w:ascii="Times New Roman" w:hAnsi="Times New Roman"/>
          <w:szCs w:val="21"/>
        </w:rPr>
        <w:t>MATLAB</w:t>
      </w:r>
      <w:r w:rsidRPr="00C860EF">
        <w:rPr>
          <w:rFonts w:ascii="Times New Roman" w:hAnsi="宋体" w:hint="eastAsia"/>
          <w:szCs w:val="21"/>
        </w:rPr>
        <w:t>的</w:t>
      </w:r>
      <w:r w:rsidRPr="00C860EF">
        <w:rPr>
          <w:rFonts w:ascii="Times New Roman" w:hAnsi="Times New Roman"/>
          <w:szCs w:val="21"/>
        </w:rPr>
        <w:t>FIR DF</w:t>
      </w:r>
      <w:r w:rsidRPr="00C860EF">
        <w:rPr>
          <w:rFonts w:ascii="Times New Roman" w:hAnsi="宋体" w:hint="eastAsia"/>
          <w:szCs w:val="21"/>
        </w:rPr>
        <w:t>设计：具体要求学生在对相关仿真或模拟信号频谱分析的基础上，依据信号的频谱特征，设计具体的（如低通、高通、带通、带阻）</w:t>
      </w:r>
      <w:r w:rsidRPr="00C860EF">
        <w:rPr>
          <w:rFonts w:ascii="Times New Roman" w:hAnsi="Times New Roman"/>
          <w:szCs w:val="21"/>
        </w:rPr>
        <w:t>FIR</w:t>
      </w:r>
      <w:r w:rsidRPr="00C860EF">
        <w:rPr>
          <w:rFonts w:ascii="Times New Roman" w:hAnsi="宋体" w:hint="eastAsia"/>
          <w:szCs w:val="21"/>
        </w:rPr>
        <w:t>数字滤波器，实现所需获取的信号与干扰（背景干扰或噪声）的分离，系统培养学生数字滤波器设计的工程应用能力。</w:t>
      </w:r>
    </w:p>
    <w:p w:rsidR="008547CA" w:rsidRPr="00C860EF" w:rsidRDefault="008547CA" w:rsidP="00FD4DD0">
      <w:pPr>
        <w:pStyle w:val="10"/>
        <w:spacing w:line="360" w:lineRule="auto"/>
        <w:jc w:val="left"/>
        <w:rPr>
          <w:rFonts w:ascii="Times New Roman" w:hAnsi="Times New Roman"/>
          <w:kern w:val="0"/>
          <w:szCs w:val="21"/>
        </w:rPr>
      </w:pPr>
      <w:r w:rsidRPr="00C860EF">
        <w:rPr>
          <w:rFonts w:ascii="Times New Roman" w:hAnsi="Times New Roman"/>
          <w:szCs w:val="21"/>
        </w:rPr>
        <w:t>3</w:t>
      </w:r>
      <w:r w:rsidRPr="00C860EF">
        <w:rPr>
          <w:rFonts w:ascii="Times New Roman" w:hAnsi="宋体" w:hint="eastAsia"/>
          <w:szCs w:val="21"/>
        </w:rPr>
        <w:t>、基于</w:t>
      </w:r>
      <w:r w:rsidRPr="00C860EF">
        <w:rPr>
          <w:rFonts w:ascii="Times New Roman" w:hAnsi="Times New Roman"/>
          <w:szCs w:val="21"/>
        </w:rPr>
        <w:t>MATLAB</w:t>
      </w:r>
      <w:r w:rsidRPr="00C860EF">
        <w:rPr>
          <w:rFonts w:ascii="Times New Roman" w:hAnsi="宋体" w:hint="eastAsia"/>
          <w:szCs w:val="21"/>
        </w:rPr>
        <w:t>的数字滤波器综合设计：</w:t>
      </w:r>
      <w:r w:rsidRPr="00C860EF">
        <w:rPr>
          <w:rFonts w:ascii="Times New Roman" w:hAnsi="Times New Roman"/>
          <w:szCs w:val="21"/>
        </w:rPr>
        <w:t xml:space="preserve"> </w:t>
      </w:r>
      <w:r w:rsidRPr="00C860EF">
        <w:rPr>
          <w:rFonts w:ascii="Times New Roman" w:hAnsi="宋体" w:hint="eastAsia"/>
          <w:szCs w:val="21"/>
        </w:rPr>
        <w:t>依据智能电网领域通信、传感或检测领域的某一复杂仿真信号，具体要求学生在对其信号频谱分析的基础上，依据信号的频谱特征，设计具体的多个数字滤波器协同工作的信号处理系统，实现所需获取的信号与干扰（背景干扰或噪声）的分离，系统培养学生数字滤波器设计的工程应用能力。</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A1507F">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考核方式为考查，包括学生平时成绩、结题报告和答辩情况。</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5"/>
        <w:gridCol w:w="1121"/>
        <w:gridCol w:w="5831"/>
      </w:tblGrid>
      <w:tr w:rsidR="008547CA" w:rsidRPr="00A1507F" w:rsidTr="00A1507F">
        <w:trPr>
          <w:trHeight w:val="23"/>
          <w:jc w:val="center"/>
        </w:trPr>
        <w:tc>
          <w:tcPr>
            <w:tcW w:w="1739"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宋体" w:hint="eastAsia"/>
                <w:sz w:val="20"/>
                <w:szCs w:val="21"/>
              </w:rPr>
              <w:t>考核形式</w:t>
            </w:r>
          </w:p>
        </w:tc>
        <w:tc>
          <w:tcPr>
            <w:tcW w:w="1063"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宋体" w:hint="eastAsia"/>
                <w:sz w:val="20"/>
                <w:szCs w:val="21"/>
              </w:rPr>
              <w:t>分值</w:t>
            </w:r>
          </w:p>
        </w:tc>
        <w:tc>
          <w:tcPr>
            <w:tcW w:w="5528"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宋体" w:hint="eastAsia"/>
                <w:sz w:val="20"/>
                <w:szCs w:val="21"/>
              </w:rPr>
              <w:t>考核细则</w:t>
            </w:r>
          </w:p>
        </w:tc>
      </w:tr>
      <w:tr w:rsidR="008547CA" w:rsidRPr="00A1507F" w:rsidTr="00A1507F">
        <w:trPr>
          <w:trHeight w:val="23"/>
          <w:jc w:val="center"/>
        </w:trPr>
        <w:tc>
          <w:tcPr>
            <w:tcW w:w="1739"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1.</w:t>
            </w:r>
            <w:r w:rsidRPr="00A1507F">
              <w:rPr>
                <w:rFonts w:ascii="Times New Roman" w:hAnsi="宋体" w:hint="eastAsia"/>
                <w:sz w:val="20"/>
                <w:szCs w:val="21"/>
              </w:rPr>
              <w:t>平时成绩</w:t>
            </w:r>
          </w:p>
        </w:tc>
        <w:tc>
          <w:tcPr>
            <w:tcW w:w="1063"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40</w:t>
            </w:r>
          </w:p>
        </w:tc>
        <w:tc>
          <w:tcPr>
            <w:tcW w:w="5528" w:type="dxa"/>
            <w:vAlign w:val="center"/>
          </w:tcPr>
          <w:p w:rsidR="008547CA" w:rsidRPr="00A1507F" w:rsidRDefault="008547CA" w:rsidP="00A1507F">
            <w:pPr>
              <w:ind w:firstLine="420"/>
              <w:rPr>
                <w:rFonts w:ascii="Times New Roman" w:hAnsi="Times New Roman"/>
                <w:sz w:val="20"/>
                <w:szCs w:val="21"/>
              </w:rPr>
            </w:pPr>
            <w:r w:rsidRPr="00A1507F">
              <w:rPr>
                <w:rFonts w:ascii="Times New Roman" w:hAnsi="宋体" w:hint="eastAsia"/>
                <w:sz w:val="20"/>
                <w:szCs w:val="21"/>
              </w:rPr>
              <w:t>根据团队进入研讨教室进行研讨，以及请求教师答疑次数为评分标准，每次计</w:t>
            </w:r>
            <w:r w:rsidRPr="00A1507F">
              <w:rPr>
                <w:rFonts w:ascii="Times New Roman" w:hAnsi="Times New Roman"/>
                <w:sz w:val="20"/>
                <w:szCs w:val="21"/>
              </w:rPr>
              <w:t>5</w:t>
            </w:r>
            <w:r w:rsidRPr="00A1507F">
              <w:rPr>
                <w:rFonts w:ascii="Times New Roman" w:hAnsi="宋体" w:hint="eastAsia"/>
                <w:sz w:val="20"/>
                <w:szCs w:val="21"/>
              </w:rPr>
              <w:t>分，</w:t>
            </w:r>
            <w:r w:rsidRPr="00A1507F">
              <w:rPr>
                <w:rFonts w:ascii="Times New Roman" w:hAnsi="Times New Roman"/>
                <w:sz w:val="20"/>
                <w:szCs w:val="21"/>
              </w:rPr>
              <w:t>8</w:t>
            </w:r>
            <w:r w:rsidRPr="00A1507F">
              <w:rPr>
                <w:rFonts w:ascii="Times New Roman" w:hAnsi="宋体" w:hint="eastAsia"/>
                <w:sz w:val="20"/>
                <w:szCs w:val="21"/>
              </w:rPr>
              <w:t>次封顶</w:t>
            </w:r>
          </w:p>
        </w:tc>
      </w:tr>
      <w:tr w:rsidR="008547CA" w:rsidRPr="00A1507F" w:rsidTr="00A1507F">
        <w:trPr>
          <w:trHeight w:val="23"/>
          <w:jc w:val="center"/>
        </w:trPr>
        <w:tc>
          <w:tcPr>
            <w:tcW w:w="1739"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2.</w:t>
            </w:r>
            <w:r w:rsidRPr="00A1507F">
              <w:rPr>
                <w:rFonts w:ascii="Times New Roman" w:hAnsi="宋体" w:hint="eastAsia"/>
                <w:sz w:val="20"/>
                <w:szCs w:val="21"/>
              </w:rPr>
              <w:t>结题报告</w:t>
            </w:r>
          </w:p>
        </w:tc>
        <w:tc>
          <w:tcPr>
            <w:tcW w:w="1063"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30</w:t>
            </w:r>
          </w:p>
        </w:tc>
        <w:tc>
          <w:tcPr>
            <w:tcW w:w="5528" w:type="dxa"/>
            <w:vAlign w:val="center"/>
          </w:tcPr>
          <w:p w:rsidR="008547CA" w:rsidRPr="00A1507F" w:rsidRDefault="008547CA" w:rsidP="00A1507F">
            <w:pPr>
              <w:ind w:firstLine="420"/>
              <w:rPr>
                <w:rFonts w:ascii="Times New Roman" w:hAnsi="Times New Roman"/>
                <w:sz w:val="20"/>
                <w:szCs w:val="21"/>
              </w:rPr>
            </w:pPr>
            <w:r w:rsidRPr="00A1507F">
              <w:rPr>
                <w:rFonts w:ascii="Times New Roman" w:hAnsi="宋体" w:hint="eastAsia"/>
                <w:sz w:val="20"/>
                <w:szCs w:val="21"/>
              </w:rPr>
              <w:t>根据报告完整度、规范度及思考问题的深度进行优、良、中、及格进行评分；其中优为</w:t>
            </w:r>
            <w:r w:rsidRPr="00A1507F">
              <w:rPr>
                <w:rFonts w:ascii="Times New Roman" w:hAnsi="Times New Roman"/>
                <w:sz w:val="20"/>
                <w:szCs w:val="21"/>
              </w:rPr>
              <w:t>27-30</w:t>
            </w:r>
            <w:r w:rsidRPr="00A1507F">
              <w:rPr>
                <w:rFonts w:ascii="Times New Roman" w:hAnsi="宋体" w:hint="eastAsia"/>
                <w:sz w:val="20"/>
                <w:szCs w:val="21"/>
              </w:rPr>
              <w:t>分，良为</w:t>
            </w:r>
            <w:r w:rsidRPr="00A1507F">
              <w:rPr>
                <w:rFonts w:ascii="Times New Roman" w:hAnsi="Times New Roman"/>
                <w:sz w:val="20"/>
                <w:szCs w:val="21"/>
              </w:rPr>
              <w:t>24-27</w:t>
            </w:r>
            <w:r w:rsidRPr="00A1507F">
              <w:rPr>
                <w:rFonts w:ascii="Times New Roman" w:hAnsi="宋体" w:hint="eastAsia"/>
                <w:sz w:val="20"/>
                <w:szCs w:val="21"/>
              </w:rPr>
              <w:t>分，中为</w:t>
            </w:r>
            <w:r w:rsidRPr="00A1507F">
              <w:rPr>
                <w:rFonts w:ascii="Times New Roman" w:hAnsi="Times New Roman"/>
                <w:sz w:val="20"/>
                <w:szCs w:val="21"/>
              </w:rPr>
              <w:t>21-24</w:t>
            </w:r>
            <w:r w:rsidRPr="00A1507F">
              <w:rPr>
                <w:rFonts w:ascii="Times New Roman" w:hAnsi="宋体" w:hint="eastAsia"/>
                <w:sz w:val="20"/>
                <w:szCs w:val="21"/>
              </w:rPr>
              <w:t>分，及格为</w:t>
            </w:r>
            <w:r w:rsidRPr="00A1507F">
              <w:rPr>
                <w:rFonts w:ascii="Times New Roman" w:hAnsi="Times New Roman"/>
                <w:sz w:val="20"/>
                <w:szCs w:val="21"/>
              </w:rPr>
              <w:t>18-21</w:t>
            </w:r>
            <w:r w:rsidRPr="00A1507F">
              <w:rPr>
                <w:rFonts w:ascii="Times New Roman" w:hAnsi="宋体" w:hint="eastAsia"/>
                <w:sz w:val="20"/>
                <w:szCs w:val="21"/>
              </w:rPr>
              <w:t>分</w:t>
            </w:r>
          </w:p>
        </w:tc>
      </w:tr>
      <w:tr w:rsidR="008547CA" w:rsidRPr="00A1507F" w:rsidTr="00A1507F">
        <w:trPr>
          <w:trHeight w:val="23"/>
          <w:jc w:val="center"/>
        </w:trPr>
        <w:tc>
          <w:tcPr>
            <w:tcW w:w="1739"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3.</w:t>
            </w:r>
            <w:r w:rsidRPr="00A1507F">
              <w:rPr>
                <w:rFonts w:ascii="Times New Roman" w:hAnsi="宋体" w:hint="eastAsia"/>
                <w:sz w:val="20"/>
                <w:szCs w:val="21"/>
              </w:rPr>
              <w:t>答辩情况</w:t>
            </w:r>
          </w:p>
        </w:tc>
        <w:tc>
          <w:tcPr>
            <w:tcW w:w="1063" w:type="dxa"/>
            <w:vAlign w:val="center"/>
          </w:tcPr>
          <w:p w:rsidR="008547CA" w:rsidRPr="00A1507F" w:rsidRDefault="008547CA" w:rsidP="00A1507F">
            <w:pPr>
              <w:ind w:firstLine="420"/>
              <w:jc w:val="center"/>
              <w:rPr>
                <w:rFonts w:ascii="Times New Roman" w:hAnsi="Times New Roman"/>
                <w:sz w:val="20"/>
                <w:szCs w:val="21"/>
              </w:rPr>
            </w:pPr>
            <w:r w:rsidRPr="00A1507F">
              <w:rPr>
                <w:rFonts w:ascii="Times New Roman" w:hAnsi="Times New Roman"/>
                <w:sz w:val="20"/>
                <w:szCs w:val="21"/>
              </w:rPr>
              <w:t>30</w:t>
            </w:r>
          </w:p>
        </w:tc>
        <w:tc>
          <w:tcPr>
            <w:tcW w:w="5528" w:type="dxa"/>
            <w:vAlign w:val="center"/>
          </w:tcPr>
          <w:p w:rsidR="008547CA" w:rsidRPr="00A1507F" w:rsidRDefault="008547CA" w:rsidP="00A1507F">
            <w:pPr>
              <w:ind w:firstLine="420"/>
              <w:rPr>
                <w:rFonts w:ascii="Times New Roman" w:hAnsi="Times New Roman"/>
                <w:sz w:val="20"/>
                <w:szCs w:val="21"/>
              </w:rPr>
            </w:pPr>
            <w:r w:rsidRPr="00A1507F">
              <w:rPr>
                <w:rFonts w:ascii="Times New Roman" w:hAnsi="宋体" w:hint="eastAsia"/>
                <w:sz w:val="20"/>
                <w:szCs w:val="21"/>
              </w:rPr>
              <w:t>根据回答问题的准确度及熟练程度进行优、良、中、及格进行评分；其中优为</w:t>
            </w:r>
            <w:r w:rsidRPr="00A1507F">
              <w:rPr>
                <w:rFonts w:ascii="Times New Roman" w:hAnsi="Times New Roman"/>
                <w:sz w:val="20"/>
                <w:szCs w:val="21"/>
              </w:rPr>
              <w:t>27-30</w:t>
            </w:r>
            <w:r w:rsidRPr="00A1507F">
              <w:rPr>
                <w:rFonts w:ascii="Times New Roman" w:hAnsi="宋体" w:hint="eastAsia"/>
                <w:sz w:val="20"/>
                <w:szCs w:val="21"/>
              </w:rPr>
              <w:t>分，良为</w:t>
            </w:r>
            <w:r w:rsidRPr="00A1507F">
              <w:rPr>
                <w:rFonts w:ascii="Times New Roman" w:hAnsi="Times New Roman"/>
                <w:sz w:val="20"/>
                <w:szCs w:val="21"/>
              </w:rPr>
              <w:t>24-27</w:t>
            </w:r>
            <w:r w:rsidRPr="00A1507F">
              <w:rPr>
                <w:rFonts w:ascii="Times New Roman" w:hAnsi="宋体" w:hint="eastAsia"/>
                <w:sz w:val="20"/>
                <w:szCs w:val="21"/>
              </w:rPr>
              <w:t>分，中为</w:t>
            </w:r>
            <w:r w:rsidRPr="00A1507F">
              <w:rPr>
                <w:rFonts w:ascii="Times New Roman" w:hAnsi="Times New Roman"/>
                <w:sz w:val="20"/>
                <w:szCs w:val="21"/>
              </w:rPr>
              <w:t>21-24</w:t>
            </w:r>
            <w:r w:rsidRPr="00A1507F">
              <w:rPr>
                <w:rFonts w:ascii="Times New Roman" w:hAnsi="宋体" w:hint="eastAsia"/>
                <w:sz w:val="20"/>
                <w:szCs w:val="21"/>
              </w:rPr>
              <w:t>分，及格为</w:t>
            </w:r>
            <w:r w:rsidRPr="00A1507F">
              <w:rPr>
                <w:rFonts w:ascii="Times New Roman" w:hAnsi="Times New Roman"/>
                <w:sz w:val="20"/>
                <w:szCs w:val="21"/>
              </w:rPr>
              <w:t>18-21</w:t>
            </w:r>
            <w:r w:rsidRPr="00A1507F">
              <w:rPr>
                <w:rFonts w:ascii="Times New Roman" w:hAnsi="宋体" w:hint="eastAsia"/>
                <w:sz w:val="20"/>
                <w:szCs w:val="21"/>
              </w:rPr>
              <w:t>分</w:t>
            </w:r>
          </w:p>
        </w:tc>
      </w:tr>
    </w:tbl>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w:t>
      </w:r>
      <w:r w:rsidRPr="00C860EF">
        <w:rPr>
          <w:rFonts w:hAnsi="Times New Roman"/>
        </w:rPr>
        <w:t xml:space="preserve">:  </w:t>
      </w:r>
      <w:r w:rsidRPr="00C860EF">
        <w:rPr>
          <w:rFonts w:hint="eastAsia"/>
        </w:rPr>
        <w:t>魏康林</w:t>
      </w:r>
    </w:p>
    <w:p w:rsidR="008547CA" w:rsidRPr="00C860EF" w:rsidRDefault="008547CA" w:rsidP="00FD4DD0">
      <w:pPr>
        <w:pStyle w:val="3"/>
        <w:rPr>
          <w:rFonts w:hAnsi="Times New Roman"/>
        </w:rPr>
      </w:pPr>
      <w:r w:rsidRPr="00C860EF">
        <w:rPr>
          <w:rFonts w:hint="eastAsia"/>
        </w:rPr>
        <w:t>大纲审定人：程杉</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 xml:space="preserve">2017 </w:t>
      </w:r>
      <w:r w:rsidRPr="00C860EF">
        <w:rPr>
          <w:rFonts w:hint="eastAsia"/>
        </w:rPr>
        <w:t>年</w:t>
      </w:r>
      <w:r w:rsidRPr="00C860EF">
        <w:rPr>
          <w:rFonts w:hAnsi="Times New Roman"/>
        </w:rPr>
        <w:t xml:space="preserve"> 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E02FB8">
      <w:pPr>
        <w:pStyle w:val="2"/>
        <w:rPr>
          <w:rFonts w:hAnsi="Times New Roman"/>
        </w:rPr>
      </w:pPr>
      <w:bookmarkStart w:id="47" w:name="_Toc509593138"/>
      <w:r w:rsidRPr="00C860EF">
        <w:rPr>
          <w:rFonts w:hint="eastAsia"/>
        </w:rPr>
        <w:lastRenderedPageBreak/>
        <w:t>《智能电网信号处理综合作业》课程简介</w:t>
      </w:r>
      <w:bookmarkEnd w:id="47"/>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8E0B4E">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智能电网信号处理综合作业</w:t>
      </w:r>
    </w:p>
    <w:p w:rsidR="008547CA" w:rsidRPr="00C860EF" w:rsidRDefault="008547CA" w:rsidP="008E0B4E">
      <w:pPr>
        <w:tabs>
          <w:tab w:val="left" w:pos="4820"/>
        </w:tabs>
        <w:spacing w:line="360" w:lineRule="auto"/>
        <w:rPr>
          <w:rFonts w:ascii="Times New Roman" w:hAnsi="Times New Roman"/>
          <w:color w:val="000000"/>
          <w:szCs w:val="21"/>
        </w:rPr>
      </w:pPr>
      <w:r w:rsidRPr="00C860EF">
        <w:rPr>
          <w:rFonts w:ascii="Times New Roman" w:hAnsi="宋体" w:hint="eastAsia"/>
          <w:b/>
          <w:szCs w:val="21"/>
        </w:rPr>
        <w:t>课程英文名称：</w:t>
      </w:r>
      <w:r w:rsidRPr="00C860EF">
        <w:rPr>
          <w:rFonts w:ascii="Times New Roman" w:hAnsi="Times New Roman"/>
          <w:color w:val="000000"/>
          <w:szCs w:val="21"/>
        </w:rPr>
        <w:t>Comprehensive Work of Signal Processing of Smart Power Grid</w:t>
      </w:r>
    </w:p>
    <w:p w:rsidR="008547CA" w:rsidRPr="00C860EF" w:rsidRDefault="008547CA" w:rsidP="008E0B4E">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C8178</w:t>
      </w:r>
    </w:p>
    <w:p w:rsidR="008547CA" w:rsidRPr="00C860EF" w:rsidRDefault="008547CA" w:rsidP="008E0B4E">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0.5</w:t>
      </w:r>
    </w:p>
    <w:p w:rsidR="008547CA" w:rsidRPr="00C860EF" w:rsidRDefault="008547CA" w:rsidP="008E0B4E">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b/>
          <w:szCs w:val="21"/>
        </w:rPr>
        <w:t>1W</w:t>
      </w:r>
    </w:p>
    <w:p w:rsidR="008547CA" w:rsidRPr="00C860EF" w:rsidRDefault="008547CA" w:rsidP="008E0B4E">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电力系统信号分析与处理、智能电网信号处理、电子技术基础</w:t>
      </w:r>
    </w:p>
    <w:p w:rsidR="008547CA" w:rsidRPr="00C860EF" w:rsidRDefault="008547CA" w:rsidP="008E0B4E">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8E0B4E">
      <w:pPr>
        <w:tabs>
          <w:tab w:val="left" w:pos="4960"/>
        </w:tabs>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kern w:val="0"/>
          <w:szCs w:val="21"/>
        </w:rPr>
        <w:t>《</w:t>
      </w:r>
      <w:r w:rsidRPr="00C860EF">
        <w:rPr>
          <w:rFonts w:ascii="Times New Roman" w:hAnsi="宋体" w:hint="eastAsia"/>
          <w:szCs w:val="21"/>
        </w:rPr>
        <w:t>智能电网信号处理综合作业</w:t>
      </w:r>
      <w:r w:rsidRPr="00C860EF">
        <w:rPr>
          <w:rFonts w:ascii="Times New Roman" w:hAnsi="宋体" w:hint="eastAsia"/>
          <w:kern w:val="0"/>
          <w:szCs w:val="21"/>
        </w:rPr>
        <w:t>》主要</w:t>
      </w:r>
      <w:r w:rsidRPr="00C860EF">
        <w:rPr>
          <w:rFonts w:ascii="Times New Roman" w:hAnsi="宋体" w:hint="eastAsia"/>
          <w:color w:val="000000"/>
          <w:szCs w:val="21"/>
        </w:rPr>
        <w:t>采用以学生自由组合</w:t>
      </w:r>
      <w:r w:rsidRPr="00C860EF">
        <w:rPr>
          <w:rFonts w:ascii="Times New Roman" w:hAnsi="宋体" w:hint="eastAsia"/>
          <w:bCs/>
          <w:color w:val="000000"/>
          <w:szCs w:val="21"/>
        </w:rPr>
        <w:t>分组自主学习为主、教师指导为辅助的教学模式。通过本课程的学习，</w:t>
      </w:r>
      <w:r w:rsidRPr="00C860EF">
        <w:rPr>
          <w:rFonts w:ascii="Times New Roman" w:hAnsi="宋体" w:hint="eastAsia"/>
          <w:color w:val="000000"/>
          <w:szCs w:val="21"/>
        </w:rPr>
        <w:t>使学生进一步巩固电力系统信号分析与处理、数字信号处理的基本知识、基本理论，掌握各种电子设备的使用方法，培养</w:t>
      </w:r>
      <w:r w:rsidRPr="00C860EF">
        <w:rPr>
          <w:rFonts w:ascii="Times New Roman" w:hAnsi="宋体" w:hint="eastAsia"/>
          <w:bCs/>
          <w:color w:val="000000"/>
          <w:szCs w:val="21"/>
        </w:rPr>
        <w:t>学生电力系统信号分析与处理的能力；能够使用</w:t>
      </w:r>
      <w:r w:rsidRPr="00C860EF">
        <w:rPr>
          <w:rFonts w:ascii="Times New Roman" w:hAnsi="Times New Roman"/>
          <w:bCs/>
          <w:color w:val="000000"/>
          <w:szCs w:val="21"/>
        </w:rPr>
        <w:t>Matlab</w:t>
      </w:r>
      <w:r w:rsidRPr="00C860EF">
        <w:rPr>
          <w:rFonts w:ascii="Times New Roman" w:hAnsi="宋体" w:hint="eastAsia"/>
          <w:bCs/>
          <w:color w:val="000000"/>
          <w:szCs w:val="21"/>
        </w:rPr>
        <w:t>分析与仿真软件，熟悉信号分析与处理仿真实验的算法设计流程，掌握电力系统、智能电网领域通信、传感、检测等技术领域信号分析与处理的一般方法；</w:t>
      </w:r>
      <w:r w:rsidRPr="00C860EF">
        <w:rPr>
          <w:rFonts w:ascii="Times New Roman" w:hAnsi="宋体" w:hint="eastAsia"/>
          <w:kern w:val="0"/>
          <w:szCs w:val="21"/>
        </w:rPr>
        <w:t>训练学生的实验技能和科学实验方法，提高分析和解决实际问题的能力。</w:t>
      </w:r>
    </w:p>
    <w:p w:rsidR="008547CA" w:rsidRPr="00C860EF" w:rsidRDefault="008547CA" w:rsidP="008E0B4E">
      <w:pPr>
        <w:spacing w:line="360" w:lineRule="auto"/>
        <w:rPr>
          <w:rFonts w:ascii="Times New Roman" w:hAnsi="Times New Roman"/>
          <w:b/>
          <w:szCs w:val="21"/>
        </w:rPr>
      </w:pPr>
      <w:r w:rsidRPr="00C860EF">
        <w:rPr>
          <w:rFonts w:ascii="Times New Roman" w:hAnsi="宋体" w:hint="eastAsia"/>
          <w:b/>
          <w:szCs w:val="21"/>
        </w:rPr>
        <w:t>考核方式：</w:t>
      </w:r>
      <w:r w:rsidRPr="007D013C">
        <w:rPr>
          <w:rFonts w:ascii="Times New Roman" w:hAnsi="宋体" w:hint="eastAsia"/>
          <w:szCs w:val="21"/>
        </w:rPr>
        <w:t>考查</w:t>
      </w:r>
    </w:p>
    <w:p w:rsidR="008547CA" w:rsidRPr="00C860EF" w:rsidRDefault="008547CA" w:rsidP="008E0B4E">
      <w:pPr>
        <w:spacing w:line="360" w:lineRule="auto"/>
        <w:rPr>
          <w:rFonts w:ascii="Times New Roman" w:hAnsi="Times New Roman"/>
          <w:color w:val="000000"/>
          <w:szCs w:val="21"/>
        </w:rPr>
      </w:pPr>
      <w:r w:rsidRPr="00C860EF">
        <w:rPr>
          <w:rFonts w:ascii="Times New Roman" w:hAnsi="宋体" w:hint="eastAsia"/>
          <w:b/>
          <w:szCs w:val="21"/>
        </w:rPr>
        <w:t>使用教材：</w:t>
      </w:r>
      <w:r w:rsidRPr="00C860EF">
        <w:rPr>
          <w:rFonts w:ascii="Times New Roman" w:hAnsi="宋体" w:hint="eastAsia"/>
          <w:color w:val="000000"/>
          <w:szCs w:val="21"/>
        </w:rPr>
        <w:t>王彬</w:t>
      </w:r>
      <w:r w:rsidRPr="00C860EF">
        <w:rPr>
          <w:rFonts w:ascii="Times New Roman" w:hAnsi="Times New Roman"/>
          <w:color w:val="000000"/>
          <w:szCs w:val="21"/>
        </w:rPr>
        <w:t>. MATLAB</w:t>
      </w:r>
      <w:r w:rsidRPr="00C860EF">
        <w:rPr>
          <w:rFonts w:ascii="Times New Roman" w:hAnsi="宋体" w:hint="eastAsia"/>
          <w:color w:val="000000"/>
          <w:szCs w:val="21"/>
        </w:rPr>
        <w:t>数字信号处理</w:t>
      </w:r>
      <w:r w:rsidRPr="00C860EF">
        <w:rPr>
          <w:rFonts w:ascii="Times New Roman" w:hAnsi="Times New Roman"/>
          <w:color w:val="000000"/>
          <w:szCs w:val="21"/>
        </w:rPr>
        <w:t>.</w:t>
      </w:r>
      <w:r w:rsidRPr="00C860EF">
        <w:rPr>
          <w:rFonts w:ascii="Times New Roman" w:hAnsi="宋体" w:hint="eastAsia"/>
          <w:color w:val="000000"/>
          <w:szCs w:val="21"/>
        </w:rPr>
        <w:t>机械工业出版社，</w:t>
      </w:r>
      <w:r w:rsidRPr="00C860EF">
        <w:rPr>
          <w:rFonts w:ascii="Times New Roman" w:hAnsi="Times New Roman"/>
          <w:color w:val="000000"/>
          <w:szCs w:val="21"/>
        </w:rPr>
        <w:t>2010.6.1</w:t>
      </w:r>
    </w:p>
    <w:p w:rsidR="008547CA" w:rsidRPr="00C860EF" w:rsidRDefault="008547CA" w:rsidP="008E0B4E">
      <w:pPr>
        <w:spacing w:line="360" w:lineRule="auto"/>
        <w:rPr>
          <w:rFonts w:ascii="Times New Roman" w:hAnsi="Times New Roman"/>
          <w:szCs w:val="21"/>
        </w:rPr>
      </w:pPr>
      <w:r w:rsidRPr="00C860EF">
        <w:rPr>
          <w:rFonts w:ascii="Times New Roman" w:hAnsi="宋体" w:hint="eastAsia"/>
          <w:b/>
          <w:szCs w:val="21"/>
        </w:rPr>
        <w:t>参考书目：</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朱明武</w:t>
      </w:r>
      <w:r w:rsidRPr="00C860EF">
        <w:rPr>
          <w:rFonts w:ascii="Times New Roman" w:hAnsi="Times New Roman"/>
          <w:color w:val="000000"/>
          <w:szCs w:val="21"/>
        </w:rPr>
        <w:t xml:space="preserve">. </w:t>
      </w:r>
      <w:r w:rsidRPr="00C860EF">
        <w:rPr>
          <w:rFonts w:ascii="Times New Roman" w:hAnsi="宋体" w:hint="eastAsia"/>
          <w:color w:val="000000"/>
          <w:szCs w:val="21"/>
        </w:rPr>
        <w:t>测试信号处理与分析</w:t>
      </w:r>
      <w:r w:rsidRPr="00C860EF">
        <w:rPr>
          <w:rFonts w:ascii="Times New Roman" w:hAnsi="Times New Roman"/>
          <w:color w:val="000000"/>
          <w:szCs w:val="21"/>
        </w:rPr>
        <w:t xml:space="preserve">. </w:t>
      </w:r>
      <w:r w:rsidRPr="00C860EF">
        <w:rPr>
          <w:rFonts w:ascii="Times New Roman" w:hAnsi="宋体" w:hint="eastAsia"/>
          <w:color w:val="000000"/>
          <w:szCs w:val="21"/>
        </w:rPr>
        <w:t>北京航空航天大学出版社，</w:t>
      </w:r>
      <w:r w:rsidRPr="00C860EF">
        <w:rPr>
          <w:rFonts w:ascii="Times New Roman" w:hAnsi="Times New Roman"/>
          <w:color w:val="000000"/>
          <w:szCs w:val="21"/>
        </w:rPr>
        <w:t>2006.9.1</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薛年喜</w:t>
      </w:r>
      <w:r w:rsidRPr="00C860EF">
        <w:rPr>
          <w:rFonts w:ascii="Times New Roman" w:hAnsi="Times New Roman"/>
          <w:color w:val="000000"/>
          <w:szCs w:val="21"/>
        </w:rPr>
        <w:t>. MATLAB</w:t>
      </w:r>
      <w:r w:rsidRPr="00C860EF">
        <w:rPr>
          <w:rFonts w:ascii="Times New Roman" w:hAnsi="宋体" w:hint="eastAsia"/>
          <w:color w:val="000000"/>
          <w:szCs w:val="21"/>
        </w:rPr>
        <w:t>在数字信号处理中的应用</w:t>
      </w:r>
      <w:r w:rsidRPr="00C860EF">
        <w:rPr>
          <w:rFonts w:ascii="Times New Roman" w:hAnsi="Times New Roman"/>
          <w:color w:val="000000"/>
          <w:szCs w:val="21"/>
        </w:rPr>
        <w:t>(</w:t>
      </w:r>
      <w:r w:rsidRPr="00C860EF">
        <w:rPr>
          <w:rFonts w:ascii="Times New Roman" w:hAnsi="宋体" w:hint="eastAsia"/>
          <w:color w:val="000000"/>
          <w:szCs w:val="21"/>
        </w:rPr>
        <w:t>第</w:t>
      </w:r>
      <w:r w:rsidRPr="00C860EF">
        <w:rPr>
          <w:rFonts w:ascii="Times New Roman" w:hAnsi="Times New Roman"/>
          <w:color w:val="000000"/>
          <w:szCs w:val="21"/>
        </w:rPr>
        <w:t>2</w:t>
      </w:r>
      <w:r w:rsidRPr="00C860EF">
        <w:rPr>
          <w:rFonts w:ascii="Times New Roman" w:hAnsi="宋体" w:hint="eastAsia"/>
          <w:color w:val="000000"/>
          <w:szCs w:val="21"/>
        </w:rPr>
        <w:t>版</w:t>
      </w:r>
      <w:r w:rsidRPr="00C860EF">
        <w:rPr>
          <w:rFonts w:ascii="Times New Roman" w:hAnsi="Times New Roman"/>
          <w:color w:val="000000"/>
          <w:szCs w:val="21"/>
        </w:rPr>
        <w:t>)</w:t>
      </w:r>
      <w:r w:rsidRPr="00C860EF">
        <w:rPr>
          <w:rFonts w:ascii="Times New Roman" w:hAnsi="宋体" w:hint="eastAsia"/>
          <w:color w:val="000000"/>
          <w:szCs w:val="21"/>
        </w:rPr>
        <w:t>，电子工业出版社，</w:t>
      </w:r>
      <w:r w:rsidRPr="00C860EF">
        <w:rPr>
          <w:rFonts w:ascii="Times New Roman" w:hAnsi="Times New Roman"/>
          <w:color w:val="000000"/>
          <w:szCs w:val="21"/>
        </w:rPr>
        <w:t>2008.11.3.</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程佩青．数字信号处理教程（</w:t>
      </w:r>
      <w:r w:rsidRPr="00C860EF">
        <w:rPr>
          <w:rFonts w:ascii="Times New Roman" w:hAnsi="Times New Roman"/>
          <w:color w:val="000000"/>
          <w:szCs w:val="21"/>
        </w:rPr>
        <w:t>3</w:t>
      </w:r>
      <w:r w:rsidRPr="00C860EF">
        <w:rPr>
          <w:rFonts w:ascii="Times New Roman" w:hAnsi="宋体" w:hint="eastAsia"/>
          <w:color w:val="000000"/>
          <w:szCs w:val="21"/>
        </w:rPr>
        <w:t>版）．北京：清华大学出版社，</w:t>
      </w:r>
      <w:r w:rsidRPr="00C860EF">
        <w:rPr>
          <w:rFonts w:ascii="Times New Roman" w:hAnsi="Times New Roman"/>
          <w:color w:val="000000"/>
          <w:szCs w:val="21"/>
        </w:rPr>
        <w:t>2006</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胡广书．数字信号处理</w:t>
      </w:r>
      <w:r w:rsidRPr="00C860EF">
        <w:rPr>
          <w:rFonts w:ascii="Times New Roman" w:hAnsi="Times New Roman"/>
          <w:color w:val="000000"/>
          <w:szCs w:val="21"/>
        </w:rPr>
        <w:t>—</w:t>
      </w:r>
      <w:r w:rsidRPr="00C860EF">
        <w:rPr>
          <w:rFonts w:ascii="Times New Roman" w:hAnsi="宋体" w:hint="eastAsia"/>
          <w:color w:val="000000"/>
          <w:szCs w:val="21"/>
        </w:rPr>
        <w:t>理论、算法与实现（</w:t>
      </w:r>
      <w:r w:rsidRPr="00C860EF">
        <w:rPr>
          <w:rFonts w:ascii="Times New Roman" w:hAnsi="Times New Roman"/>
          <w:color w:val="000000"/>
          <w:szCs w:val="21"/>
        </w:rPr>
        <w:t>2</w:t>
      </w:r>
      <w:r w:rsidRPr="00C860EF">
        <w:rPr>
          <w:rFonts w:ascii="Times New Roman" w:hAnsi="宋体" w:hint="eastAsia"/>
          <w:color w:val="000000"/>
          <w:szCs w:val="21"/>
        </w:rPr>
        <w:t>版）．北京：清华大学出版，</w:t>
      </w:r>
      <w:r w:rsidRPr="00C860EF">
        <w:rPr>
          <w:rFonts w:ascii="Times New Roman" w:hAnsi="Times New Roman"/>
          <w:color w:val="000000"/>
          <w:szCs w:val="21"/>
        </w:rPr>
        <w:t>2003</w:t>
      </w:r>
    </w:p>
    <w:p w:rsidR="008547CA" w:rsidRPr="00C860EF" w:rsidRDefault="008547CA" w:rsidP="00FD4DD0">
      <w:pPr>
        <w:tabs>
          <w:tab w:val="left" w:pos="496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高西全．数字信号处理（第二版）学习指导（</w:t>
      </w:r>
      <w:r w:rsidRPr="00C860EF">
        <w:rPr>
          <w:rFonts w:ascii="Times New Roman" w:hAnsi="Times New Roman"/>
          <w:color w:val="000000"/>
          <w:szCs w:val="21"/>
        </w:rPr>
        <w:t>2</w:t>
      </w:r>
      <w:r w:rsidRPr="00C860EF">
        <w:rPr>
          <w:rFonts w:ascii="Times New Roman" w:hAnsi="宋体" w:hint="eastAsia"/>
          <w:color w:val="000000"/>
          <w:szCs w:val="21"/>
        </w:rPr>
        <w:t>版）．西安：西安电子科技大学出版社，</w:t>
      </w:r>
      <w:r w:rsidRPr="00C860EF">
        <w:rPr>
          <w:rFonts w:ascii="Times New Roman" w:hAnsi="Times New Roman"/>
          <w:color w:val="000000"/>
          <w:szCs w:val="21"/>
        </w:rPr>
        <w:t>2001</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7D013C">
      <w:pPr>
        <w:pStyle w:val="1"/>
        <w:rPr>
          <w:rFonts w:hAnsi="Times New Roman"/>
        </w:rPr>
      </w:pPr>
      <w:bookmarkStart w:id="48" w:name="_Toc509593139"/>
      <w:r w:rsidRPr="00C860EF">
        <w:rPr>
          <w:rFonts w:hint="eastAsia"/>
        </w:rPr>
        <w:lastRenderedPageBreak/>
        <w:t>《电力电子综合作业》教学大纲</w:t>
      </w:r>
      <w:bookmarkEnd w:id="48"/>
    </w:p>
    <w:p w:rsidR="008547CA" w:rsidRPr="00C860EF" w:rsidRDefault="008547CA" w:rsidP="00E02FB8">
      <w:pPr>
        <w:spacing w:line="336"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bCs/>
          <w:szCs w:val="21"/>
        </w:rPr>
        <w:t>电力电子综合作业</w:t>
      </w:r>
    </w:p>
    <w:p w:rsidR="008547CA" w:rsidRPr="00C860EF" w:rsidRDefault="008547CA" w:rsidP="00E02FB8">
      <w:pPr>
        <w:spacing w:line="336"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Synthetic Project of Power Electronics</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C8165</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学分：</w:t>
      </w:r>
      <w:r w:rsidRPr="00C860EF">
        <w:rPr>
          <w:rFonts w:ascii="Times New Roman" w:hAnsi="Times New Roman"/>
          <w:bCs/>
          <w:szCs w:val="21"/>
        </w:rPr>
        <w:t>0.5</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学时：</w:t>
      </w:r>
      <w:r w:rsidRPr="00C860EF">
        <w:rPr>
          <w:rFonts w:ascii="Times New Roman" w:hAnsi="Times New Roman"/>
          <w:bCs/>
          <w:szCs w:val="21"/>
        </w:rPr>
        <w:t>1W</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先修课程：</w:t>
      </w:r>
      <w:r w:rsidRPr="00C860EF">
        <w:rPr>
          <w:rFonts w:ascii="Times New Roman" w:hAnsi="宋体" w:hint="eastAsia"/>
          <w:bCs/>
          <w:szCs w:val="21"/>
        </w:rPr>
        <w:t>高等数学、大学物理、电路原理、电子技术基础、电力电子技术</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适用专业：</w:t>
      </w:r>
      <w:r w:rsidRPr="00C860EF">
        <w:rPr>
          <w:rFonts w:ascii="Times New Roman" w:hAnsi="宋体" w:hint="eastAsia"/>
          <w:bCs/>
          <w:szCs w:val="21"/>
        </w:rPr>
        <w:t>电气工程及其自动化</w:t>
      </w:r>
      <w:r>
        <w:rPr>
          <w:rFonts w:ascii="Times New Roman" w:hAnsi="宋体" w:hint="eastAsia"/>
          <w:bCs/>
          <w:szCs w:val="21"/>
        </w:rPr>
        <w:t>、</w:t>
      </w:r>
      <w:r w:rsidRPr="00C860EF">
        <w:rPr>
          <w:rFonts w:ascii="Times New Roman" w:hAnsi="宋体" w:hint="eastAsia"/>
          <w:bCs/>
          <w:szCs w:val="21"/>
        </w:rPr>
        <w:t>智能电网信息工程、自动化</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课程类别：</w:t>
      </w:r>
      <w:r w:rsidRPr="00C860EF">
        <w:rPr>
          <w:rFonts w:ascii="Times New Roman" w:hAnsi="宋体" w:hint="eastAsia"/>
          <w:bCs/>
          <w:szCs w:val="21"/>
        </w:rPr>
        <w:t>专业拓展课</w:t>
      </w:r>
      <w:r w:rsidRPr="00C860EF">
        <w:rPr>
          <w:rFonts w:ascii="Times New Roman" w:hAnsi="Times New Roman"/>
          <w:bCs/>
          <w:szCs w:val="21"/>
        </w:rPr>
        <w:t>/</w:t>
      </w:r>
      <w:r w:rsidRPr="00C860EF">
        <w:rPr>
          <w:rFonts w:ascii="Times New Roman" w:hAnsi="宋体" w:hint="eastAsia"/>
          <w:bCs/>
          <w:szCs w:val="21"/>
        </w:rPr>
        <w:t>选修</w:t>
      </w:r>
    </w:p>
    <w:p w:rsidR="008547CA" w:rsidRPr="00C860EF" w:rsidRDefault="008547CA" w:rsidP="00E02FB8">
      <w:pPr>
        <w:spacing w:line="336" w:lineRule="auto"/>
        <w:jc w:val="left"/>
        <w:rPr>
          <w:rFonts w:ascii="Times New Roman" w:hAnsi="Times New Roman"/>
          <w:bCs/>
          <w:color w:val="000000"/>
          <w:szCs w:val="21"/>
        </w:rPr>
      </w:pPr>
      <w:r w:rsidRPr="00C860EF">
        <w:rPr>
          <w:rFonts w:ascii="Times New Roman" w:hAnsi="宋体" w:hint="eastAsia"/>
          <w:b/>
          <w:szCs w:val="21"/>
        </w:rPr>
        <w:t>使用教材：</w:t>
      </w:r>
      <w:r w:rsidRPr="00C860EF">
        <w:rPr>
          <w:rFonts w:ascii="Times New Roman" w:hAnsi="宋体" w:hint="eastAsia"/>
          <w:bCs/>
          <w:szCs w:val="21"/>
        </w:rPr>
        <w:t>王兆安，刘进军</w:t>
      </w:r>
      <w:r w:rsidRPr="00C860EF">
        <w:rPr>
          <w:rFonts w:ascii="Times New Roman" w:hAnsi="Times New Roman"/>
          <w:bCs/>
          <w:szCs w:val="21"/>
        </w:rPr>
        <w:t>.</w:t>
      </w:r>
      <w:r w:rsidRPr="00C860EF">
        <w:rPr>
          <w:rFonts w:ascii="Times New Roman" w:hAnsi="宋体" w:hint="eastAsia"/>
          <w:bCs/>
          <w:szCs w:val="21"/>
        </w:rPr>
        <w:t>电力电子技术（第</w:t>
      </w:r>
      <w:r w:rsidRPr="00C860EF">
        <w:rPr>
          <w:rFonts w:ascii="Times New Roman" w:hAnsi="Times New Roman"/>
          <w:bCs/>
          <w:szCs w:val="21"/>
        </w:rPr>
        <w:t>5</w:t>
      </w:r>
      <w:r w:rsidRPr="00C860EF">
        <w:rPr>
          <w:rFonts w:ascii="Times New Roman" w:hAnsi="宋体" w:hint="eastAsia"/>
          <w:bCs/>
          <w:szCs w:val="21"/>
        </w:rPr>
        <w:t>版）</w:t>
      </w:r>
      <w:r w:rsidRPr="00C860EF">
        <w:rPr>
          <w:rFonts w:ascii="Times New Roman" w:hAnsi="Times New Roman"/>
          <w:bCs/>
          <w:szCs w:val="21"/>
        </w:rPr>
        <w:t>.</w:t>
      </w:r>
      <w:r w:rsidRPr="00C860EF">
        <w:rPr>
          <w:rFonts w:ascii="Times New Roman" w:hAnsi="宋体" w:hint="eastAsia"/>
          <w:bCs/>
          <w:szCs w:val="21"/>
        </w:rPr>
        <w:t>北京：机械工业出版社，</w:t>
      </w:r>
      <w:r w:rsidRPr="00C860EF">
        <w:rPr>
          <w:rFonts w:ascii="Times New Roman" w:hAnsi="Times New Roman"/>
          <w:bCs/>
          <w:szCs w:val="21"/>
        </w:rPr>
        <w:t>2009.</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C860EF" w:rsidRDefault="008547CA" w:rsidP="00E02FB8">
      <w:pPr>
        <w:spacing w:line="336" w:lineRule="auto"/>
        <w:jc w:val="left"/>
        <w:rPr>
          <w:rFonts w:ascii="Times New Roman" w:hAnsi="Times New Roman"/>
          <w:bCs/>
          <w:szCs w:val="21"/>
        </w:rPr>
      </w:pPr>
      <w:r w:rsidRPr="00C860EF">
        <w:rPr>
          <w:rFonts w:ascii="Times New Roman" w:hAnsi="宋体" w:hint="eastAsia"/>
          <w:bCs/>
          <w:szCs w:val="21"/>
        </w:rPr>
        <w:t>一、</w:t>
      </w:r>
      <w:r w:rsidRPr="00C860EF">
        <w:rPr>
          <w:rFonts w:ascii="Times New Roman" w:hAnsi="宋体" w:hint="eastAsia"/>
          <w:b/>
          <w:szCs w:val="21"/>
        </w:rPr>
        <w:t>课程性质、目的与任务</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电力电子综合作业》课程是电气工程及其自动化（含新能源发电方向）、自动化、智能电网信息工程等专业选修的专业拓展课程之一，也是实验类综合作业主要课程之一。本课程采用分组学习的模式，要求学生应用电路原理、电子技术的基础及电力电子技术的理论完成对指定课题的设计、实验、仿真、制作及测试，</w:t>
      </w:r>
      <w:r w:rsidRPr="00C860EF">
        <w:rPr>
          <w:rFonts w:ascii="Times New Roman" w:hAnsi="宋体" w:hint="eastAsia"/>
          <w:kern w:val="0"/>
          <w:szCs w:val="21"/>
        </w:rPr>
        <w:t>了解</w:t>
      </w:r>
      <w:r w:rsidRPr="00C860EF">
        <w:rPr>
          <w:rFonts w:ascii="Times New Roman" w:hAnsi="宋体" w:hint="eastAsia"/>
          <w:szCs w:val="21"/>
        </w:rPr>
        <w:t>与电能质量相关的行业标准及</w:t>
      </w:r>
      <w:r w:rsidRPr="00C860EF">
        <w:rPr>
          <w:rFonts w:ascii="Times New Roman" w:hAnsi="宋体" w:hint="eastAsia"/>
          <w:kern w:val="0"/>
          <w:szCs w:val="21"/>
        </w:rPr>
        <w:t>法律规范，</w:t>
      </w:r>
      <w:r w:rsidRPr="00C860EF">
        <w:rPr>
          <w:rFonts w:ascii="Times New Roman" w:hAnsi="宋体" w:hint="eastAsia"/>
          <w:color w:val="000000"/>
          <w:szCs w:val="21"/>
        </w:rPr>
        <w:t>培养学生的专业素质及解决工程问题的能力，切实体会理论与实际之间的区别与联系。</w:t>
      </w:r>
    </w:p>
    <w:p w:rsidR="008547CA" w:rsidRPr="00C860EF" w:rsidRDefault="008547CA" w:rsidP="00E02FB8">
      <w:pPr>
        <w:tabs>
          <w:tab w:val="left" w:pos="0"/>
          <w:tab w:val="left" w:pos="2635"/>
        </w:tabs>
        <w:spacing w:line="336" w:lineRule="auto"/>
        <w:rPr>
          <w:rFonts w:ascii="Times New Roman" w:hAnsi="Times New Roman"/>
          <w:color w:val="000000"/>
          <w:szCs w:val="21"/>
        </w:rPr>
      </w:pPr>
      <w:r w:rsidRPr="00C860EF">
        <w:rPr>
          <w:rFonts w:ascii="Times New Roman" w:hAnsi="宋体" w:hint="eastAsia"/>
          <w:color w:val="000000"/>
          <w:szCs w:val="21"/>
        </w:rPr>
        <w:t>二、</w:t>
      </w:r>
      <w:r w:rsidRPr="00C860EF">
        <w:rPr>
          <w:rFonts w:ascii="Times New Roman" w:hAnsi="宋体" w:hint="eastAsia"/>
          <w:b/>
          <w:szCs w:val="21"/>
        </w:rPr>
        <w:t>教学目标：</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、毕业要求</w:t>
      </w:r>
      <w:r w:rsidRPr="00C860EF">
        <w:rPr>
          <w:rFonts w:ascii="Times New Roman" w:hAnsi="Times New Roman"/>
          <w:color w:val="000000"/>
          <w:szCs w:val="21"/>
        </w:rPr>
        <w:t>7</w:t>
      </w:r>
      <w:r w:rsidRPr="00C860EF">
        <w:rPr>
          <w:rFonts w:ascii="Times New Roman" w:hAnsi="宋体" w:hint="eastAsia"/>
          <w:color w:val="000000"/>
          <w:szCs w:val="21"/>
        </w:rPr>
        <w:t>和毕业要求</w:t>
      </w:r>
      <w:r w:rsidRPr="00C860EF">
        <w:rPr>
          <w:rFonts w:ascii="Times New Roman" w:hAnsi="Times New Roman"/>
          <w:color w:val="000000"/>
          <w:szCs w:val="21"/>
        </w:rPr>
        <w:t>9</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：能够基于专业理论，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根据对象特征，选择研究路线，设计可行的实验方案；</w:t>
      </w:r>
      <w:r w:rsidRPr="00C860EF">
        <w:rPr>
          <w:rFonts w:ascii="Times New Roman" w:hAnsi="Times New Roman"/>
          <w:color w:val="000000"/>
          <w:szCs w:val="21"/>
        </w:rPr>
        <w:t>3</w:t>
      </w:r>
      <w:r w:rsidRPr="00C860EF">
        <w:rPr>
          <w:rFonts w:ascii="Times New Roman" w:hAnsi="宋体" w:hint="eastAsia"/>
          <w:color w:val="000000"/>
          <w:szCs w:val="21"/>
        </w:rPr>
        <w:t>：能够选用或搭建实验装置，采用科学的实验方法，安全地开展实验；</w:t>
      </w:r>
      <w:r w:rsidRPr="00C860EF">
        <w:rPr>
          <w:rFonts w:ascii="Times New Roman" w:hAnsi="Times New Roman"/>
          <w:color w:val="000000"/>
          <w:szCs w:val="21"/>
        </w:rPr>
        <w:t>4</w:t>
      </w:r>
      <w:r w:rsidRPr="00C860EF">
        <w:rPr>
          <w:rFonts w:ascii="Times New Roman" w:hAnsi="宋体" w:hint="eastAsia"/>
          <w:color w:val="000000"/>
          <w:szCs w:val="21"/>
        </w:rPr>
        <w:t>：能正确采集、整理实验数据，对实验结果进行关联、建模、分析和解释，获取合理有效的结论；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7</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：理解并能正确评价复杂电气工程问题的工程实践对环境、社会可持续发展的影响；</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9</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：能胜任团队成员的角色，独立完成团队分配的工作。</w:t>
      </w:r>
    </w:p>
    <w:p w:rsidR="008547CA" w:rsidRPr="00C860EF" w:rsidRDefault="008547CA" w:rsidP="008E0B4E">
      <w:pPr>
        <w:pStyle w:val="a5"/>
        <w:spacing w:line="360" w:lineRule="auto"/>
        <w:ind w:firstLineChars="0" w:firstLine="0"/>
        <w:jc w:val="left"/>
        <w:rPr>
          <w:rFonts w:ascii="Times New Roman" w:hAnsi="Times New Roman"/>
          <w:b/>
          <w:szCs w:val="21"/>
        </w:rPr>
      </w:pPr>
      <w:r w:rsidRPr="00C860EF">
        <w:rPr>
          <w:rFonts w:ascii="Times New Roman" w:hAnsi="宋体" w:hint="eastAsia"/>
          <w:color w:val="000000"/>
          <w:szCs w:val="21"/>
        </w:rPr>
        <w:t>三、</w:t>
      </w:r>
      <w:r w:rsidRPr="00C860EF">
        <w:rPr>
          <w:rFonts w:ascii="Times New Roman" w:hAnsi="宋体" w:hint="eastAsia"/>
          <w:b/>
          <w:szCs w:val="21"/>
        </w:rPr>
        <w:t>教学内容及学时安排</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6582"/>
        <w:gridCol w:w="1422"/>
      </w:tblGrid>
      <w:tr w:rsidR="008547CA" w:rsidRPr="008E0B4E" w:rsidTr="008E0B4E">
        <w:trPr>
          <w:trHeight w:val="230"/>
          <w:jc w:val="center"/>
        </w:trPr>
        <w:tc>
          <w:tcPr>
            <w:tcW w:w="751" w:type="dxa"/>
            <w:vMerge w:val="restart"/>
            <w:vAlign w:val="center"/>
          </w:tcPr>
          <w:p w:rsidR="008547CA" w:rsidRPr="008E0B4E" w:rsidRDefault="008547CA" w:rsidP="007D013C">
            <w:pPr>
              <w:pStyle w:val="a5"/>
              <w:ind w:firstLineChars="0" w:firstLine="0"/>
              <w:jc w:val="center"/>
              <w:rPr>
                <w:rFonts w:ascii="Times New Roman" w:hAnsi="Times New Roman"/>
                <w:sz w:val="20"/>
                <w:szCs w:val="21"/>
              </w:rPr>
            </w:pPr>
            <w:r w:rsidRPr="008E0B4E">
              <w:rPr>
                <w:rFonts w:ascii="Times New Roman" w:hAnsi="宋体" w:hint="eastAsia"/>
                <w:sz w:val="20"/>
                <w:szCs w:val="21"/>
              </w:rPr>
              <w:t>序号</w:t>
            </w:r>
          </w:p>
        </w:tc>
        <w:tc>
          <w:tcPr>
            <w:tcW w:w="6303" w:type="dxa"/>
            <w:vMerge w:val="restart"/>
            <w:vAlign w:val="center"/>
          </w:tcPr>
          <w:p w:rsidR="008547CA" w:rsidRPr="008E0B4E" w:rsidRDefault="008547CA" w:rsidP="007D013C">
            <w:pPr>
              <w:pStyle w:val="a5"/>
              <w:ind w:firstLineChars="0" w:firstLine="0"/>
              <w:jc w:val="center"/>
              <w:rPr>
                <w:rFonts w:ascii="Times New Roman" w:hAnsi="Times New Roman"/>
                <w:sz w:val="20"/>
                <w:szCs w:val="21"/>
              </w:rPr>
            </w:pPr>
            <w:r w:rsidRPr="008E0B4E">
              <w:rPr>
                <w:rFonts w:ascii="Times New Roman" w:hAnsi="宋体" w:hint="eastAsia"/>
                <w:sz w:val="20"/>
                <w:szCs w:val="21"/>
              </w:rPr>
              <w:t>实践项目</w:t>
            </w:r>
          </w:p>
        </w:tc>
        <w:tc>
          <w:tcPr>
            <w:tcW w:w="1362" w:type="dxa"/>
            <w:vMerge w:val="restart"/>
            <w:vAlign w:val="center"/>
          </w:tcPr>
          <w:p w:rsidR="008547CA" w:rsidRPr="008E0B4E" w:rsidRDefault="008547CA" w:rsidP="007D013C">
            <w:pPr>
              <w:pStyle w:val="a5"/>
              <w:ind w:firstLineChars="0" w:firstLine="0"/>
              <w:jc w:val="center"/>
              <w:rPr>
                <w:rFonts w:ascii="Times New Roman" w:hAnsi="Times New Roman"/>
                <w:sz w:val="20"/>
                <w:szCs w:val="21"/>
              </w:rPr>
            </w:pPr>
            <w:r w:rsidRPr="008E0B4E">
              <w:rPr>
                <w:rFonts w:ascii="Times New Roman" w:hAnsi="宋体" w:hint="eastAsia"/>
                <w:sz w:val="20"/>
                <w:szCs w:val="21"/>
              </w:rPr>
              <w:t>学时</w:t>
            </w:r>
          </w:p>
        </w:tc>
      </w:tr>
      <w:tr w:rsidR="008547CA" w:rsidRPr="008E0B4E" w:rsidTr="008E0B4E">
        <w:trPr>
          <w:trHeight w:val="230"/>
          <w:jc w:val="center"/>
        </w:trPr>
        <w:tc>
          <w:tcPr>
            <w:tcW w:w="751" w:type="dxa"/>
            <w:vMerge/>
            <w:vAlign w:val="center"/>
          </w:tcPr>
          <w:p w:rsidR="008547CA" w:rsidRPr="008E0B4E" w:rsidRDefault="008547CA" w:rsidP="008E0B4E">
            <w:pPr>
              <w:pStyle w:val="a5"/>
              <w:ind w:firstLineChars="0" w:firstLine="0"/>
              <w:jc w:val="center"/>
              <w:rPr>
                <w:rFonts w:ascii="Times New Roman" w:hAnsi="Times New Roman"/>
                <w:sz w:val="20"/>
                <w:szCs w:val="21"/>
              </w:rPr>
            </w:pPr>
          </w:p>
        </w:tc>
        <w:tc>
          <w:tcPr>
            <w:tcW w:w="6303" w:type="dxa"/>
            <w:vMerge/>
            <w:vAlign w:val="center"/>
          </w:tcPr>
          <w:p w:rsidR="008547CA" w:rsidRPr="008E0B4E" w:rsidRDefault="008547CA" w:rsidP="008E0B4E">
            <w:pPr>
              <w:pStyle w:val="a5"/>
              <w:ind w:firstLineChars="0" w:firstLine="0"/>
              <w:jc w:val="center"/>
              <w:rPr>
                <w:rFonts w:ascii="Times New Roman" w:hAnsi="Times New Roman"/>
                <w:sz w:val="20"/>
                <w:szCs w:val="21"/>
              </w:rPr>
            </w:pPr>
          </w:p>
        </w:tc>
        <w:tc>
          <w:tcPr>
            <w:tcW w:w="1362" w:type="dxa"/>
            <w:vMerge/>
            <w:vAlign w:val="center"/>
          </w:tcPr>
          <w:p w:rsidR="008547CA" w:rsidRPr="008E0B4E" w:rsidRDefault="008547CA" w:rsidP="008E0B4E">
            <w:pPr>
              <w:pStyle w:val="a5"/>
              <w:ind w:firstLineChars="0" w:firstLine="0"/>
              <w:jc w:val="center"/>
              <w:rPr>
                <w:rFonts w:ascii="Times New Roman" w:hAnsi="Times New Roman"/>
                <w:sz w:val="20"/>
                <w:szCs w:val="21"/>
              </w:rPr>
            </w:pPr>
          </w:p>
        </w:tc>
      </w:tr>
      <w:tr w:rsidR="008547CA" w:rsidRPr="008E0B4E" w:rsidTr="008E0B4E">
        <w:trPr>
          <w:trHeight w:val="23"/>
          <w:jc w:val="center"/>
        </w:trPr>
        <w:tc>
          <w:tcPr>
            <w:tcW w:w="751"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Times New Roman"/>
                <w:sz w:val="20"/>
                <w:szCs w:val="21"/>
              </w:rPr>
              <w:t>1</w:t>
            </w:r>
          </w:p>
        </w:tc>
        <w:tc>
          <w:tcPr>
            <w:tcW w:w="6303"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宋体" w:hint="eastAsia"/>
                <w:sz w:val="20"/>
                <w:szCs w:val="21"/>
              </w:rPr>
              <w:t>集中理论授课：电力电子实验装置、测试仪器讲解与实验方案布置。</w:t>
            </w:r>
          </w:p>
        </w:tc>
        <w:tc>
          <w:tcPr>
            <w:tcW w:w="1362"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宋体" w:hint="eastAsia"/>
                <w:sz w:val="20"/>
                <w:szCs w:val="21"/>
              </w:rPr>
              <w:t>实践前</w:t>
            </w:r>
            <w:r w:rsidRPr="008E0B4E">
              <w:rPr>
                <w:rFonts w:ascii="Times New Roman" w:hAnsi="Times New Roman"/>
                <w:sz w:val="20"/>
                <w:szCs w:val="21"/>
              </w:rPr>
              <w:t>1</w:t>
            </w:r>
            <w:r w:rsidRPr="008E0B4E">
              <w:rPr>
                <w:rFonts w:ascii="Times New Roman" w:hAnsi="宋体" w:hint="eastAsia"/>
                <w:sz w:val="20"/>
                <w:szCs w:val="21"/>
              </w:rPr>
              <w:t>学时</w:t>
            </w:r>
          </w:p>
        </w:tc>
      </w:tr>
      <w:tr w:rsidR="008547CA" w:rsidRPr="008E0B4E" w:rsidTr="008E0B4E">
        <w:trPr>
          <w:trHeight w:val="23"/>
          <w:jc w:val="center"/>
        </w:trPr>
        <w:tc>
          <w:tcPr>
            <w:tcW w:w="751"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Times New Roman"/>
                <w:sz w:val="20"/>
                <w:szCs w:val="21"/>
              </w:rPr>
              <w:t>2</w:t>
            </w:r>
          </w:p>
        </w:tc>
        <w:tc>
          <w:tcPr>
            <w:tcW w:w="6303"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宋体" w:hint="eastAsia"/>
                <w:sz w:val="20"/>
                <w:szCs w:val="21"/>
              </w:rPr>
              <w:t>集中理论授课：</w:t>
            </w:r>
            <w:r w:rsidRPr="008E0B4E">
              <w:rPr>
                <w:rFonts w:ascii="Times New Roman" w:hAnsi="Times New Roman"/>
                <w:sz w:val="20"/>
                <w:szCs w:val="21"/>
              </w:rPr>
              <w:t xml:space="preserve"> </w:t>
            </w:r>
            <w:r w:rsidRPr="008E0B4E">
              <w:rPr>
                <w:rFonts w:ascii="Times New Roman" w:hAnsi="宋体" w:hint="eastAsia"/>
                <w:sz w:val="20"/>
                <w:szCs w:val="21"/>
              </w:rPr>
              <w:t>电力电子装置组成、参数计算，控制方案选择以及与电能质量相关的行业标准教学。</w:t>
            </w:r>
          </w:p>
        </w:tc>
        <w:tc>
          <w:tcPr>
            <w:tcW w:w="1362"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宋体" w:hint="eastAsia"/>
                <w:sz w:val="20"/>
                <w:szCs w:val="21"/>
              </w:rPr>
              <w:t>实践前</w:t>
            </w:r>
            <w:r w:rsidRPr="008E0B4E">
              <w:rPr>
                <w:rFonts w:ascii="Times New Roman" w:hAnsi="Times New Roman"/>
                <w:sz w:val="20"/>
                <w:szCs w:val="21"/>
              </w:rPr>
              <w:t>1</w:t>
            </w:r>
            <w:r w:rsidRPr="008E0B4E">
              <w:rPr>
                <w:rFonts w:ascii="Times New Roman" w:hAnsi="宋体" w:hint="eastAsia"/>
                <w:sz w:val="20"/>
                <w:szCs w:val="21"/>
              </w:rPr>
              <w:t>学时</w:t>
            </w:r>
          </w:p>
        </w:tc>
      </w:tr>
      <w:tr w:rsidR="008547CA" w:rsidRPr="008E0B4E" w:rsidTr="008E0B4E">
        <w:trPr>
          <w:trHeight w:val="23"/>
          <w:jc w:val="center"/>
        </w:trPr>
        <w:tc>
          <w:tcPr>
            <w:tcW w:w="751"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Times New Roman"/>
                <w:sz w:val="20"/>
                <w:szCs w:val="21"/>
              </w:rPr>
              <w:t>3</w:t>
            </w:r>
          </w:p>
        </w:tc>
        <w:tc>
          <w:tcPr>
            <w:tcW w:w="6303"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宋体" w:hint="eastAsia"/>
                <w:sz w:val="20"/>
                <w:szCs w:val="21"/>
              </w:rPr>
              <w:t>学生自我实践：学生在教师指导下，完成实验方案设计、实验测试执行、课程报告的撰写与答辩等工作</w:t>
            </w:r>
          </w:p>
        </w:tc>
        <w:tc>
          <w:tcPr>
            <w:tcW w:w="1362" w:type="dxa"/>
            <w:vAlign w:val="center"/>
          </w:tcPr>
          <w:p w:rsidR="008547CA" w:rsidRPr="008E0B4E" w:rsidRDefault="008547CA" w:rsidP="008E0B4E">
            <w:pPr>
              <w:pStyle w:val="a5"/>
              <w:ind w:firstLineChars="0" w:firstLine="0"/>
              <w:jc w:val="center"/>
              <w:rPr>
                <w:rFonts w:ascii="Times New Roman" w:hAnsi="Times New Roman"/>
                <w:sz w:val="20"/>
                <w:szCs w:val="21"/>
              </w:rPr>
            </w:pPr>
            <w:r w:rsidRPr="008E0B4E">
              <w:rPr>
                <w:rFonts w:ascii="Times New Roman" w:hAnsi="Times New Roman"/>
                <w:sz w:val="20"/>
                <w:szCs w:val="21"/>
              </w:rPr>
              <w:t>1</w:t>
            </w:r>
            <w:r w:rsidRPr="008E0B4E">
              <w:rPr>
                <w:rFonts w:ascii="Times New Roman" w:hAnsi="宋体" w:hint="eastAsia"/>
                <w:sz w:val="20"/>
                <w:szCs w:val="21"/>
              </w:rPr>
              <w:t>周</w:t>
            </w:r>
          </w:p>
        </w:tc>
      </w:tr>
    </w:tbl>
    <w:p w:rsidR="008547CA" w:rsidRDefault="008547CA" w:rsidP="008E0B4E">
      <w:pPr>
        <w:pStyle w:val="a5"/>
        <w:spacing w:line="360" w:lineRule="auto"/>
        <w:ind w:firstLineChars="0" w:firstLine="0"/>
        <w:jc w:val="left"/>
        <w:rPr>
          <w:rFonts w:ascii="Times New Roman" w:hAnsi="宋体"/>
          <w:b/>
          <w:szCs w:val="21"/>
        </w:rPr>
      </w:pPr>
    </w:p>
    <w:p w:rsidR="008547CA" w:rsidRPr="00C860EF" w:rsidRDefault="008547CA" w:rsidP="008E0B4E">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四、各实践项目的具体内容及教学目的要求</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、集中理论授课，主要讲解电力电子技术的应用、电力电子装置的组成，</w:t>
      </w:r>
      <w:r w:rsidRPr="00C860EF">
        <w:rPr>
          <w:rFonts w:ascii="Times New Roman" w:hAnsi="宋体" w:hint="eastAsia"/>
          <w:szCs w:val="21"/>
        </w:rPr>
        <w:t>参数计算，控制方案的选择，从而</w:t>
      </w:r>
      <w:r w:rsidRPr="00C860EF">
        <w:rPr>
          <w:rFonts w:ascii="Times New Roman" w:hAnsi="宋体" w:hint="eastAsia"/>
          <w:kern w:val="0"/>
          <w:szCs w:val="21"/>
        </w:rPr>
        <w:t>使学生理解和掌握各类变换器的结构和工作原理，了解电力电子装置的广泛使用给电网带来大量的无功和谐波污染，了解</w:t>
      </w:r>
      <w:r w:rsidRPr="00C860EF">
        <w:rPr>
          <w:rFonts w:ascii="Times New Roman" w:hAnsi="宋体" w:hint="eastAsia"/>
          <w:szCs w:val="21"/>
        </w:rPr>
        <w:t>与电能质量相关的行业标准及</w:t>
      </w:r>
      <w:r w:rsidRPr="00C860EF">
        <w:rPr>
          <w:rFonts w:ascii="Times New Roman" w:hAnsi="宋体" w:hint="eastAsia"/>
          <w:kern w:val="0"/>
          <w:szCs w:val="21"/>
        </w:rPr>
        <w:t>法律规范，并理解</w:t>
      </w:r>
      <w:r w:rsidRPr="00C860EF">
        <w:rPr>
          <w:rFonts w:ascii="Times New Roman" w:hAnsi="宋体" w:hint="eastAsia"/>
          <w:color w:val="000000"/>
          <w:szCs w:val="21"/>
        </w:rPr>
        <w:t>电力工程的发展对环境、社会可持续发展的影响</w:t>
      </w:r>
      <w:r w:rsidRPr="00C860EF">
        <w:rPr>
          <w:rFonts w:ascii="Times New Roman" w:hAnsi="宋体" w:hint="eastAsia"/>
          <w:kern w:val="0"/>
          <w:szCs w:val="21"/>
        </w:rPr>
        <w:t>。</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学生自我实践，主要是学生根据四种基本变换和组合变换电路的典型应用，在教师的指导下，自我组队、分工，设计实验方案、布置实验场地、操作实验仪器，获取实验测试结果，并与理论仿真计算结果进行对应，分析理论计算数据与实验测试数据，明确误差产生的原因。该教学内容主要培养学生对复杂工程问题的分析、处理及评估能力。</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8E0B4E">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考核方式为考查，包括学生平时成绩、结题报告和答辩情况。</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121"/>
        <w:gridCol w:w="5831"/>
      </w:tblGrid>
      <w:tr w:rsidR="008547CA" w:rsidRPr="008E0B4E" w:rsidTr="007D013C">
        <w:trPr>
          <w:trHeight w:val="420"/>
          <w:jc w:val="center"/>
        </w:trPr>
        <w:tc>
          <w:tcPr>
            <w:tcW w:w="1739" w:type="dxa"/>
            <w:vAlign w:val="center"/>
          </w:tcPr>
          <w:p w:rsidR="008547CA" w:rsidRPr="008E0B4E" w:rsidRDefault="008547CA" w:rsidP="00E742F8">
            <w:pPr>
              <w:jc w:val="center"/>
              <w:rPr>
                <w:rFonts w:ascii="Times New Roman" w:hAnsi="Times New Roman"/>
                <w:sz w:val="20"/>
                <w:szCs w:val="21"/>
              </w:rPr>
            </w:pPr>
            <w:r w:rsidRPr="008E0B4E">
              <w:rPr>
                <w:rFonts w:ascii="Times New Roman" w:hAnsi="宋体" w:hint="eastAsia"/>
                <w:sz w:val="20"/>
                <w:szCs w:val="21"/>
              </w:rPr>
              <w:t>考核形式</w:t>
            </w:r>
          </w:p>
        </w:tc>
        <w:tc>
          <w:tcPr>
            <w:tcW w:w="1063" w:type="dxa"/>
            <w:vAlign w:val="center"/>
          </w:tcPr>
          <w:p w:rsidR="008547CA" w:rsidRPr="008E0B4E" w:rsidRDefault="008547CA" w:rsidP="00E742F8">
            <w:pPr>
              <w:jc w:val="center"/>
              <w:rPr>
                <w:rFonts w:ascii="Times New Roman" w:hAnsi="Times New Roman"/>
                <w:sz w:val="20"/>
                <w:szCs w:val="21"/>
              </w:rPr>
            </w:pPr>
            <w:r w:rsidRPr="008E0B4E">
              <w:rPr>
                <w:rFonts w:ascii="Times New Roman" w:hAnsi="宋体" w:hint="eastAsia"/>
                <w:sz w:val="20"/>
                <w:szCs w:val="21"/>
              </w:rPr>
              <w:t>分值</w:t>
            </w:r>
          </w:p>
        </w:tc>
        <w:tc>
          <w:tcPr>
            <w:tcW w:w="5528" w:type="dxa"/>
            <w:vAlign w:val="center"/>
          </w:tcPr>
          <w:p w:rsidR="008547CA" w:rsidRPr="008E0B4E" w:rsidRDefault="008547CA" w:rsidP="00E742F8">
            <w:pPr>
              <w:jc w:val="center"/>
              <w:rPr>
                <w:rFonts w:ascii="Times New Roman" w:hAnsi="Times New Roman"/>
                <w:sz w:val="20"/>
                <w:szCs w:val="21"/>
              </w:rPr>
            </w:pPr>
            <w:r w:rsidRPr="008E0B4E">
              <w:rPr>
                <w:rFonts w:ascii="Times New Roman" w:hAnsi="宋体" w:hint="eastAsia"/>
                <w:sz w:val="20"/>
                <w:szCs w:val="21"/>
              </w:rPr>
              <w:t>考核细则</w:t>
            </w:r>
          </w:p>
        </w:tc>
      </w:tr>
      <w:tr w:rsidR="008547CA" w:rsidRPr="008E0B4E" w:rsidTr="00E742F8">
        <w:trPr>
          <w:trHeight w:val="23"/>
          <w:jc w:val="center"/>
        </w:trPr>
        <w:tc>
          <w:tcPr>
            <w:tcW w:w="1739"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1.</w:t>
            </w:r>
            <w:r w:rsidRPr="008E0B4E">
              <w:rPr>
                <w:rFonts w:ascii="Times New Roman" w:hAnsi="宋体" w:hint="eastAsia"/>
                <w:sz w:val="20"/>
                <w:szCs w:val="21"/>
              </w:rPr>
              <w:t>平时成绩</w:t>
            </w:r>
          </w:p>
        </w:tc>
        <w:tc>
          <w:tcPr>
            <w:tcW w:w="1063"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40</w:t>
            </w:r>
          </w:p>
        </w:tc>
        <w:tc>
          <w:tcPr>
            <w:tcW w:w="5528" w:type="dxa"/>
            <w:vAlign w:val="center"/>
          </w:tcPr>
          <w:p w:rsidR="008547CA" w:rsidRPr="008E0B4E" w:rsidRDefault="008547CA" w:rsidP="00E742F8">
            <w:pPr>
              <w:rPr>
                <w:rFonts w:ascii="Times New Roman" w:hAnsi="Times New Roman"/>
                <w:sz w:val="20"/>
                <w:szCs w:val="21"/>
              </w:rPr>
            </w:pPr>
            <w:r w:rsidRPr="008E0B4E">
              <w:rPr>
                <w:rFonts w:ascii="Times New Roman" w:hAnsi="宋体" w:hint="eastAsia"/>
                <w:sz w:val="20"/>
                <w:szCs w:val="21"/>
              </w:rPr>
              <w:t>根据团队进入研讨教室进行研讨，以及请求教师答疑次数为评分标准，每次计</w:t>
            </w:r>
            <w:r w:rsidRPr="008E0B4E">
              <w:rPr>
                <w:rFonts w:ascii="Times New Roman" w:hAnsi="Times New Roman"/>
                <w:sz w:val="20"/>
                <w:szCs w:val="21"/>
              </w:rPr>
              <w:t>5</w:t>
            </w:r>
            <w:r w:rsidRPr="008E0B4E">
              <w:rPr>
                <w:rFonts w:ascii="Times New Roman" w:hAnsi="宋体" w:hint="eastAsia"/>
                <w:sz w:val="20"/>
                <w:szCs w:val="21"/>
              </w:rPr>
              <w:t>分，</w:t>
            </w:r>
            <w:r w:rsidRPr="008E0B4E">
              <w:rPr>
                <w:rFonts w:ascii="Times New Roman" w:hAnsi="Times New Roman"/>
                <w:sz w:val="20"/>
                <w:szCs w:val="21"/>
              </w:rPr>
              <w:t>8</w:t>
            </w:r>
            <w:r w:rsidRPr="008E0B4E">
              <w:rPr>
                <w:rFonts w:ascii="Times New Roman" w:hAnsi="宋体" w:hint="eastAsia"/>
                <w:sz w:val="20"/>
                <w:szCs w:val="21"/>
              </w:rPr>
              <w:t>次封顶</w:t>
            </w:r>
          </w:p>
        </w:tc>
      </w:tr>
      <w:tr w:rsidR="008547CA" w:rsidRPr="008E0B4E" w:rsidTr="00E742F8">
        <w:trPr>
          <w:trHeight w:val="23"/>
          <w:jc w:val="center"/>
        </w:trPr>
        <w:tc>
          <w:tcPr>
            <w:tcW w:w="1739"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2.</w:t>
            </w:r>
            <w:r w:rsidRPr="008E0B4E">
              <w:rPr>
                <w:rFonts w:ascii="Times New Roman" w:hAnsi="宋体" w:hint="eastAsia"/>
                <w:sz w:val="20"/>
                <w:szCs w:val="21"/>
              </w:rPr>
              <w:t>结题报告</w:t>
            </w:r>
          </w:p>
        </w:tc>
        <w:tc>
          <w:tcPr>
            <w:tcW w:w="1063"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30</w:t>
            </w:r>
          </w:p>
        </w:tc>
        <w:tc>
          <w:tcPr>
            <w:tcW w:w="5528" w:type="dxa"/>
            <w:vAlign w:val="center"/>
          </w:tcPr>
          <w:p w:rsidR="008547CA" w:rsidRPr="008E0B4E" w:rsidRDefault="008547CA" w:rsidP="00E742F8">
            <w:pPr>
              <w:rPr>
                <w:rFonts w:ascii="Times New Roman" w:hAnsi="Times New Roman"/>
                <w:sz w:val="20"/>
                <w:szCs w:val="21"/>
              </w:rPr>
            </w:pPr>
            <w:r w:rsidRPr="008E0B4E">
              <w:rPr>
                <w:rFonts w:ascii="Times New Roman" w:hAnsi="宋体" w:hint="eastAsia"/>
                <w:sz w:val="20"/>
                <w:szCs w:val="21"/>
              </w:rPr>
              <w:t>根据报告完整度、规范度及思考问题的深度进行优、良、中、及格进行评分；其中优为</w:t>
            </w:r>
            <w:r w:rsidRPr="008E0B4E">
              <w:rPr>
                <w:rFonts w:ascii="Times New Roman" w:hAnsi="Times New Roman"/>
                <w:sz w:val="20"/>
                <w:szCs w:val="21"/>
              </w:rPr>
              <w:t>27-30</w:t>
            </w:r>
            <w:r w:rsidRPr="008E0B4E">
              <w:rPr>
                <w:rFonts w:ascii="Times New Roman" w:hAnsi="宋体" w:hint="eastAsia"/>
                <w:sz w:val="20"/>
                <w:szCs w:val="21"/>
              </w:rPr>
              <w:t>分，良为</w:t>
            </w:r>
            <w:r w:rsidRPr="008E0B4E">
              <w:rPr>
                <w:rFonts w:ascii="Times New Roman" w:hAnsi="Times New Roman"/>
                <w:sz w:val="20"/>
                <w:szCs w:val="21"/>
              </w:rPr>
              <w:t>24-27</w:t>
            </w:r>
            <w:r w:rsidRPr="008E0B4E">
              <w:rPr>
                <w:rFonts w:ascii="Times New Roman" w:hAnsi="宋体" w:hint="eastAsia"/>
                <w:sz w:val="20"/>
                <w:szCs w:val="21"/>
              </w:rPr>
              <w:t>分，中为</w:t>
            </w:r>
            <w:r w:rsidRPr="008E0B4E">
              <w:rPr>
                <w:rFonts w:ascii="Times New Roman" w:hAnsi="Times New Roman"/>
                <w:sz w:val="20"/>
                <w:szCs w:val="21"/>
              </w:rPr>
              <w:t>21-24</w:t>
            </w:r>
            <w:r w:rsidRPr="008E0B4E">
              <w:rPr>
                <w:rFonts w:ascii="Times New Roman" w:hAnsi="宋体" w:hint="eastAsia"/>
                <w:sz w:val="20"/>
                <w:szCs w:val="21"/>
              </w:rPr>
              <w:t>分，及格为</w:t>
            </w:r>
            <w:r w:rsidRPr="008E0B4E">
              <w:rPr>
                <w:rFonts w:ascii="Times New Roman" w:hAnsi="Times New Roman"/>
                <w:sz w:val="20"/>
                <w:szCs w:val="21"/>
              </w:rPr>
              <w:t>18-21</w:t>
            </w:r>
            <w:r w:rsidRPr="008E0B4E">
              <w:rPr>
                <w:rFonts w:ascii="Times New Roman" w:hAnsi="宋体" w:hint="eastAsia"/>
                <w:sz w:val="20"/>
                <w:szCs w:val="21"/>
              </w:rPr>
              <w:t>分</w:t>
            </w:r>
          </w:p>
        </w:tc>
      </w:tr>
      <w:tr w:rsidR="008547CA" w:rsidRPr="008E0B4E" w:rsidTr="00E742F8">
        <w:trPr>
          <w:trHeight w:val="23"/>
          <w:jc w:val="center"/>
        </w:trPr>
        <w:tc>
          <w:tcPr>
            <w:tcW w:w="1739"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3.</w:t>
            </w:r>
            <w:r w:rsidRPr="008E0B4E">
              <w:rPr>
                <w:rFonts w:ascii="Times New Roman" w:hAnsi="宋体" w:hint="eastAsia"/>
                <w:sz w:val="20"/>
                <w:szCs w:val="21"/>
              </w:rPr>
              <w:t>答辩情况</w:t>
            </w:r>
          </w:p>
        </w:tc>
        <w:tc>
          <w:tcPr>
            <w:tcW w:w="1063" w:type="dxa"/>
            <w:vAlign w:val="center"/>
          </w:tcPr>
          <w:p w:rsidR="008547CA" w:rsidRPr="008E0B4E" w:rsidRDefault="008547CA" w:rsidP="00E742F8">
            <w:pPr>
              <w:jc w:val="center"/>
              <w:rPr>
                <w:rFonts w:ascii="Times New Roman" w:hAnsi="Times New Roman"/>
                <w:sz w:val="20"/>
                <w:szCs w:val="21"/>
              </w:rPr>
            </w:pPr>
            <w:r w:rsidRPr="008E0B4E">
              <w:rPr>
                <w:rFonts w:ascii="Times New Roman" w:hAnsi="Times New Roman"/>
                <w:sz w:val="20"/>
                <w:szCs w:val="21"/>
              </w:rPr>
              <w:t>30</w:t>
            </w:r>
          </w:p>
        </w:tc>
        <w:tc>
          <w:tcPr>
            <w:tcW w:w="5528" w:type="dxa"/>
            <w:vAlign w:val="center"/>
          </w:tcPr>
          <w:p w:rsidR="008547CA" w:rsidRPr="008E0B4E" w:rsidRDefault="008547CA" w:rsidP="00E742F8">
            <w:pPr>
              <w:rPr>
                <w:rFonts w:ascii="Times New Roman" w:hAnsi="Times New Roman"/>
                <w:sz w:val="20"/>
                <w:szCs w:val="21"/>
              </w:rPr>
            </w:pPr>
            <w:r w:rsidRPr="008E0B4E">
              <w:rPr>
                <w:rFonts w:ascii="Times New Roman" w:hAnsi="宋体" w:hint="eastAsia"/>
                <w:sz w:val="20"/>
                <w:szCs w:val="21"/>
              </w:rPr>
              <w:t>根据回答问题的准确度及熟练程度进行优、良、中、及格进行评分；其中优为</w:t>
            </w:r>
            <w:r w:rsidRPr="008E0B4E">
              <w:rPr>
                <w:rFonts w:ascii="Times New Roman" w:hAnsi="Times New Roman"/>
                <w:sz w:val="20"/>
                <w:szCs w:val="21"/>
              </w:rPr>
              <w:t>27-30</w:t>
            </w:r>
            <w:r w:rsidRPr="008E0B4E">
              <w:rPr>
                <w:rFonts w:ascii="Times New Roman" w:hAnsi="宋体" w:hint="eastAsia"/>
                <w:sz w:val="20"/>
                <w:szCs w:val="21"/>
              </w:rPr>
              <w:t>分，良为</w:t>
            </w:r>
            <w:r w:rsidRPr="008E0B4E">
              <w:rPr>
                <w:rFonts w:ascii="Times New Roman" w:hAnsi="Times New Roman"/>
                <w:sz w:val="20"/>
                <w:szCs w:val="21"/>
              </w:rPr>
              <w:t>24-27</w:t>
            </w:r>
            <w:r w:rsidRPr="008E0B4E">
              <w:rPr>
                <w:rFonts w:ascii="Times New Roman" w:hAnsi="宋体" w:hint="eastAsia"/>
                <w:sz w:val="20"/>
                <w:szCs w:val="21"/>
              </w:rPr>
              <w:t>分，中为</w:t>
            </w:r>
            <w:r w:rsidRPr="008E0B4E">
              <w:rPr>
                <w:rFonts w:ascii="Times New Roman" w:hAnsi="Times New Roman"/>
                <w:sz w:val="20"/>
                <w:szCs w:val="21"/>
              </w:rPr>
              <w:t>21-24</w:t>
            </w:r>
            <w:r w:rsidRPr="008E0B4E">
              <w:rPr>
                <w:rFonts w:ascii="Times New Roman" w:hAnsi="宋体" w:hint="eastAsia"/>
                <w:sz w:val="20"/>
                <w:szCs w:val="21"/>
              </w:rPr>
              <w:t>分，及格为</w:t>
            </w:r>
            <w:r w:rsidRPr="008E0B4E">
              <w:rPr>
                <w:rFonts w:ascii="Times New Roman" w:hAnsi="Times New Roman"/>
                <w:sz w:val="20"/>
                <w:szCs w:val="21"/>
              </w:rPr>
              <w:t>18-21</w:t>
            </w:r>
            <w:r w:rsidRPr="008E0B4E">
              <w:rPr>
                <w:rFonts w:ascii="Times New Roman" w:hAnsi="宋体" w:hint="eastAsia"/>
                <w:sz w:val="20"/>
                <w:szCs w:val="21"/>
              </w:rPr>
              <w:t>分</w:t>
            </w:r>
          </w:p>
        </w:tc>
      </w:tr>
    </w:tbl>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大纲编写人：王辉</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E02FB8">
      <w:pPr>
        <w:pStyle w:val="2"/>
        <w:rPr>
          <w:rFonts w:hAnsi="Times New Roman"/>
        </w:rPr>
      </w:pPr>
      <w:bookmarkStart w:id="49" w:name="_Toc509593140"/>
      <w:r w:rsidRPr="00C860EF">
        <w:rPr>
          <w:rFonts w:hint="eastAsia"/>
        </w:rPr>
        <w:lastRenderedPageBreak/>
        <w:t>《电力电子综合作业》课程简介</w:t>
      </w:r>
      <w:bookmarkEnd w:id="49"/>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课程中文名称</w:t>
      </w:r>
      <w:r w:rsidRPr="00C860EF">
        <w:rPr>
          <w:rFonts w:ascii="Times New Roman" w:hAnsi="宋体" w:hint="eastAsia"/>
          <w:szCs w:val="21"/>
        </w:rPr>
        <w:t>：电力电子综合作业</w:t>
      </w:r>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课程英文名称</w:t>
      </w:r>
      <w:r w:rsidRPr="00C860EF">
        <w:rPr>
          <w:rFonts w:ascii="Times New Roman" w:hAnsi="宋体" w:hint="eastAsia"/>
          <w:szCs w:val="21"/>
        </w:rPr>
        <w:t>：</w:t>
      </w:r>
      <w:r w:rsidRPr="00C860EF">
        <w:rPr>
          <w:rFonts w:ascii="Times New Roman" w:hAnsi="Times New Roman"/>
          <w:color w:val="000000"/>
          <w:kern w:val="0"/>
          <w:szCs w:val="21"/>
        </w:rPr>
        <w:t>Synthetic Project of Power Electronics</w:t>
      </w:r>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课程编号：</w:t>
      </w:r>
      <w:r w:rsidRPr="00C860EF">
        <w:rPr>
          <w:rFonts w:ascii="Times New Roman" w:hAnsi="Times New Roman"/>
          <w:szCs w:val="21"/>
        </w:rPr>
        <w:t>C8165</w:t>
      </w:r>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学分：</w:t>
      </w:r>
      <w:r w:rsidRPr="00C860EF">
        <w:rPr>
          <w:rFonts w:ascii="Times New Roman" w:hAnsi="Times New Roman"/>
          <w:szCs w:val="21"/>
        </w:rPr>
        <w:t>0.5</w:t>
      </w:r>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学时：</w:t>
      </w:r>
      <w:r w:rsidRPr="00C860EF">
        <w:rPr>
          <w:rFonts w:ascii="Times New Roman" w:hAnsi="Times New Roman"/>
          <w:szCs w:val="21"/>
        </w:rPr>
        <w:t>1W</w:t>
      </w:r>
    </w:p>
    <w:p w:rsidR="008547CA" w:rsidRPr="00C860EF" w:rsidRDefault="008547CA" w:rsidP="00E742F8">
      <w:pPr>
        <w:spacing w:line="360" w:lineRule="auto"/>
        <w:rPr>
          <w:rFonts w:ascii="Times New Roman" w:hAnsi="Times New Roman"/>
          <w:szCs w:val="21"/>
        </w:rPr>
      </w:pPr>
      <w:r w:rsidRPr="00E742F8">
        <w:rPr>
          <w:rFonts w:ascii="Times New Roman" w:hAnsi="宋体" w:hint="eastAsia"/>
          <w:b/>
          <w:szCs w:val="21"/>
        </w:rPr>
        <w:t>先修课程</w:t>
      </w:r>
      <w:r w:rsidRPr="00C860EF">
        <w:rPr>
          <w:rFonts w:ascii="Times New Roman" w:hAnsi="宋体" w:hint="eastAsia"/>
          <w:szCs w:val="21"/>
        </w:rPr>
        <w:t>：高等数学、大学物理、电路原理、电子技术基础、电力电子技术</w:t>
      </w:r>
    </w:p>
    <w:p w:rsidR="008547CA" w:rsidRPr="00C860EF" w:rsidRDefault="008547CA" w:rsidP="00E742F8">
      <w:pPr>
        <w:spacing w:line="360" w:lineRule="auto"/>
        <w:jc w:val="left"/>
        <w:rPr>
          <w:rFonts w:ascii="Times New Roman" w:hAnsi="Times New Roman"/>
          <w:szCs w:val="21"/>
        </w:rPr>
      </w:pPr>
      <w:r w:rsidRPr="00E742F8">
        <w:rPr>
          <w:rFonts w:ascii="Times New Roman" w:hAnsi="宋体" w:hint="eastAsia"/>
          <w:b/>
          <w:szCs w:val="21"/>
        </w:rPr>
        <w:t>适用专业</w:t>
      </w:r>
      <w:r w:rsidRPr="00C860EF">
        <w:rPr>
          <w:rFonts w:ascii="Times New Roman" w:hAnsi="宋体" w:hint="eastAsia"/>
          <w:szCs w:val="21"/>
        </w:rPr>
        <w:t>：电气工程及其自动化；电气工程及其自动化（新能源发电方向）、智能电网信息工程、自动化</w:t>
      </w:r>
    </w:p>
    <w:p w:rsidR="008547CA" w:rsidRPr="00C860EF" w:rsidRDefault="008547CA" w:rsidP="00E742F8">
      <w:pPr>
        <w:pStyle w:val="a5"/>
        <w:spacing w:line="360" w:lineRule="auto"/>
        <w:ind w:firstLineChars="0" w:firstLine="0"/>
        <w:jc w:val="left"/>
        <w:rPr>
          <w:rFonts w:ascii="Times New Roman" w:hAnsi="Times New Roman"/>
          <w:szCs w:val="21"/>
        </w:rPr>
      </w:pPr>
      <w:r w:rsidRPr="00E742F8">
        <w:rPr>
          <w:rFonts w:ascii="Times New Roman" w:hAnsi="宋体" w:hint="eastAsia"/>
          <w:b/>
          <w:szCs w:val="21"/>
        </w:rPr>
        <w:t>内容提要：</w:t>
      </w:r>
      <w:r w:rsidRPr="00C860EF">
        <w:rPr>
          <w:rFonts w:ascii="Times New Roman" w:hAnsi="宋体" w:hint="eastAsia"/>
          <w:szCs w:val="21"/>
        </w:rPr>
        <w:t>《电力电子综合作业》属于实验类综合作业课程，通过教师理论授课、学生实验测试、课题报告撰写和结题答辩相融合的教学方式，让学生掌握</w:t>
      </w:r>
      <w:r w:rsidRPr="00C860EF">
        <w:rPr>
          <w:rFonts w:ascii="Times New Roman" w:hAnsi="宋体" w:hint="eastAsia"/>
          <w:kern w:val="0"/>
          <w:szCs w:val="21"/>
        </w:rPr>
        <w:t>电力电子技术的应用、电力电子装置的组成，</w:t>
      </w:r>
      <w:r w:rsidRPr="00C860EF">
        <w:rPr>
          <w:rFonts w:ascii="Times New Roman" w:hAnsi="宋体" w:hint="eastAsia"/>
          <w:szCs w:val="21"/>
        </w:rPr>
        <w:t>参数计算，控制方案的选择，从而</w:t>
      </w:r>
      <w:r w:rsidRPr="00C860EF">
        <w:rPr>
          <w:rFonts w:ascii="Times New Roman" w:hAnsi="宋体" w:hint="eastAsia"/>
          <w:kern w:val="0"/>
          <w:szCs w:val="21"/>
        </w:rPr>
        <w:t>使学生理解和掌握各类变换器的结构和工作原理，了解电力电子装置的广泛使用给电网带来大量的无功和谐波污染，了解</w:t>
      </w:r>
      <w:r w:rsidRPr="00C860EF">
        <w:rPr>
          <w:rFonts w:ascii="Times New Roman" w:hAnsi="宋体" w:hint="eastAsia"/>
          <w:szCs w:val="21"/>
        </w:rPr>
        <w:t>与电能质量相关的行业标准及</w:t>
      </w:r>
      <w:r w:rsidRPr="00C860EF">
        <w:rPr>
          <w:rFonts w:ascii="Times New Roman" w:hAnsi="宋体" w:hint="eastAsia"/>
          <w:kern w:val="0"/>
          <w:szCs w:val="21"/>
        </w:rPr>
        <w:t>法律规范，并理解电力工程的发展对</w:t>
      </w:r>
      <w:r w:rsidRPr="00C860EF">
        <w:rPr>
          <w:rFonts w:ascii="Times New Roman" w:hAnsi="宋体" w:hint="eastAsia"/>
          <w:color w:val="000000"/>
          <w:szCs w:val="21"/>
        </w:rPr>
        <w:t>环境、</w:t>
      </w:r>
      <w:r w:rsidRPr="00C860EF">
        <w:rPr>
          <w:rFonts w:ascii="Times New Roman" w:hAnsi="宋体" w:hint="eastAsia"/>
          <w:szCs w:val="21"/>
        </w:rPr>
        <w:t>社会可持续发展的影响。</w:t>
      </w:r>
    </w:p>
    <w:p w:rsidR="008547CA" w:rsidRPr="00C860EF" w:rsidRDefault="008547CA" w:rsidP="00E742F8">
      <w:pPr>
        <w:pStyle w:val="a5"/>
        <w:spacing w:line="360" w:lineRule="auto"/>
        <w:ind w:firstLineChars="0" w:firstLine="0"/>
        <w:jc w:val="left"/>
        <w:rPr>
          <w:rFonts w:ascii="Times New Roman" w:hAnsi="Times New Roman"/>
          <w:szCs w:val="21"/>
        </w:rPr>
      </w:pPr>
      <w:r w:rsidRPr="00E742F8">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E742F8">
      <w:pPr>
        <w:spacing w:line="360" w:lineRule="auto"/>
        <w:jc w:val="left"/>
        <w:rPr>
          <w:rFonts w:ascii="Times New Roman" w:hAnsi="Times New Roman"/>
          <w:color w:val="000000"/>
          <w:szCs w:val="21"/>
        </w:rPr>
      </w:pPr>
      <w:r w:rsidRPr="00E742F8">
        <w:rPr>
          <w:rFonts w:ascii="Times New Roman" w:hAnsi="宋体" w:hint="eastAsia"/>
          <w:b/>
          <w:szCs w:val="21"/>
        </w:rPr>
        <w:t>使用教材：</w:t>
      </w:r>
      <w:r w:rsidRPr="00C860EF">
        <w:rPr>
          <w:rFonts w:ascii="Times New Roman" w:hAnsi="宋体" w:hint="eastAsia"/>
          <w:szCs w:val="21"/>
        </w:rPr>
        <w:t>王兆安，刘进军</w:t>
      </w:r>
      <w:r w:rsidRPr="00C860EF">
        <w:rPr>
          <w:rFonts w:ascii="Times New Roman" w:hAnsi="Times New Roman"/>
          <w:szCs w:val="21"/>
        </w:rPr>
        <w:t>.</w:t>
      </w:r>
      <w:r w:rsidRPr="00C860EF">
        <w:rPr>
          <w:rFonts w:ascii="Times New Roman" w:hAnsi="宋体" w:hint="eastAsia"/>
          <w:szCs w:val="21"/>
        </w:rPr>
        <w:t>电力电子技术（第</w:t>
      </w:r>
      <w:r w:rsidRPr="00C860EF">
        <w:rPr>
          <w:rFonts w:ascii="Times New Roman" w:hAnsi="Times New Roman"/>
          <w:szCs w:val="21"/>
        </w:rPr>
        <w:t>5</w:t>
      </w:r>
      <w:r w:rsidRPr="00C860EF">
        <w:rPr>
          <w:rFonts w:ascii="Times New Roman" w:hAnsi="宋体" w:hint="eastAsia"/>
          <w:szCs w:val="21"/>
        </w:rPr>
        <w:t>版）</w:t>
      </w:r>
      <w:r w:rsidRPr="00C860EF">
        <w:rPr>
          <w:rFonts w:ascii="Times New Roman" w:hAnsi="Times New Roman"/>
          <w:szCs w:val="21"/>
        </w:rPr>
        <w:t>.</w:t>
      </w:r>
      <w:r w:rsidRPr="00C860EF">
        <w:rPr>
          <w:rFonts w:ascii="Times New Roman" w:hAnsi="宋体" w:hint="eastAsia"/>
          <w:szCs w:val="21"/>
        </w:rPr>
        <w:t>北京：机械工业出版社，</w:t>
      </w:r>
      <w:r w:rsidRPr="00C860EF">
        <w:rPr>
          <w:rFonts w:ascii="Times New Roman" w:hAnsi="Times New Roman"/>
          <w:szCs w:val="21"/>
        </w:rPr>
        <w:t>2009.</w:t>
      </w:r>
    </w:p>
    <w:p w:rsidR="008547CA" w:rsidRPr="00E742F8" w:rsidRDefault="008547CA" w:rsidP="00E742F8">
      <w:pPr>
        <w:spacing w:line="360" w:lineRule="auto"/>
        <w:rPr>
          <w:rFonts w:ascii="Times New Roman" w:hAnsi="Times New Roman"/>
          <w:b/>
          <w:szCs w:val="21"/>
        </w:rPr>
      </w:pPr>
      <w:r w:rsidRPr="00E742F8">
        <w:rPr>
          <w:rFonts w:ascii="Times New Roman" w:hAnsi="宋体" w:hint="eastAsia"/>
          <w:b/>
          <w:szCs w:val="21"/>
        </w:rPr>
        <w:t>参考书目：</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叶予光，王辉，王化冰等</w:t>
      </w:r>
      <w:r w:rsidRPr="00C860EF">
        <w:rPr>
          <w:rFonts w:ascii="Times New Roman" w:hAnsi="Times New Roman"/>
          <w:szCs w:val="21"/>
        </w:rPr>
        <w:t>.</w:t>
      </w:r>
      <w:r w:rsidRPr="00C860EF">
        <w:rPr>
          <w:rFonts w:ascii="Times New Roman" w:hAnsi="宋体" w:hint="eastAsia"/>
          <w:szCs w:val="21"/>
        </w:rPr>
        <w:t>电力电子技术</w:t>
      </w:r>
      <w:r w:rsidRPr="00C860EF">
        <w:rPr>
          <w:rFonts w:ascii="Times New Roman" w:hAnsi="Times New Roman"/>
          <w:szCs w:val="21"/>
        </w:rPr>
        <w:t>.</w:t>
      </w:r>
      <w:r w:rsidRPr="00C860EF">
        <w:rPr>
          <w:rFonts w:ascii="Times New Roman" w:hAnsi="宋体" w:hint="eastAsia"/>
          <w:szCs w:val="21"/>
        </w:rPr>
        <w:t>北京：中国电力出版社，</w:t>
      </w:r>
      <w:r w:rsidRPr="00C860EF">
        <w:rPr>
          <w:rFonts w:ascii="Times New Roman" w:hAnsi="Times New Roman"/>
          <w:szCs w:val="21"/>
        </w:rPr>
        <w:t>2012.</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林飞，杜欣</w:t>
      </w:r>
      <w:r w:rsidRPr="00C860EF">
        <w:rPr>
          <w:rFonts w:ascii="Times New Roman" w:hAnsi="Times New Roman"/>
          <w:szCs w:val="21"/>
        </w:rPr>
        <w:t>.</w:t>
      </w:r>
      <w:r w:rsidRPr="00C860EF">
        <w:rPr>
          <w:rFonts w:ascii="Times New Roman" w:hAnsi="宋体" w:hint="eastAsia"/>
          <w:szCs w:val="21"/>
        </w:rPr>
        <w:t>电力电子应用技术的</w:t>
      </w:r>
      <w:r w:rsidRPr="00C860EF">
        <w:rPr>
          <w:rFonts w:ascii="Times New Roman" w:hAnsi="Times New Roman"/>
          <w:szCs w:val="21"/>
        </w:rPr>
        <w:t>MATLAB</w:t>
      </w:r>
      <w:r w:rsidRPr="00C860EF">
        <w:rPr>
          <w:rFonts w:ascii="Times New Roman" w:hAnsi="宋体" w:hint="eastAsia"/>
          <w:szCs w:val="21"/>
        </w:rPr>
        <w:t>仿真</w:t>
      </w:r>
      <w:r w:rsidRPr="00C860EF">
        <w:rPr>
          <w:rFonts w:ascii="Times New Roman" w:hAnsi="Times New Roman"/>
          <w:szCs w:val="21"/>
        </w:rPr>
        <w:t>.</w:t>
      </w:r>
      <w:r w:rsidRPr="00C860EF">
        <w:rPr>
          <w:rFonts w:ascii="Times New Roman" w:hAnsi="宋体" w:hint="eastAsia"/>
          <w:szCs w:val="21"/>
        </w:rPr>
        <w:t>北京：中国电力出版社，</w:t>
      </w:r>
      <w:r w:rsidRPr="00C860EF">
        <w:rPr>
          <w:rFonts w:ascii="Times New Roman" w:hAnsi="Times New Roman"/>
          <w:szCs w:val="21"/>
        </w:rPr>
        <w:t>2009.</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洪乃刚</w:t>
      </w:r>
      <w:r w:rsidRPr="00C860EF">
        <w:rPr>
          <w:rFonts w:ascii="Times New Roman" w:hAnsi="Times New Roman"/>
          <w:szCs w:val="21"/>
        </w:rPr>
        <w:t>.</w:t>
      </w:r>
      <w:r w:rsidRPr="00C860EF">
        <w:rPr>
          <w:rFonts w:ascii="Times New Roman" w:hAnsi="宋体" w:hint="eastAsia"/>
          <w:szCs w:val="21"/>
        </w:rPr>
        <w:t>电力电子、电机控制系统的建模和仿真</w:t>
      </w:r>
      <w:r w:rsidRPr="00C860EF">
        <w:rPr>
          <w:rFonts w:ascii="Times New Roman" w:hAnsi="Times New Roman"/>
          <w:szCs w:val="21"/>
        </w:rPr>
        <w:t>.</w:t>
      </w:r>
      <w:r w:rsidRPr="00C860EF">
        <w:rPr>
          <w:rFonts w:ascii="Times New Roman" w:hAnsi="宋体" w:hint="eastAsia"/>
          <w:szCs w:val="21"/>
        </w:rPr>
        <w:t>北京：机械工业出版社，</w:t>
      </w:r>
      <w:r w:rsidRPr="00C860EF">
        <w:rPr>
          <w:rFonts w:ascii="Times New Roman" w:hAnsi="Times New Roman"/>
          <w:szCs w:val="21"/>
        </w:rPr>
        <w:t xml:space="preserve">2010. </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陈坚，康勇，阮新波等</w:t>
      </w:r>
      <w:r w:rsidRPr="00C860EF">
        <w:rPr>
          <w:rFonts w:ascii="Times New Roman" w:hAnsi="Times New Roman"/>
          <w:szCs w:val="21"/>
        </w:rPr>
        <w:t>.</w:t>
      </w:r>
      <w:r w:rsidRPr="00C860EF">
        <w:rPr>
          <w:rFonts w:ascii="Times New Roman" w:hAnsi="宋体" w:hint="eastAsia"/>
          <w:szCs w:val="21"/>
        </w:rPr>
        <w:t>电力电子学</w:t>
      </w:r>
      <w:r w:rsidRPr="00C860EF">
        <w:rPr>
          <w:rFonts w:ascii="Times New Roman" w:hAnsi="Times New Roman"/>
          <w:szCs w:val="21"/>
        </w:rPr>
        <w:t>—</w:t>
      </w:r>
      <w:r w:rsidRPr="00C860EF">
        <w:rPr>
          <w:rFonts w:ascii="Times New Roman" w:hAnsi="宋体" w:hint="eastAsia"/>
          <w:szCs w:val="21"/>
        </w:rPr>
        <w:t>电力电子变换和控制技术（第</w:t>
      </w:r>
      <w:r w:rsidRPr="00C860EF">
        <w:rPr>
          <w:rFonts w:ascii="Times New Roman" w:hAnsi="Times New Roman"/>
          <w:szCs w:val="21"/>
        </w:rPr>
        <w:t>3</w:t>
      </w:r>
      <w:r w:rsidRPr="00C860EF">
        <w:rPr>
          <w:rFonts w:ascii="Times New Roman" w:hAnsi="宋体" w:hint="eastAsia"/>
          <w:szCs w:val="21"/>
        </w:rPr>
        <w:t>版）</w:t>
      </w:r>
      <w:r w:rsidRPr="00C860EF">
        <w:rPr>
          <w:rFonts w:ascii="Times New Roman" w:hAnsi="Times New Roman"/>
          <w:szCs w:val="21"/>
        </w:rPr>
        <w:t>.</w:t>
      </w:r>
      <w:r w:rsidRPr="00C860EF">
        <w:rPr>
          <w:rFonts w:ascii="Times New Roman" w:hAnsi="宋体" w:hint="eastAsia"/>
          <w:szCs w:val="21"/>
        </w:rPr>
        <w:t>北京：高等教育出版社，</w:t>
      </w:r>
      <w:r w:rsidRPr="00C860EF">
        <w:rPr>
          <w:rFonts w:ascii="Times New Roman" w:hAnsi="Times New Roman"/>
          <w:szCs w:val="21"/>
        </w:rPr>
        <w:t>2011.</w:t>
      </w:r>
    </w:p>
    <w:p w:rsidR="008547CA" w:rsidRPr="00C860EF" w:rsidRDefault="008547CA" w:rsidP="00FD4DD0">
      <w:pPr>
        <w:spacing w:line="360" w:lineRule="auto"/>
        <w:ind w:firstLineChars="200" w:firstLine="422"/>
        <w:rPr>
          <w:rFonts w:ascii="Times New Roman" w:hAnsi="Times New Roman"/>
          <w:b/>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50" w:name="_Toc509593141"/>
      <w:r w:rsidRPr="00C860EF">
        <w:rPr>
          <w:rFonts w:hint="eastAsia"/>
        </w:rPr>
        <w:lastRenderedPageBreak/>
        <w:t>《传感器与检测技术综合作业》教学大纲</w:t>
      </w:r>
      <w:bookmarkEnd w:id="50"/>
    </w:p>
    <w:p w:rsidR="008547CA" w:rsidRPr="007D013C" w:rsidRDefault="008547CA" w:rsidP="005B11C5">
      <w:pPr>
        <w:spacing w:line="360" w:lineRule="auto"/>
        <w:jc w:val="left"/>
        <w:rPr>
          <w:rFonts w:ascii="Times New Roman" w:hAnsi="Times New Roman"/>
          <w:bCs/>
          <w:szCs w:val="21"/>
        </w:rPr>
      </w:pPr>
      <w:r w:rsidRPr="00C860EF">
        <w:rPr>
          <w:rFonts w:ascii="Times New Roman" w:hAnsi="宋体" w:hint="eastAsia"/>
          <w:b/>
          <w:szCs w:val="21"/>
        </w:rPr>
        <w:t>课程中文名称：</w:t>
      </w:r>
      <w:r w:rsidRPr="007D013C">
        <w:rPr>
          <w:rFonts w:ascii="Times New Roman" w:hAnsi="宋体" w:hint="eastAsia"/>
          <w:szCs w:val="21"/>
        </w:rPr>
        <w:t>传感器与检测技术综合作业</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课程英文名称：</w:t>
      </w:r>
      <w:r w:rsidRPr="00C860EF">
        <w:rPr>
          <w:rFonts w:ascii="Times New Roman" w:hAnsi="Times New Roman"/>
          <w:bCs/>
          <w:szCs w:val="21"/>
        </w:rPr>
        <w:t>Synthetic Project of Sensor and Detecting Technology</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C8179</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学分：</w:t>
      </w:r>
      <w:r w:rsidRPr="00C860EF">
        <w:rPr>
          <w:rFonts w:ascii="Times New Roman" w:hAnsi="Times New Roman"/>
          <w:bCs/>
          <w:szCs w:val="21"/>
        </w:rPr>
        <w:t>0.5</w:t>
      </w:r>
    </w:p>
    <w:p w:rsidR="008547CA" w:rsidRPr="00C860EF" w:rsidRDefault="008547CA" w:rsidP="005B11C5">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Cs/>
          <w:szCs w:val="21"/>
        </w:rPr>
        <w:t>1W</w:t>
      </w:r>
      <w:r w:rsidRPr="00C860EF">
        <w:rPr>
          <w:rFonts w:ascii="Times New Roman" w:hAnsi="宋体" w:hint="eastAsia"/>
          <w:bCs/>
          <w:szCs w:val="21"/>
        </w:rPr>
        <w:t>（其中：讲课学时：</w:t>
      </w:r>
      <w:r w:rsidRPr="00C860EF">
        <w:rPr>
          <w:rFonts w:ascii="Times New Roman" w:hAnsi="Times New Roman"/>
          <w:bCs/>
          <w:szCs w:val="21"/>
        </w:rPr>
        <w:t xml:space="preserve">0 </w:t>
      </w:r>
      <w:r w:rsidRPr="00C860EF">
        <w:rPr>
          <w:rFonts w:ascii="Times New Roman" w:hAnsi="宋体" w:hint="eastAsia"/>
          <w:bCs/>
          <w:szCs w:val="21"/>
        </w:rPr>
        <w:t>实验学时：</w:t>
      </w:r>
      <w:r w:rsidRPr="00C860EF">
        <w:rPr>
          <w:rFonts w:ascii="Times New Roman" w:hAnsi="Times New Roman"/>
          <w:bCs/>
          <w:szCs w:val="21"/>
        </w:rPr>
        <w:t xml:space="preserve">0  </w:t>
      </w:r>
      <w:r w:rsidRPr="00C860EF">
        <w:rPr>
          <w:rFonts w:ascii="Times New Roman" w:hAnsi="宋体" w:hint="eastAsia"/>
          <w:bCs/>
          <w:szCs w:val="21"/>
        </w:rPr>
        <w:t>实践学时：</w:t>
      </w:r>
      <w:r w:rsidRPr="00C860EF">
        <w:rPr>
          <w:rFonts w:ascii="Times New Roman" w:hAnsi="Times New Roman"/>
          <w:bCs/>
          <w:szCs w:val="21"/>
        </w:rPr>
        <w:t xml:space="preserve">1W </w:t>
      </w:r>
      <w:r w:rsidRPr="00C860EF">
        <w:rPr>
          <w:rFonts w:ascii="Times New Roman" w:hAnsi="宋体" w:hint="eastAsia"/>
          <w:bCs/>
          <w:szCs w:val="21"/>
        </w:rPr>
        <w:t>）</w:t>
      </w:r>
      <w:r w:rsidRPr="00C860EF">
        <w:rPr>
          <w:rFonts w:ascii="Times New Roman" w:hAnsi="Times New Roman"/>
          <w:bCs/>
          <w:szCs w:val="21"/>
        </w:rPr>
        <w:t xml:space="preserve">  </w:t>
      </w:r>
      <w:r w:rsidRPr="00C860EF">
        <w:rPr>
          <w:rFonts w:ascii="Times New Roman" w:hAnsi="Times New Roman"/>
          <w:b/>
          <w:szCs w:val="21"/>
        </w:rPr>
        <w:t xml:space="preserve"> </w:t>
      </w:r>
      <w:r w:rsidRPr="00C860EF">
        <w:rPr>
          <w:rFonts w:ascii="Times New Roman" w:hAnsi="Times New Roman"/>
          <w:szCs w:val="21"/>
        </w:rPr>
        <w:t xml:space="preserve"> </w:t>
      </w:r>
    </w:p>
    <w:p w:rsidR="008547CA" w:rsidRPr="00C860EF" w:rsidRDefault="008547CA" w:rsidP="005B11C5">
      <w:pPr>
        <w:spacing w:line="360" w:lineRule="auto"/>
        <w:jc w:val="left"/>
        <w:rPr>
          <w:rFonts w:ascii="Times New Roman" w:hAnsi="Times New Roman"/>
          <w:bCs/>
          <w:color w:val="000000"/>
          <w:szCs w:val="21"/>
        </w:rPr>
      </w:pPr>
      <w:r w:rsidRPr="00C860EF">
        <w:rPr>
          <w:rFonts w:ascii="Times New Roman" w:hAnsi="宋体" w:hint="eastAsia"/>
          <w:b/>
          <w:szCs w:val="21"/>
        </w:rPr>
        <w:t>先修课程：</w:t>
      </w:r>
      <w:r w:rsidRPr="00C860EF">
        <w:rPr>
          <w:rFonts w:ascii="Times New Roman" w:hAnsi="宋体" w:hint="eastAsia"/>
          <w:bCs/>
          <w:szCs w:val="21"/>
        </w:rPr>
        <w:t>电路原理、电子技术基础、</w:t>
      </w:r>
      <w:r w:rsidRPr="00C860EF">
        <w:rPr>
          <w:rFonts w:ascii="Times New Roman" w:hAnsi="宋体" w:hint="eastAsia"/>
          <w:bCs/>
          <w:color w:val="000000"/>
          <w:szCs w:val="21"/>
        </w:rPr>
        <w:t>传感器与检测技术、电力系统信号分析与处理</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课程类别：</w:t>
      </w:r>
      <w:r w:rsidRPr="00C860EF">
        <w:rPr>
          <w:rFonts w:ascii="Times New Roman" w:hAnsi="宋体" w:hint="eastAsia"/>
          <w:bCs/>
          <w:szCs w:val="21"/>
        </w:rPr>
        <w:t>专业拓展课程</w:t>
      </w:r>
      <w:r w:rsidRPr="00C860EF">
        <w:rPr>
          <w:rFonts w:ascii="Times New Roman" w:hAnsi="Times New Roman"/>
          <w:bCs/>
          <w:szCs w:val="21"/>
        </w:rPr>
        <w:t>/</w:t>
      </w:r>
      <w:r w:rsidRPr="00C860EF">
        <w:rPr>
          <w:rFonts w:ascii="Times New Roman" w:hAnsi="宋体" w:hint="eastAsia"/>
          <w:bCs/>
          <w:szCs w:val="21"/>
        </w:rPr>
        <w:t>选修</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使用教材：</w:t>
      </w:r>
      <w:r w:rsidRPr="00C860EF">
        <w:rPr>
          <w:rFonts w:ascii="Times New Roman" w:hAnsi="宋体" w:hint="eastAsia"/>
          <w:szCs w:val="21"/>
        </w:rPr>
        <w:t>《传感器与检测技术实验指导书》自编</w:t>
      </w:r>
    </w:p>
    <w:p w:rsidR="008547CA" w:rsidRPr="00C860EF" w:rsidRDefault="008547CA" w:rsidP="005B11C5">
      <w:pPr>
        <w:spacing w:line="360" w:lineRule="auto"/>
        <w:jc w:val="left"/>
        <w:rPr>
          <w:rFonts w:ascii="Times New Roman" w:hAnsi="Times New Roman"/>
          <w:bCs/>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C860EF" w:rsidRDefault="008547CA" w:rsidP="005B11C5">
      <w:pPr>
        <w:pStyle w:val="a5"/>
        <w:spacing w:line="360" w:lineRule="auto"/>
        <w:ind w:firstLineChars="0" w:firstLine="0"/>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《传感器与检测技术综合作业》是一门独立的设计类综合作业，共</w:t>
      </w:r>
      <w:r w:rsidRPr="00C860EF">
        <w:rPr>
          <w:rFonts w:ascii="Times New Roman" w:hAnsi="Times New Roman"/>
          <w:szCs w:val="21"/>
        </w:rPr>
        <w:t>1W</w:t>
      </w:r>
      <w:r w:rsidRPr="00C860EF">
        <w:rPr>
          <w:rFonts w:ascii="Times New Roman" w:hAnsi="宋体" w:hint="eastAsia"/>
          <w:szCs w:val="21"/>
        </w:rPr>
        <w:t>学时，</w:t>
      </w:r>
      <w:r w:rsidRPr="00C860EF">
        <w:rPr>
          <w:rFonts w:ascii="Times New Roman" w:hAnsi="Times New Roman"/>
          <w:szCs w:val="21"/>
        </w:rPr>
        <w:t>0.5</w:t>
      </w:r>
      <w:r w:rsidRPr="00C860EF">
        <w:rPr>
          <w:rFonts w:ascii="Times New Roman" w:hAnsi="宋体" w:hint="eastAsia"/>
          <w:szCs w:val="21"/>
        </w:rPr>
        <w:t>学分，单独考核，平时成绩占</w:t>
      </w:r>
      <w:r w:rsidRPr="00C860EF">
        <w:rPr>
          <w:rFonts w:ascii="Times New Roman" w:hAnsi="Times New Roman"/>
          <w:szCs w:val="21"/>
        </w:rPr>
        <w:t>40%</w:t>
      </w:r>
      <w:r w:rsidRPr="00C860EF">
        <w:rPr>
          <w:rFonts w:ascii="Times New Roman" w:hAnsi="宋体" w:hint="eastAsia"/>
          <w:szCs w:val="21"/>
        </w:rPr>
        <w:t>，实验成绩占</w:t>
      </w:r>
      <w:r w:rsidRPr="00C860EF">
        <w:rPr>
          <w:rFonts w:ascii="Times New Roman" w:hAnsi="Times New Roman"/>
          <w:szCs w:val="21"/>
        </w:rPr>
        <w:t>60%</w:t>
      </w:r>
      <w:r w:rsidRPr="00C860EF">
        <w:rPr>
          <w:rFonts w:ascii="Times New Roman" w:hAnsi="宋体" w:hint="eastAsia"/>
          <w:szCs w:val="21"/>
        </w:rPr>
        <w:t>，其中实验成绩按照答辩结果综合评定。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本课程的目的在于使学生掌握现代测试系统基本类型的构建与性能评价的基本原则与方法、测试功能软件实现的基本原理，包括常规传感器知识、信号调理电路知识、以</w:t>
      </w:r>
      <w:r w:rsidRPr="00C860EF">
        <w:rPr>
          <w:rFonts w:ascii="Times New Roman" w:hAnsi="Times New Roman"/>
          <w:szCs w:val="21"/>
        </w:rPr>
        <w:t>PC</w:t>
      </w:r>
      <w:r w:rsidRPr="00C860EF">
        <w:rPr>
          <w:rFonts w:ascii="Times New Roman" w:hAnsi="宋体" w:hint="eastAsia"/>
          <w:szCs w:val="21"/>
        </w:rPr>
        <w:t>机为核心的数据采集系统以及采集数据后处理四部分。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通过本课程的实施，使学生能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r w:rsidRPr="00C860EF">
        <w:rPr>
          <w:rFonts w:ascii="Times New Roman" w:hAnsi="Times New Roman"/>
          <w:szCs w:val="21"/>
        </w:rPr>
        <w:t xml:space="preserve"> </w:t>
      </w:r>
    </w:p>
    <w:p w:rsidR="008547CA" w:rsidRPr="00C860EF" w:rsidRDefault="008547CA" w:rsidP="005B11C5">
      <w:pPr>
        <w:pStyle w:val="a5"/>
        <w:numPr>
          <w:ilvl w:val="0"/>
          <w:numId w:val="164"/>
        </w:numPr>
        <w:spacing w:line="360" w:lineRule="auto"/>
        <w:ind w:firstLineChars="0"/>
        <w:jc w:val="left"/>
        <w:rPr>
          <w:rFonts w:ascii="Times New Roman" w:hAnsi="Times New Roman"/>
          <w:b/>
          <w:szCs w:val="21"/>
        </w:rPr>
      </w:pPr>
      <w:r w:rsidRPr="00C860EF">
        <w:rPr>
          <w:rFonts w:ascii="Times New Roman" w:hAnsi="宋体" w:hint="eastAsia"/>
          <w:b/>
          <w:szCs w:val="21"/>
        </w:rPr>
        <w:t>教学目标：</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、毕业要求</w:t>
      </w:r>
      <w:r w:rsidRPr="00C860EF">
        <w:rPr>
          <w:rFonts w:ascii="Times New Roman" w:hAnsi="Times New Roman"/>
          <w:szCs w:val="21"/>
        </w:rPr>
        <w:t>4</w:t>
      </w:r>
      <w:r w:rsidRPr="00C860EF">
        <w:rPr>
          <w:rFonts w:ascii="Times New Roman" w:hAnsi="宋体" w:hint="eastAsia"/>
          <w:szCs w:val="21"/>
        </w:rPr>
        <w:t>、毕业要求</w:t>
      </w:r>
      <w:r w:rsidRPr="00C860EF">
        <w:rPr>
          <w:rFonts w:ascii="Times New Roman" w:hAnsi="Times New Roman"/>
          <w:szCs w:val="21"/>
        </w:rPr>
        <w:t>5</w:t>
      </w:r>
      <w:r w:rsidRPr="00C860EF">
        <w:rPr>
          <w:rFonts w:ascii="Times New Roman" w:hAnsi="宋体" w:hint="eastAsia"/>
          <w:szCs w:val="21"/>
        </w:rPr>
        <w:t>、毕业要求</w:t>
      </w:r>
      <w:r w:rsidRPr="00C860EF">
        <w:rPr>
          <w:rFonts w:ascii="Times New Roman" w:hAnsi="Times New Roman"/>
          <w:szCs w:val="21"/>
        </w:rPr>
        <w:t>9</w:t>
      </w:r>
      <w:r w:rsidRPr="00C860EF">
        <w:rPr>
          <w:rFonts w:ascii="Times New Roman" w:hAnsi="宋体" w:hint="eastAsia"/>
          <w:szCs w:val="21"/>
        </w:rPr>
        <w:t>。</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的第</w:t>
      </w:r>
      <w:r w:rsidRPr="00C860EF">
        <w:rPr>
          <w:rFonts w:ascii="Times New Roman" w:hAnsi="Times New Roman"/>
          <w:szCs w:val="21"/>
        </w:rPr>
        <w:t>3</w:t>
      </w:r>
      <w:r w:rsidRPr="00C860EF">
        <w:rPr>
          <w:rFonts w:ascii="Times New Roman" w:hAnsi="宋体" w:hint="eastAsia"/>
          <w:szCs w:val="21"/>
        </w:rPr>
        <w:t>指标分解点，指标点</w:t>
      </w:r>
      <w:r w:rsidRPr="00C860EF">
        <w:rPr>
          <w:rFonts w:ascii="Times New Roman" w:hAnsi="Times New Roman"/>
          <w:szCs w:val="21"/>
        </w:rPr>
        <w:t>2.3</w:t>
      </w:r>
      <w:r w:rsidRPr="00C860EF">
        <w:rPr>
          <w:rFonts w:ascii="Times New Roman" w:hAnsi="宋体" w:hint="eastAsia"/>
          <w:szCs w:val="21"/>
        </w:rPr>
        <w:t>：能查阅和分析文献寻求可替代的解决方案。</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、本课程支撑专业培养计划中毕业要求</w:t>
      </w:r>
      <w:r w:rsidRPr="00C860EF">
        <w:rPr>
          <w:rFonts w:ascii="Times New Roman" w:hAnsi="Times New Roman"/>
          <w:szCs w:val="21"/>
        </w:rPr>
        <w:t>4</w:t>
      </w:r>
      <w:r w:rsidRPr="00C860EF">
        <w:rPr>
          <w:rFonts w:ascii="Times New Roman" w:hAnsi="宋体" w:hint="eastAsia"/>
          <w:szCs w:val="21"/>
        </w:rPr>
        <w:t>的第</w:t>
      </w:r>
      <w:r w:rsidRPr="00C860EF">
        <w:rPr>
          <w:rFonts w:ascii="Times New Roman" w:hAnsi="Times New Roman"/>
          <w:szCs w:val="21"/>
        </w:rPr>
        <w:t>3</w:t>
      </w:r>
      <w:r w:rsidRPr="00C860EF">
        <w:rPr>
          <w:rFonts w:ascii="Times New Roman" w:hAnsi="宋体" w:hint="eastAsia"/>
          <w:szCs w:val="21"/>
        </w:rPr>
        <w:t>指标分解点，即指标点</w:t>
      </w:r>
      <w:r w:rsidRPr="00C860EF">
        <w:rPr>
          <w:rFonts w:ascii="Times New Roman" w:hAnsi="Times New Roman"/>
          <w:szCs w:val="21"/>
        </w:rPr>
        <w:t>4.3</w:t>
      </w:r>
      <w:r w:rsidRPr="00C860EF">
        <w:rPr>
          <w:rFonts w:ascii="Times New Roman" w:hAnsi="宋体" w:hint="eastAsia"/>
          <w:szCs w:val="21"/>
        </w:rPr>
        <w:t>：能够选用或搭建实验装置，采用科学的实验方法，安全地开展实验。</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、本课程支撑专业培养计划中毕业要求</w:t>
      </w:r>
      <w:r w:rsidRPr="00C860EF">
        <w:rPr>
          <w:rFonts w:ascii="Times New Roman" w:hAnsi="Times New Roman"/>
          <w:szCs w:val="21"/>
        </w:rPr>
        <w:t>5</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5.1</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、本课程支撑专业培养计划中毕业要求</w:t>
      </w:r>
      <w:r w:rsidRPr="00C860EF">
        <w:rPr>
          <w:rFonts w:ascii="Times New Roman" w:hAnsi="Times New Roman"/>
          <w:szCs w:val="21"/>
        </w:rPr>
        <w:t>9</w:t>
      </w:r>
      <w:r w:rsidRPr="00C860EF">
        <w:rPr>
          <w:rFonts w:ascii="Times New Roman" w:hAnsi="宋体" w:hint="eastAsia"/>
          <w:szCs w:val="21"/>
        </w:rPr>
        <w:t>的第</w:t>
      </w:r>
      <w:r w:rsidRPr="00C860EF">
        <w:rPr>
          <w:rFonts w:ascii="Times New Roman" w:hAnsi="Times New Roman"/>
          <w:szCs w:val="21"/>
        </w:rPr>
        <w:t>2</w:t>
      </w:r>
      <w:r w:rsidRPr="00C860EF">
        <w:rPr>
          <w:rFonts w:ascii="Times New Roman" w:hAnsi="宋体" w:hint="eastAsia"/>
          <w:szCs w:val="21"/>
        </w:rPr>
        <w:t>指标分解点，即指标点</w:t>
      </w:r>
      <w:r w:rsidRPr="00C860EF">
        <w:rPr>
          <w:rFonts w:ascii="Times New Roman" w:hAnsi="Times New Roman"/>
          <w:szCs w:val="21"/>
        </w:rPr>
        <w:t>9.2</w:t>
      </w:r>
      <w:r w:rsidRPr="00C860EF">
        <w:rPr>
          <w:rFonts w:ascii="Times New Roman" w:hAnsi="宋体" w:hint="eastAsia"/>
          <w:szCs w:val="21"/>
        </w:rPr>
        <w:t>：能主动与其他学科的成员合作开展工作，倾听其他团队成员的意见，具有妥协与协作的能力。</w:t>
      </w:r>
    </w:p>
    <w:p w:rsidR="008547CA" w:rsidRPr="00C860EF" w:rsidRDefault="008547CA" w:rsidP="00FD4DD0">
      <w:pPr>
        <w:tabs>
          <w:tab w:val="left" w:pos="0"/>
          <w:tab w:val="left" w:pos="2220"/>
        </w:tabs>
        <w:spacing w:line="360" w:lineRule="auto"/>
        <w:ind w:firstLineChars="200" w:firstLine="420"/>
        <w:rPr>
          <w:rFonts w:ascii="Times New Roman" w:hAnsi="Times New Roman"/>
          <w:szCs w:val="21"/>
        </w:rPr>
      </w:pPr>
    </w:p>
    <w:p w:rsidR="008547CA" w:rsidRPr="00C860EF" w:rsidRDefault="008547CA" w:rsidP="005B11C5">
      <w:pPr>
        <w:pStyle w:val="a5"/>
        <w:numPr>
          <w:ilvl w:val="0"/>
          <w:numId w:val="164"/>
        </w:numPr>
        <w:spacing w:line="360" w:lineRule="auto"/>
        <w:ind w:firstLineChars="0"/>
        <w:jc w:val="left"/>
        <w:rPr>
          <w:rFonts w:ascii="Times New Roman" w:hAnsi="Times New Roman"/>
          <w:b/>
          <w:szCs w:val="21"/>
        </w:rPr>
      </w:pPr>
      <w:r w:rsidRPr="00C860EF">
        <w:rPr>
          <w:rFonts w:ascii="Times New Roman" w:hAnsi="宋体" w:hint="eastAsia"/>
          <w:b/>
          <w:szCs w:val="21"/>
        </w:rPr>
        <w:lastRenderedPageBreak/>
        <w:t>教学内容及学时安排</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6186"/>
        <w:gridCol w:w="1041"/>
      </w:tblGrid>
      <w:tr w:rsidR="008547CA" w:rsidRPr="005B11C5" w:rsidTr="005F3755">
        <w:trPr>
          <w:trHeight w:val="230"/>
          <w:jc w:val="center"/>
        </w:trPr>
        <w:tc>
          <w:tcPr>
            <w:tcW w:w="961" w:type="dxa"/>
            <w:vMerge w:val="restart"/>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宋体" w:hint="eastAsia"/>
                <w:sz w:val="20"/>
                <w:szCs w:val="21"/>
              </w:rPr>
              <w:t>序号</w:t>
            </w:r>
          </w:p>
        </w:tc>
        <w:tc>
          <w:tcPr>
            <w:tcW w:w="6186" w:type="dxa"/>
            <w:vMerge w:val="restart"/>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宋体" w:hint="eastAsia"/>
                <w:sz w:val="20"/>
                <w:szCs w:val="21"/>
              </w:rPr>
              <w:t>实践项目</w:t>
            </w:r>
          </w:p>
        </w:tc>
        <w:tc>
          <w:tcPr>
            <w:tcW w:w="1041" w:type="dxa"/>
            <w:vMerge w:val="restart"/>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宋体" w:hint="eastAsia"/>
                <w:sz w:val="20"/>
                <w:szCs w:val="21"/>
              </w:rPr>
              <w:t>学时</w:t>
            </w:r>
          </w:p>
        </w:tc>
      </w:tr>
      <w:tr w:rsidR="008547CA" w:rsidRPr="005B11C5" w:rsidTr="005F3755">
        <w:trPr>
          <w:trHeight w:val="230"/>
          <w:jc w:val="center"/>
        </w:trPr>
        <w:tc>
          <w:tcPr>
            <w:tcW w:w="961" w:type="dxa"/>
            <w:vMerge/>
            <w:vAlign w:val="center"/>
          </w:tcPr>
          <w:p w:rsidR="008547CA" w:rsidRPr="005B11C5" w:rsidRDefault="008547CA" w:rsidP="005B11C5">
            <w:pPr>
              <w:pStyle w:val="a5"/>
              <w:ind w:firstLineChars="0" w:firstLine="0"/>
              <w:jc w:val="center"/>
              <w:rPr>
                <w:rFonts w:ascii="Times New Roman" w:hAnsi="Times New Roman"/>
                <w:sz w:val="20"/>
                <w:szCs w:val="21"/>
              </w:rPr>
            </w:pPr>
          </w:p>
        </w:tc>
        <w:tc>
          <w:tcPr>
            <w:tcW w:w="6186" w:type="dxa"/>
            <w:vMerge/>
            <w:vAlign w:val="center"/>
          </w:tcPr>
          <w:p w:rsidR="008547CA" w:rsidRPr="005B11C5" w:rsidRDefault="008547CA" w:rsidP="005B11C5">
            <w:pPr>
              <w:pStyle w:val="a5"/>
              <w:ind w:firstLineChars="0" w:firstLine="0"/>
              <w:jc w:val="center"/>
              <w:rPr>
                <w:rFonts w:ascii="Times New Roman" w:hAnsi="Times New Roman"/>
                <w:sz w:val="20"/>
                <w:szCs w:val="21"/>
              </w:rPr>
            </w:pPr>
          </w:p>
        </w:tc>
        <w:tc>
          <w:tcPr>
            <w:tcW w:w="1041" w:type="dxa"/>
            <w:vMerge/>
            <w:vAlign w:val="center"/>
          </w:tcPr>
          <w:p w:rsidR="008547CA" w:rsidRPr="005B11C5" w:rsidRDefault="008547CA" w:rsidP="005B11C5">
            <w:pPr>
              <w:pStyle w:val="a5"/>
              <w:ind w:firstLineChars="0" w:firstLine="0"/>
              <w:jc w:val="center"/>
              <w:rPr>
                <w:rFonts w:ascii="Times New Roman" w:hAnsi="Times New Roman"/>
                <w:sz w:val="20"/>
                <w:szCs w:val="21"/>
              </w:rPr>
            </w:pPr>
          </w:p>
        </w:tc>
      </w:tr>
      <w:tr w:rsidR="008547CA" w:rsidRPr="005B11C5" w:rsidTr="005F3755">
        <w:trPr>
          <w:trHeight w:val="23"/>
          <w:jc w:val="center"/>
        </w:trPr>
        <w:tc>
          <w:tcPr>
            <w:tcW w:w="961" w:type="dxa"/>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Times New Roman"/>
                <w:sz w:val="20"/>
                <w:szCs w:val="21"/>
              </w:rPr>
              <w:t>1</w:t>
            </w:r>
          </w:p>
        </w:tc>
        <w:tc>
          <w:tcPr>
            <w:tcW w:w="6186" w:type="dxa"/>
            <w:vAlign w:val="center"/>
          </w:tcPr>
          <w:p w:rsidR="008547CA" w:rsidRPr="005B11C5" w:rsidRDefault="008547CA" w:rsidP="005B11C5">
            <w:pPr>
              <w:pStyle w:val="a5"/>
              <w:ind w:firstLineChars="0" w:firstLine="0"/>
              <w:rPr>
                <w:rFonts w:ascii="Times New Roman" w:hAnsi="Times New Roman"/>
                <w:sz w:val="20"/>
                <w:szCs w:val="21"/>
              </w:rPr>
            </w:pPr>
            <w:r w:rsidRPr="005B11C5">
              <w:rPr>
                <w:rFonts w:ascii="Times New Roman" w:hAnsi="宋体" w:hint="eastAsia"/>
                <w:sz w:val="20"/>
                <w:szCs w:val="21"/>
              </w:rPr>
              <w:t>检测系统与传感器的基本概念、检测系统设计方法，数据分析方法。</w:t>
            </w:r>
          </w:p>
        </w:tc>
        <w:tc>
          <w:tcPr>
            <w:tcW w:w="1041" w:type="dxa"/>
            <w:vMerge w:val="restart"/>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宋体" w:hint="eastAsia"/>
                <w:sz w:val="20"/>
                <w:szCs w:val="21"/>
              </w:rPr>
              <w:t>课前</w:t>
            </w:r>
          </w:p>
        </w:tc>
      </w:tr>
      <w:tr w:rsidR="008547CA" w:rsidRPr="005B11C5" w:rsidTr="005F3755">
        <w:trPr>
          <w:trHeight w:val="23"/>
          <w:jc w:val="center"/>
        </w:trPr>
        <w:tc>
          <w:tcPr>
            <w:tcW w:w="961" w:type="dxa"/>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Times New Roman"/>
                <w:sz w:val="20"/>
                <w:szCs w:val="21"/>
              </w:rPr>
              <w:t>2</w:t>
            </w:r>
          </w:p>
        </w:tc>
        <w:tc>
          <w:tcPr>
            <w:tcW w:w="6186" w:type="dxa"/>
            <w:vAlign w:val="center"/>
          </w:tcPr>
          <w:p w:rsidR="008547CA" w:rsidRPr="005B11C5" w:rsidRDefault="008547CA" w:rsidP="005B11C5">
            <w:pPr>
              <w:pStyle w:val="a5"/>
              <w:ind w:firstLineChars="0" w:firstLine="0"/>
              <w:rPr>
                <w:rFonts w:ascii="Times New Roman" w:hAnsi="Times New Roman"/>
                <w:sz w:val="20"/>
                <w:szCs w:val="21"/>
              </w:rPr>
            </w:pPr>
            <w:r w:rsidRPr="005B11C5">
              <w:rPr>
                <w:rFonts w:ascii="Times New Roman" w:hAnsi="宋体" w:hint="eastAsia"/>
                <w:sz w:val="20"/>
                <w:szCs w:val="21"/>
              </w:rPr>
              <w:t>根据学生所选课题，如温度、湿度、重量、距离、位移等物理参量测量系统，讨论测量指标、系统设计方案等。</w:t>
            </w:r>
          </w:p>
        </w:tc>
        <w:tc>
          <w:tcPr>
            <w:tcW w:w="1041" w:type="dxa"/>
            <w:vMerge/>
            <w:vAlign w:val="center"/>
          </w:tcPr>
          <w:p w:rsidR="008547CA" w:rsidRPr="005B11C5" w:rsidRDefault="008547CA" w:rsidP="005B11C5">
            <w:pPr>
              <w:pStyle w:val="a5"/>
              <w:ind w:firstLineChars="0" w:firstLine="0"/>
              <w:jc w:val="center"/>
              <w:rPr>
                <w:rFonts w:ascii="Times New Roman" w:hAnsi="Times New Roman"/>
                <w:sz w:val="20"/>
                <w:szCs w:val="21"/>
              </w:rPr>
            </w:pPr>
          </w:p>
        </w:tc>
      </w:tr>
      <w:tr w:rsidR="008547CA" w:rsidRPr="005B11C5" w:rsidTr="005F3755">
        <w:trPr>
          <w:trHeight w:val="23"/>
          <w:jc w:val="center"/>
        </w:trPr>
        <w:tc>
          <w:tcPr>
            <w:tcW w:w="961" w:type="dxa"/>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Times New Roman"/>
                <w:sz w:val="20"/>
                <w:szCs w:val="21"/>
              </w:rPr>
              <w:t>3</w:t>
            </w:r>
          </w:p>
        </w:tc>
        <w:tc>
          <w:tcPr>
            <w:tcW w:w="6186" w:type="dxa"/>
            <w:vAlign w:val="center"/>
          </w:tcPr>
          <w:p w:rsidR="008547CA" w:rsidRPr="005B11C5" w:rsidRDefault="008547CA" w:rsidP="005B11C5">
            <w:pPr>
              <w:pStyle w:val="a5"/>
              <w:ind w:firstLineChars="0" w:firstLine="0"/>
              <w:rPr>
                <w:rFonts w:ascii="Times New Roman" w:hAnsi="Times New Roman"/>
                <w:sz w:val="20"/>
                <w:szCs w:val="21"/>
              </w:rPr>
            </w:pPr>
            <w:r w:rsidRPr="005B11C5">
              <w:rPr>
                <w:rFonts w:ascii="Times New Roman" w:hAnsi="宋体" w:hint="eastAsia"/>
                <w:sz w:val="20"/>
                <w:szCs w:val="21"/>
              </w:rPr>
              <w:t>学生自我实践：学生在教师指导下，完成实验方案设计、实验测试执行、课程报告的撰写与答辩等工作</w:t>
            </w:r>
          </w:p>
        </w:tc>
        <w:tc>
          <w:tcPr>
            <w:tcW w:w="1041" w:type="dxa"/>
            <w:vAlign w:val="center"/>
          </w:tcPr>
          <w:p w:rsidR="008547CA" w:rsidRPr="005B11C5" w:rsidRDefault="008547CA" w:rsidP="005B11C5">
            <w:pPr>
              <w:pStyle w:val="a5"/>
              <w:ind w:firstLineChars="0" w:firstLine="0"/>
              <w:jc w:val="center"/>
              <w:rPr>
                <w:rFonts w:ascii="Times New Roman" w:hAnsi="Times New Roman"/>
                <w:sz w:val="20"/>
                <w:szCs w:val="21"/>
              </w:rPr>
            </w:pPr>
            <w:r w:rsidRPr="005B11C5">
              <w:rPr>
                <w:rFonts w:ascii="Times New Roman" w:hAnsi="Times New Roman"/>
                <w:sz w:val="20"/>
                <w:szCs w:val="21"/>
              </w:rPr>
              <w:t>1W</w:t>
            </w:r>
          </w:p>
        </w:tc>
      </w:tr>
    </w:tbl>
    <w:p w:rsidR="008547CA" w:rsidRPr="00C860EF" w:rsidRDefault="008547CA" w:rsidP="005F3755">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四、各实践项目的具体内容及教学目的要求</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集中理论授课，主要讲解内容如下：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学生自我实践，主要是学生根据教师提供的温度、湿度、重量、距离、位移等物理参量测量系统设计性或研究性课题，在教师的指导下，自我组队、分工，设计系统方案、实施方案、调试电路，最终获取实验测试结果，并与理论计算结果进行对应，分析理论计算数据与实验测试数据，明确误差产生的原因。该教学内容主要培养学生对复杂工程问题的分析、处理及评估能力。</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5F3755">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考核方式为考查，包括学生平时成绩、结题报告和答辩情况三部分，平时成绩占</w:t>
      </w:r>
      <w:r w:rsidRPr="00C860EF">
        <w:rPr>
          <w:rFonts w:ascii="Times New Roman" w:hAnsi="Times New Roman"/>
          <w:szCs w:val="21"/>
        </w:rPr>
        <w:t>40%</w:t>
      </w:r>
      <w:r w:rsidRPr="00C860EF">
        <w:rPr>
          <w:rFonts w:ascii="Times New Roman" w:hAnsi="宋体" w:hint="eastAsia"/>
          <w:szCs w:val="21"/>
        </w:rPr>
        <w:t>，结题报告占</w:t>
      </w:r>
      <w:r w:rsidRPr="00C860EF">
        <w:rPr>
          <w:rFonts w:ascii="Times New Roman" w:hAnsi="Times New Roman"/>
          <w:szCs w:val="21"/>
        </w:rPr>
        <w:t>30%</w:t>
      </w:r>
      <w:r w:rsidRPr="00C860EF">
        <w:rPr>
          <w:rFonts w:ascii="Times New Roman" w:hAnsi="宋体" w:hint="eastAsia"/>
          <w:szCs w:val="21"/>
        </w:rPr>
        <w:t>，答辩情况占</w:t>
      </w:r>
      <w:r w:rsidRPr="00C860EF">
        <w:rPr>
          <w:rFonts w:ascii="Times New Roman" w:hAnsi="Times New Roman"/>
          <w:szCs w:val="21"/>
        </w:rPr>
        <w:t>30%</w:t>
      </w:r>
      <w:r w:rsidRPr="00C860EF">
        <w:rPr>
          <w:rFonts w:ascii="Times New Roman" w:hAnsi="宋体" w:hint="eastAsia"/>
          <w:szCs w:val="21"/>
        </w:rPr>
        <w:t>。</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121"/>
        <w:gridCol w:w="5831"/>
      </w:tblGrid>
      <w:tr w:rsidR="008547CA" w:rsidRPr="005F3755" w:rsidTr="005F3755">
        <w:trPr>
          <w:trHeight w:val="23"/>
        </w:trPr>
        <w:tc>
          <w:tcPr>
            <w:tcW w:w="1739" w:type="dxa"/>
            <w:vAlign w:val="center"/>
          </w:tcPr>
          <w:p w:rsidR="008547CA" w:rsidRPr="005F3755" w:rsidRDefault="008547CA" w:rsidP="005F3755">
            <w:pPr>
              <w:jc w:val="center"/>
              <w:rPr>
                <w:rFonts w:ascii="Times New Roman" w:hAnsi="Times New Roman"/>
                <w:sz w:val="20"/>
                <w:szCs w:val="21"/>
              </w:rPr>
            </w:pPr>
            <w:r w:rsidRPr="005F3755">
              <w:rPr>
                <w:rFonts w:ascii="Times New Roman" w:hAnsi="宋体" w:hint="eastAsia"/>
                <w:sz w:val="20"/>
                <w:szCs w:val="21"/>
              </w:rPr>
              <w:t>考核形式</w:t>
            </w:r>
          </w:p>
        </w:tc>
        <w:tc>
          <w:tcPr>
            <w:tcW w:w="1063" w:type="dxa"/>
            <w:vAlign w:val="center"/>
          </w:tcPr>
          <w:p w:rsidR="008547CA" w:rsidRPr="005F3755" w:rsidRDefault="008547CA" w:rsidP="005F3755">
            <w:pPr>
              <w:jc w:val="center"/>
              <w:rPr>
                <w:rFonts w:ascii="Times New Roman" w:hAnsi="Times New Roman"/>
                <w:sz w:val="20"/>
                <w:szCs w:val="21"/>
              </w:rPr>
            </w:pPr>
            <w:r w:rsidRPr="005F3755">
              <w:rPr>
                <w:rFonts w:ascii="Times New Roman" w:hAnsi="宋体" w:hint="eastAsia"/>
                <w:sz w:val="20"/>
                <w:szCs w:val="21"/>
              </w:rPr>
              <w:t>分值</w:t>
            </w:r>
          </w:p>
        </w:tc>
        <w:tc>
          <w:tcPr>
            <w:tcW w:w="5528" w:type="dxa"/>
            <w:vAlign w:val="center"/>
          </w:tcPr>
          <w:p w:rsidR="008547CA" w:rsidRPr="005F3755" w:rsidRDefault="008547CA" w:rsidP="005F3755">
            <w:pPr>
              <w:jc w:val="center"/>
              <w:rPr>
                <w:rFonts w:ascii="Times New Roman" w:hAnsi="Times New Roman"/>
                <w:sz w:val="20"/>
                <w:szCs w:val="21"/>
              </w:rPr>
            </w:pPr>
            <w:r w:rsidRPr="005F3755">
              <w:rPr>
                <w:rFonts w:ascii="Times New Roman" w:hAnsi="宋体" w:hint="eastAsia"/>
                <w:sz w:val="20"/>
                <w:szCs w:val="21"/>
              </w:rPr>
              <w:t>考核细则</w:t>
            </w:r>
          </w:p>
        </w:tc>
      </w:tr>
      <w:tr w:rsidR="008547CA" w:rsidRPr="005F3755" w:rsidTr="005F3755">
        <w:trPr>
          <w:trHeight w:val="23"/>
        </w:trPr>
        <w:tc>
          <w:tcPr>
            <w:tcW w:w="1739"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1.</w:t>
            </w:r>
            <w:r w:rsidRPr="005F3755">
              <w:rPr>
                <w:rFonts w:ascii="Times New Roman" w:hAnsi="宋体" w:hint="eastAsia"/>
                <w:sz w:val="20"/>
                <w:szCs w:val="21"/>
              </w:rPr>
              <w:t>平时成绩</w:t>
            </w:r>
          </w:p>
        </w:tc>
        <w:tc>
          <w:tcPr>
            <w:tcW w:w="1063"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40</w:t>
            </w:r>
          </w:p>
        </w:tc>
        <w:tc>
          <w:tcPr>
            <w:tcW w:w="5528" w:type="dxa"/>
            <w:vAlign w:val="center"/>
          </w:tcPr>
          <w:p w:rsidR="008547CA" w:rsidRPr="005F3755" w:rsidRDefault="008547CA" w:rsidP="005F3755">
            <w:pPr>
              <w:rPr>
                <w:rFonts w:ascii="Times New Roman" w:hAnsi="Times New Roman"/>
                <w:sz w:val="20"/>
                <w:szCs w:val="21"/>
              </w:rPr>
            </w:pPr>
            <w:r w:rsidRPr="005F3755">
              <w:rPr>
                <w:rFonts w:ascii="Times New Roman" w:hAnsi="宋体" w:hint="eastAsia"/>
                <w:sz w:val="20"/>
                <w:szCs w:val="21"/>
              </w:rPr>
              <w:t>根据团队进入研讨教室进行研讨，以及请求教师答疑次数为评分标准，每次计</w:t>
            </w:r>
            <w:r w:rsidRPr="005F3755">
              <w:rPr>
                <w:rFonts w:ascii="Times New Roman" w:hAnsi="Times New Roman"/>
                <w:sz w:val="20"/>
                <w:szCs w:val="21"/>
              </w:rPr>
              <w:t>5</w:t>
            </w:r>
            <w:r w:rsidRPr="005F3755">
              <w:rPr>
                <w:rFonts w:ascii="Times New Roman" w:hAnsi="宋体" w:hint="eastAsia"/>
                <w:sz w:val="20"/>
                <w:szCs w:val="21"/>
              </w:rPr>
              <w:t>分，</w:t>
            </w:r>
            <w:r w:rsidRPr="005F3755">
              <w:rPr>
                <w:rFonts w:ascii="Times New Roman" w:hAnsi="Times New Roman"/>
                <w:sz w:val="20"/>
                <w:szCs w:val="21"/>
              </w:rPr>
              <w:t>8</w:t>
            </w:r>
            <w:r w:rsidRPr="005F3755">
              <w:rPr>
                <w:rFonts w:ascii="Times New Roman" w:hAnsi="宋体" w:hint="eastAsia"/>
                <w:sz w:val="20"/>
                <w:szCs w:val="21"/>
              </w:rPr>
              <w:t>次封顶</w:t>
            </w:r>
          </w:p>
        </w:tc>
      </w:tr>
      <w:tr w:rsidR="008547CA" w:rsidRPr="005F3755" w:rsidTr="005F3755">
        <w:trPr>
          <w:trHeight w:val="23"/>
        </w:trPr>
        <w:tc>
          <w:tcPr>
            <w:tcW w:w="1739"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2.</w:t>
            </w:r>
            <w:r w:rsidRPr="005F3755">
              <w:rPr>
                <w:rFonts w:ascii="Times New Roman" w:hAnsi="宋体" w:hint="eastAsia"/>
                <w:sz w:val="20"/>
                <w:szCs w:val="21"/>
              </w:rPr>
              <w:t>结题报告</w:t>
            </w:r>
          </w:p>
        </w:tc>
        <w:tc>
          <w:tcPr>
            <w:tcW w:w="1063"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30</w:t>
            </w:r>
          </w:p>
        </w:tc>
        <w:tc>
          <w:tcPr>
            <w:tcW w:w="5528" w:type="dxa"/>
            <w:vAlign w:val="center"/>
          </w:tcPr>
          <w:p w:rsidR="008547CA" w:rsidRPr="005F3755" w:rsidRDefault="008547CA" w:rsidP="005F3755">
            <w:pPr>
              <w:rPr>
                <w:rFonts w:ascii="Times New Roman" w:hAnsi="Times New Roman"/>
                <w:sz w:val="20"/>
                <w:szCs w:val="21"/>
              </w:rPr>
            </w:pPr>
            <w:r w:rsidRPr="005F3755">
              <w:rPr>
                <w:rFonts w:ascii="Times New Roman" w:hAnsi="宋体" w:hint="eastAsia"/>
                <w:sz w:val="20"/>
                <w:szCs w:val="21"/>
              </w:rPr>
              <w:t>根据报告完整度、规范度及思考问题的深度进行优、良、中、及格进行评分；其中优为</w:t>
            </w:r>
            <w:r w:rsidRPr="005F3755">
              <w:rPr>
                <w:rFonts w:ascii="Times New Roman" w:hAnsi="Times New Roman"/>
                <w:sz w:val="20"/>
                <w:szCs w:val="21"/>
              </w:rPr>
              <w:t>27-30</w:t>
            </w:r>
            <w:r w:rsidRPr="005F3755">
              <w:rPr>
                <w:rFonts w:ascii="Times New Roman" w:hAnsi="宋体" w:hint="eastAsia"/>
                <w:sz w:val="20"/>
                <w:szCs w:val="21"/>
              </w:rPr>
              <w:t>分，良为</w:t>
            </w:r>
            <w:r w:rsidRPr="005F3755">
              <w:rPr>
                <w:rFonts w:ascii="Times New Roman" w:hAnsi="Times New Roman"/>
                <w:sz w:val="20"/>
                <w:szCs w:val="21"/>
              </w:rPr>
              <w:t>24-27</w:t>
            </w:r>
            <w:r w:rsidRPr="005F3755">
              <w:rPr>
                <w:rFonts w:ascii="Times New Roman" w:hAnsi="宋体" w:hint="eastAsia"/>
                <w:sz w:val="20"/>
                <w:szCs w:val="21"/>
              </w:rPr>
              <w:t>分，中为</w:t>
            </w:r>
            <w:r w:rsidRPr="005F3755">
              <w:rPr>
                <w:rFonts w:ascii="Times New Roman" w:hAnsi="Times New Roman"/>
                <w:sz w:val="20"/>
                <w:szCs w:val="21"/>
              </w:rPr>
              <w:t>21-24</w:t>
            </w:r>
            <w:r w:rsidRPr="005F3755">
              <w:rPr>
                <w:rFonts w:ascii="Times New Roman" w:hAnsi="宋体" w:hint="eastAsia"/>
                <w:sz w:val="20"/>
                <w:szCs w:val="21"/>
              </w:rPr>
              <w:t>分，及格为</w:t>
            </w:r>
            <w:r w:rsidRPr="005F3755">
              <w:rPr>
                <w:rFonts w:ascii="Times New Roman" w:hAnsi="Times New Roman"/>
                <w:sz w:val="20"/>
                <w:szCs w:val="21"/>
              </w:rPr>
              <w:t>18-21</w:t>
            </w:r>
            <w:r w:rsidRPr="005F3755">
              <w:rPr>
                <w:rFonts w:ascii="Times New Roman" w:hAnsi="宋体" w:hint="eastAsia"/>
                <w:sz w:val="20"/>
                <w:szCs w:val="21"/>
              </w:rPr>
              <w:t>分</w:t>
            </w:r>
          </w:p>
        </w:tc>
      </w:tr>
      <w:tr w:rsidR="008547CA" w:rsidRPr="005F3755" w:rsidTr="005F3755">
        <w:trPr>
          <w:trHeight w:val="23"/>
        </w:trPr>
        <w:tc>
          <w:tcPr>
            <w:tcW w:w="1739"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3.</w:t>
            </w:r>
            <w:r w:rsidRPr="005F3755">
              <w:rPr>
                <w:rFonts w:ascii="Times New Roman" w:hAnsi="宋体" w:hint="eastAsia"/>
                <w:sz w:val="20"/>
                <w:szCs w:val="21"/>
              </w:rPr>
              <w:t>答辩情况</w:t>
            </w:r>
          </w:p>
        </w:tc>
        <w:tc>
          <w:tcPr>
            <w:tcW w:w="1063" w:type="dxa"/>
            <w:vAlign w:val="center"/>
          </w:tcPr>
          <w:p w:rsidR="008547CA" w:rsidRPr="005F3755" w:rsidRDefault="008547CA" w:rsidP="005F3755">
            <w:pPr>
              <w:jc w:val="center"/>
              <w:rPr>
                <w:rFonts w:ascii="Times New Roman" w:hAnsi="Times New Roman"/>
                <w:sz w:val="20"/>
                <w:szCs w:val="21"/>
              </w:rPr>
            </w:pPr>
            <w:r w:rsidRPr="005F3755">
              <w:rPr>
                <w:rFonts w:ascii="Times New Roman" w:hAnsi="Times New Roman"/>
                <w:sz w:val="20"/>
                <w:szCs w:val="21"/>
              </w:rPr>
              <w:t>30</w:t>
            </w:r>
          </w:p>
        </w:tc>
        <w:tc>
          <w:tcPr>
            <w:tcW w:w="5528" w:type="dxa"/>
            <w:vAlign w:val="center"/>
          </w:tcPr>
          <w:p w:rsidR="008547CA" w:rsidRPr="005F3755" w:rsidRDefault="008547CA" w:rsidP="005F3755">
            <w:pPr>
              <w:rPr>
                <w:rFonts w:ascii="Times New Roman" w:hAnsi="Times New Roman"/>
                <w:sz w:val="20"/>
                <w:szCs w:val="21"/>
              </w:rPr>
            </w:pPr>
            <w:r w:rsidRPr="005F3755">
              <w:rPr>
                <w:rFonts w:ascii="Times New Roman" w:hAnsi="宋体" w:hint="eastAsia"/>
                <w:sz w:val="20"/>
                <w:szCs w:val="21"/>
              </w:rPr>
              <w:t>根据回答问题的准确度及熟练程度进行优、良、中、及格进行评分；其中优为</w:t>
            </w:r>
            <w:r w:rsidRPr="005F3755">
              <w:rPr>
                <w:rFonts w:ascii="Times New Roman" w:hAnsi="Times New Roman"/>
                <w:sz w:val="20"/>
                <w:szCs w:val="21"/>
              </w:rPr>
              <w:t>27-30</w:t>
            </w:r>
            <w:r w:rsidRPr="005F3755">
              <w:rPr>
                <w:rFonts w:ascii="Times New Roman" w:hAnsi="宋体" w:hint="eastAsia"/>
                <w:sz w:val="20"/>
                <w:szCs w:val="21"/>
              </w:rPr>
              <w:t>分，良为</w:t>
            </w:r>
            <w:r w:rsidRPr="005F3755">
              <w:rPr>
                <w:rFonts w:ascii="Times New Roman" w:hAnsi="Times New Roman"/>
                <w:sz w:val="20"/>
                <w:szCs w:val="21"/>
              </w:rPr>
              <w:t>24-27</w:t>
            </w:r>
            <w:r w:rsidRPr="005F3755">
              <w:rPr>
                <w:rFonts w:ascii="Times New Roman" w:hAnsi="宋体" w:hint="eastAsia"/>
                <w:sz w:val="20"/>
                <w:szCs w:val="21"/>
              </w:rPr>
              <w:t>分，中为</w:t>
            </w:r>
            <w:r w:rsidRPr="005F3755">
              <w:rPr>
                <w:rFonts w:ascii="Times New Roman" w:hAnsi="Times New Roman"/>
                <w:sz w:val="20"/>
                <w:szCs w:val="21"/>
              </w:rPr>
              <w:t>21-24</w:t>
            </w:r>
            <w:r w:rsidRPr="005F3755">
              <w:rPr>
                <w:rFonts w:ascii="Times New Roman" w:hAnsi="宋体" w:hint="eastAsia"/>
                <w:sz w:val="20"/>
                <w:szCs w:val="21"/>
              </w:rPr>
              <w:t>分，及格为</w:t>
            </w:r>
            <w:r w:rsidRPr="005F3755">
              <w:rPr>
                <w:rFonts w:ascii="Times New Roman" w:hAnsi="Times New Roman"/>
                <w:sz w:val="20"/>
                <w:szCs w:val="21"/>
              </w:rPr>
              <w:t>18-21</w:t>
            </w:r>
            <w:r w:rsidRPr="005F3755">
              <w:rPr>
                <w:rFonts w:ascii="Times New Roman" w:hAnsi="宋体" w:hint="eastAsia"/>
                <w:sz w:val="20"/>
                <w:szCs w:val="21"/>
              </w:rPr>
              <w:t>分</w:t>
            </w:r>
          </w:p>
        </w:tc>
      </w:tr>
    </w:tbl>
    <w:p w:rsidR="008547CA" w:rsidRDefault="008547CA" w:rsidP="00FD4DD0">
      <w:pPr>
        <w:pStyle w:val="3"/>
      </w:pPr>
      <w:r w:rsidRPr="00C860EF">
        <w:t xml:space="preserve">                                          </w:t>
      </w:r>
    </w:p>
    <w:p w:rsidR="008547CA" w:rsidRPr="00C860EF" w:rsidRDefault="008547CA" w:rsidP="00FD4DD0">
      <w:pPr>
        <w:pStyle w:val="3"/>
      </w:pPr>
      <w:r w:rsidRPr="00C860EF">
        <w:rPr>
          <w:rFonts w:hint="eastAsia"/>
        </w:rPr>
        <w:t>大纲编写人：谭超</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E02FB8">
      <w:pPr>
        <w:pStyle w:val="2"/>
        <w:rPr>
          <w:rFonts w:hAnsi="Times New Roman"/>
        </w:rPr>
      </w:pPr>
      <w:bookmarkStart w:id="51" w:name="_Toc509593142"/>
      <w:r w:rsidRPr="00C860EF">
        <w:rPr>
          <w:rFonts w:hint="eastAsia"/>
        </w:rPr>
        <w:lastRenderedPageBreak/>
        <w:t>《传感器与检测技术综合作业》课程简介</w:t>
      </w:r>
      <w:bookmarkEnd w:id="51"/>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课程中文名称</w:t>
      </w:r>
      <w:r w:rsidRPr="00C860EF">
        <w:rPr>
          <w:rFonts w:ascii="Times New Roman" w:hAnsi="宋体" w:hint="eastAsia"/>
          <w:szCs w:val="21"/>
        </w:rPr>
        <w:t>：传感器与检测技术综合作业</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课程英文名称：</w:t>
      </w:r>
      <w:r w:rsidRPr="00C860EF">
        <w:rPr>
          <w:rFonts w:ascii="Times New Roman" w:hAnsi="Times New Roman"/>
          <w:szCs w:val="21"/>
        </w:rPr>
        <w:t>Synthetic Project of Sensor and Detecting Technology</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课程编号：</w:t>
      </w:r>
      <w:r w:rsidRPr="00C860EF">
        <w:rPr>
          <w:rFonts w:ascii="Times New Roman" w:hAnsi="Times New Roman"/>
          <w:szCs w:val="21"/>
        </w:rPr>
        <w:t>C8179</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学分：</w:t>
      </w:r>
      <w:r w:rsidRPr="00C860EF">
        <w:rPr>
          <w:rFonts w:ascii="Times New Roman" w:hAnsi="Times New Roman"/>
          <w:szCs w:val="21"/>
        </w:rPr>
        <w:t>0.5</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学时：</w:t>
      </w:r>
      <w:r w:rsidRPr="00C860EF">
        <w:rPr>
          <w:rFonts w:ascii="Times New Roman" w:hAnsi="Times New Roman"/>
          <w:szCs w:val="21"/>
        </w:rPr>
        <w:t>1W</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先修课程</w:t>
      </w:r>
      <w:r w:rsidRPr="00C860EF">
        <w:rPr>
          <w:rFonts w:ascii="Times New Roman" w:hAnsi="宋体" w:hint="eastAsia"/>
          <w:szCs w:val="21"/>
        </w:rPr>
        <w:t>：电路原理、电子技术基础、传感器与检测技术、电力系统信号分析与处理</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内容提要：</w:t>
      </w:r>
      <w:r w:rsidRPr="00C860EF">
        <w:rPr>
          <w:rFonts w:ascii="Times New Roman" w:hAnsi="宋体" w:hint="eastAsia"/>
          <w:szCs w:val="21"/>
        </w:rPr>
        <w:t>本课程的目的在于使学生掌握现代测试系统基本类型的构建与性能评价的基本原则与方法、测试功能软件实现的基本原理，包括常规传感器知识、信号调理电路知识、以</w:t>
      </w:r>
      <w:r w:rsidRPr="00C860EF">
        <w:rPr>
          <w:rFonts w:ascii="Times New Roman" w:hAnsi="Times New Roman"/>
          <w:szCs w:val="21"/>
        </w:rPr>
        <w:t>PC</w:t>
      </w:r>
      <w:r w:rsidRPr="00C860EF">
        <w:rPr>
          <w:rFonts w:ascii="Times New Roman" w:hAnsi="宋体" w:hint="eastAsia"/>
          <w:szCs w:val="21"/>
        </w:rPr>
        <w:t>机为核心的数据采集系统以及采集数据后处理四部分。通过本课程的实施，使学生能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p>
    <w:p w:rsidR="008547CA" w:rsidRPr="00C860EF" w:rsidRDefault="008547CA" w:rsidP="005F3755">
      <w:pPr>
        <w:spacing w:line="360" w:lineRule="auto"/>
        <w:rPr>
          <w:rFonts w:ascii="Times New Roman" w:hAnsi="Times New Roman"/>
          <w:szCs w:val="21"/>
        </w:rPr>
      </w:pPr>
      <w:r w:rsidRPr="00C860EF">
        <w:rPr>
          <w:rFonts w:ascii="Times New Roman" w:hAnsi="宋体" w:hint="eastAsia"/>
          <w:b/>
          <w:bCs/>
          <w:szCs w:val="21"/>
        </w:rPr>
        <w:t>考核方式：</w:t>
      </w:r>
      <w:r w:rsidRPr="00C860EF">
        <w:rPr>
          <w:rFonts w:ascii="Times New Roman" w:hAnsi="宋体" w:hint="eastAsia"/>
          <w:szCs w:val="21"/>
        </w:rPr>
        <w:t>考查</w:t>
      </w:r>
    </w:p>
    <w:p w:rsidR="008547CA" w:rsidRPr="00C860EF" w:rsidRDefault="008547CA" w:rsidP="005F3755">
      <w:pPr>
        <w:spacing w:line="360" w:lineRule="auto"/>
        <w:jc w:val="left"/>
        <w:rPr>
          <w:rFonts w:ascii="Times New Roman" w:hAnsi="Times New Roman"/>
          <w:bCs/>
          <w:szCs w:val="21"/>
        </w:rPr>
      </w:pPr>
      <w:r w:rsidRPr="00C860EF">
        <w:rPr>
          <w:rFonts w:ascii="Times New Roman" w:hAnsi="宋体" w:hint="eastAsia"/>
          <w:b/>
          <w:bCs/>
          <w:szCs w:val="21"/>
        </w:rPr>
        <w:t>使用教材：</w:t>
      </w:r>
      <w:r w:rsidRPr="00C860EF">
        <w:rPr>
          <w:rFonts w:ascii="Times New Roman" w:hAnsi="宋体" w:hint="eastAsia"/>
          <w:szCs w:val="21"/>
        </w:rPr>
        <w:t>《传感器与检测技术实验指导书》自编</w:t>
      </w:r>
    </w:p>
    <w:p w:rsidR="008547CA" w:rsidRDefault="008547CA" w:rsidP="005F3755">
      <w:pPr>
        <w:spacing w:line="360" w:lineRule="auto"/>
        <w:rPr>
          <w:rFonts w:ascii="Times New Roman" w:hAnsi="宋体"/>
          <w:b/>
          <w:szCs w:val="21"/>
        </w:rPr>
      </w:pPr>
      <w:r w:rsidRPr="005F3755">
        <w:rPr>
          <w:rFonts w:ascii="Times New Roman" w:hAnsi="宋体" w:hint="eastAsia"/>
          <w:b/>
          <w:szCs w:val="21"/>
        </w:rPr>
        <w:t>参考书目：</w:t>
      </w:r>
    </w:p>
    <w:p w:rsidR="008547CA" w:rsidRPr="00C860EF" w:rsidRDefault="008547CA" w:rsidP="00FD4DD0">
      <w:pPr>
        <w:spacing w:line="360" w:lineRule="auto"/>
        <w:ind w:firstLineChars="196" w:firstLine="412"/>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、胡向东，传感器与检测技术（第二版），机械工业出版社，</w:t>
      </w:r>
      <w:r w:rsidRPr="00C860EF">
        <w:rPr>
          <w:rFonts w:ascii="Times New Roman" w:hAnsi="Times New Roman"/>
          <w:szCs w:val="21"/>
        </w:rPr>
        <w:t>2013.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、贺良华等，现代检测技术，华中科技大学，</w:t>
      </w:r>
      <w:r w:rsidRPr="00C860EF">
        <w:rPr>
          <w:rFonts w:ascii="Times New Roman" w:hAnsi="Times New Roman"/>
          <w:szCs w:val="21"/>
        </w:rPr>
        <w:t>2008</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、梁森等，自动检测技术及应用，机械工业出版社，</w:t>
      </w:r>
      <w:r w:rsidRPr="00C860EF">
        <w:rPr>
          <w:rFonts w:ascii="Times New Roman" w:hAnsi="Times New Roman"/>
          <w:szCs w:val="21"/>
        </w:rPr>
        <w:t>2007</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、王昌明等，传感与测试技术，北京航空航天大学出版社，</w:t>
      </w:r>
      <w:r w:rsidRPr="00C860EF">
        <w:rPr>
          <w:rFonts w:ascii="Times New Roman" w:hAnsi="Times New Roman"/>
          <w:szCs w:val="21"/>
        </w:rPr>
        <w:t>2005</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、胡向东，彭向华等，传感器与检测技术学习指导，机械工业出版社，</w:t>
      </w:r>
      <w:r w:rsidRPr="00C860EF">
        <w:rPr>
          <w:rFonts w:ascii="Times New Roman" w:hAnsi="Times New Roman"/>
          <w:szCs w:val="21"/>
        </w:rPr>
        <w:t>2009</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52" w:name="_Toc509593143"/>
      <w:r w:rsidRPr="00C860EF">
        <w:rPr>
          <w:rFonts w:hint="eastAsia"/>
        </w:rPr>
        <w:lastRenderedPageBreak/>
        <w:t>《高电压综合作业》教学大纲</w:t>
      </w:r>
      <w:bookmarkEnd w:id="52"/>
    </w:p>
    <w:p w:rsidR="008547CA" w:rsidRPr="007D013C" w:rsidRDefault="008547CA" w:rsidP="004F1348">
      <w:pPr>
        <w:spacing w:line="360" w:lineRule="auto"/>
        <w:jc w:val="left"/>
        <w:rPr>
          <w:rFonts w:ascii="Times New Roman" w:hAnsi="Times New Roman"/>
          <w:szCs w:val="21"/>
        </w:rPr>
      </w:pPr>
      <w:r w:rsidRPr="00C860EF">
        <w:rPr>
          <w:rFonts w:ascii="Times New Roman" w:hAnsi="宋体" w:hint="eastAsia"/>
          <w:b/>
          <w:szCs w:val="21"/>
        </w:rPr>
        <w:t>课程中文名称：</w:t>
      </w:r>
      <w:r w:rsidRPr="007D013C">
        <w:rPr>
          <w:rFonts w:ascii="Times New Roman" w:hAnsi="宋体" w:hint="eastAsia"/>
          <w:bCs/>
          <w:szCs w:val="21"/>
        </w:rPr>
        <w:t>高电压综合作业</w:t>
      </w:r>
    </w:p>
    <w:p w:rsidR="008547CA" w:rsidRPr="00C860EF" w:rsidRDefault="008547CA" w:rsidP="004F1348">
      <w:pPr>
        <w:spacing w:line="360" w:lineRule="auto"/>
        <w:jc w:val="left"/>
        <w:rPr>
          <w:rFonts w:ascii="Times New Roman" w:hAnsi="Times New Roman"/>
          <w:kern w:val="0"/>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Experiments of  High Voltage Engineering</w:t>
      </w:r>
    </w:p>
    <w:p w:rsidR="008547CA" w:rsidRPr="00C860EF" w:rsidRDefault="008547CA" w:rsidP="004F1348">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C8166</w:t>
      </w:r>
    </w:p>
    <w:p w:rsidR="008547CA" w:rsidRPr="00C860EF" w:rsidRDefault="008547CA" w:rsidP="004F1348">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0.5</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1W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1W</w:t>
      </w:r>
      <w:r w:rsidRPr="00C860EF">
        <w:rPr>
          <w:rFonts w:ascii="Times New Roman" w:hAnsi="宋体" w:hint="eastAsia"/>
          <w:szCs w:val="21"/>
        </w:rPr>
        <w:t>）</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高电压技术、电力系统分析基础、工程电磁场</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专业拓展课程</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4F1348">
      <w:pPr>
        <w:spacing w:line="336"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《高电压技术实验指导书》，自编</w:t>
      </w:r>
    </w:p>
    <w:p w:rsidR="008547CA" w:rsidRPr="00C860EF" w:rsidRDefault="008547CA" w:rsidP="004F1348">
      <w:pPr>
        <w:spacing w:line="336"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FD4DD0">
      <w:pPr>
        <w:pStyle w:val="a5"/>
        <w:spacing w:line="336" w:lineRule="auto"/>
        <w:ind w:firstLine="422"/>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spacing w:line="336" w:lineRule="auto"/>
        <w:ind w:firstLineChars="200" w:firstLine="420"/>
        <w:jc w:val="left"/>
        <w:rPr>
          <w:rFonts w:ascii="Times New Roman" w:hAnsi="Times New Roman"/>
          <w:szCs w:val="21"/>
        </w:rPr>
      </w:pPr>
      <w:r w:rsidRPr="00C860EF">
        <w:rPr>
          <w:rFonts w:ascii="Times New Roman" w:hAnsi="宋体" w:hint="eastAsia"/>
          <w:szCs w:val="21"/>
        </w:rPr>
        <w:t>高电压综合作业是智能电网信息工程专业拓展课程实验类综合作业。高电压技术是电气工程专业重要课程，主要介绍高电压下的绝缘问题、高电压的产生及测试技术、电力系统过电压的成因及其限制措施以及电力系统的绝缘水平与绝缘配合等内容。高电压技术综合作业内容包括等介质损耗角正切值测量、避雷器工频放电电压与电导电流的测量、土壤电阻率和接地电阻测量，是智能电网信息工程专业技术人员必备的知识和技能。课程实践性强，内容贴近电力生产实践，要求理论联系实践，理论学习起到提高和促进作用。</w:t>
      </w:r>
    </w:p>
    <w:p w:rsidR="008547CA" w:rsidRPr="004F1348" w:rsidRDefault="008547CA" w:rsidP="00FD4DD0">
      <w:pPr>
        <w:pStyle w:val="a5"/>
        <w:spacing w:line="336" w:lineRule="auto"/>
        <w:ind w:firstLine="422"/>
        <w:jc w:val="left"/>
        <w:rPr>
          <w:rFonts w:ascii="Times New Roman" w:hAnsi="Times New Roman"/>
          <w:b/>
          <w:szCs w:val="21"/>
        </w:rPr>
      </w:pPr>
      <w:r>
        <w:rPr>
          <w:rFonts w:ascii="Times New Roman" w:hAnsi="宋体" w:hint="eastAsia"/>
          <w:b/>
          <w:szCs w:val="21"/>
        </w:rPr>
        <w:t>二、</w:t>
      </w:r>
      <w:r w:rsidRPr="004F1348">
        <w:rPr>
          <w:rFonts w:ascii="Times New Roman" w:hAnsi="宋体" w:hint="eastAsia"/>
          <w:b/>
          <w:szCs w:val="21"/>
        </w:rPr>
        <w:t>课程目标</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 xml:space="preserve">1. </w:t>
      </w:r>
      <w:r w:rsidRPr="00C860EF">
        <w:rPr>
          <w:rFonts w:ascii="Times New Roman" w:hAnsi="宋体" w:hint="eastAsia"/>
          <w:szCs w:val="21"/>
        </w:rPr>
        <w:t>运用高电压技术、理论知识，制定实验方案，明确实验目的、方法、步骤，设定实验过程及结果预期，支撑智能电网信息工程专业毕业要求指标点</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1.4</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r w:rsidRPr="00C860EF">
        <w:rPr>
          <w:rFonts w:ascii="Times New Roman" w:hAnsi="Times New Roman"/>
          <w:szCs w:val="21"/>
        </w:rPr>
        <w:t>3.3</w:t>
      </w:r>
      <w:r w:rsidRPr="00C860EF">
        <w:rPr>
          <w:rFonts w:ascii="Times New Roman" w:hAnsi="宋体" w:hint="eastAsia"/>
          <w:szCs w:val="21"/>
        </w:rPr>
        <w:t>；</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教学目标</w:t>
      </w:r>
      <w:r w:rsidRPr="00C860EF">
        <w:rPr>
          <w:rFonts w:ascii="Times New Roman" w:hAnsi="Times New Roman"/>
          <w:color w:val="000000"/>
          <w:szCs w:val="21"/>
        </w:rPr>
        <w:t>2.</w:t>
      </w:r>
      <w:r w:rsidRPr="00C860EF">
        <w:rPr>
          <w:rFonts w:ascii="Times New Roman" w:hAnsi="宋体" w:hint="eastAsia"/>
          <w:color w:val="000000"/>
          <w:szCs w:val="21"/>
        </w:rPr>
        <w:t>掌握西林电桥正、反接线的测量方法，设计</w:t>
      </w:r>
      <w:r w:rsidRPr="00C860EF">
        <w:rPr>
          <w:rFonts w:ascii="Times New Roman" w:hAnsi="宋体" w:hint="eastAsia"/>
          <w:szCs w:val="21"/>
        </w:rPr>
        <w:t>介质损耗角正切值测量方案</w:t>
      </w:r>
      <w:r w:rsidRPr="00C860EF">
        <w:rPr>
          <w:rFonts w:ascii="Times New Roman" w:hAnsi="宋体" w:hint="eastAsia"/>
          <w:color w:val="000000"/>
          <w:szCs w:val="21"/>
        </w:rPr>
        <w:t>并进行试验，能对实验结果进行分析和判断，支撑</w:t>
      </w:r>
      <w:r w:rsidRPr="00C860EF">
        <w:rPr>
          <w:rFonts w:ascii="Times New Roman" w:hAnsi="宋体" w:hint="eastAsia"/>
          <w:szCs w:val="21"/>
        </w:rPr>
        <w:t>智能电网信息工程专业毕业要求</w:t>
      </w:r>
      <w:r w:rsidRPr="00C860EF">
        <w:rPr>
          <w:rFonts w:ascii="Times New Roman" w:hAnsi="宋体" w:hint="eastAsia"/>
          <w:color w:val="000000"/>
          <w:szCs w:val="21"/>
        </w:rPr>
        <w:t>指标点</w:t>
      </w:r>
      <w:r w:rsidRPr="00C860EF">
        <w:rPr>
          <w:rFonts w:ascii="Times New Roman" w:hAnsi="Times New Roman"/>
          <w:color w:val="000000"/>
          <w:szCs w:val="21"/>
        </w:rPr>
        <w:t>4.2</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 xml:space="preserve">3. </w:t>
      </w:r>
      <w:r w:rsidRPr="00C860EF">
        <w:rPr>
          <w:rFonts w:ascii="Times New Roman" w:hAnsi="宋体" w:hint="eastAsia"/>
          <w:szCs w:val="21"/>
        </w:rPr>
        <w:t>掌握</w:t>
      </w:r>
      <w:r w:rsidRPr="00C860EF">
        <w:rPr>
          <w:rFonts w:ascii="Times New Roman" w:hAnsi="Times New Roman"/>
          <w:szCs w:val="21"/>
        </w:rPr>
        <w:t>FS.FZ</w:t>
      </w:r>
      <w:r w:rsidRPr="00C860EF">
        <w:rPr>
          <w:rFonts w:ascii="Times New Roman" w:hAnsi="宋体" w:hint="eastAsia"/>
          <w:szCs w:val="21"/>
        </w:rPr>
        <w:t>型阀型避雷器的结构，特点和用途，熟悉电导电流的测量接线及选择原则，掌握阀型避雷器预防性试验的项目及标准，测量</w:t>
      </w:r>
      <w:r w:rsidRPr="00C860EF">
        <w:rPr>
          <w:rFonts w:ascii="Times New Roman" w:hAnsi="Times New Roman"/>
          <w:szCs w:val="21"/>
        </w:rPr>
        <w:t>FS,FZ</w:t>
      </w:r>
      <w:r w:rsidRPr="00C860EF">
        <w:rPr>
          <w:rFonts w:ascii="Times New Roman" w:hAnsi="宋体" w:hint="eastAsia"/>
          <w:szCs w:val="21"/>
        </w:rPr>
        <w:t>型阀型避雷器的绝缘电阻和工频放电电压，支撑智能电网信息工程专业毕业要求指标点</w:t>
      </w:r>
      <w:r w:rsidRPr="00C860EF">
        <w:rPr>
          <w:rFonts w:ascii="Times New Roman" w:hAnsi="Times New Roman"/>
          <w:szCs w:val="21"/>
        </w:rPr>
        <w:t>4.2</w:t>
      </w:r>
      <w:r w:rsidRPr="00C860EF">
        <w:rPr>
          <w:rFonts w:ascii="Times New Roman" w:hAnsi="宋体" w:hint="eastAsia"/>
          <w:szCs w:val="21"/>
        </w:rPr>
        <w:t>、</w:t>
      </w:r>
      <w:r w:rsidRPr="00C860EF">
        <w:rPr>
          <w:rFonts w:ascii="Times New Roman" w:hAnsi="Times New Roman"/>
          <w:szCs w:val="21"/>
        </w:rPr>
        <w:t>5.2</w:t>
      </w:r>
      <w:r w:rsidRPr="00C860EF">
        <w:rPr>
          <w:rFonts w:ascii="Times New Roman" w:hAnsi="宋体" w:hint="eastAsia"/>
          <w:szCs w:val="21"/>
        </w:rPr>
        <w:t>；</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 xml:space="preserve">4. </w:t>
      </w:r>
      <w:r w:rsidRPr="00C860EF">
        <w:rPr>
          <w:rFonts w:ascii="Times New Roman" w:hAnsi="宋体" w:hint="eastAsia"/>
          <w:szCs w:val="21"/>
        </w:rPr>
        <w:t>掌握接地电阻测量仪的使用方法，设计测量土壤电阻率和接地电阻的实验方案并进行试验，支撑智能电网信息工程专业毕业要求指标点</w:t>
      </w:r>
      <w:r w:rsidRPr="00C860EF">
        <w:rPr>
          <w:rFonts w:ascii="Times New Roman" w:hAnsi="Times New Roman"/>
          <w:szCs w:val="21"/>
        </w:rPr>
        <w:t>5.1</w:t>
      </w:r>
      <w:r w:rsidRPr="00C860EF">
        <w:rPr>
          <w:rFonts w:ascii="Times New Roman" w:hAnsi="宋体" w:hint="eastAsia"/>
          <w:szCs w:val="21"/>
        </w:rPr>
        <w:t>、</w:t>
      </w:r>
      <w:r w:rsidRPr="00C860EF">
        <w:rPr>
          <w:rFonts w:ascii="Times New Roman" w:hAnsi="Times New Roman"/>
          <w:szCs w:val="21"/>
        </w:rPr>
        <w:t>6.2</w:t>
      </w:r>
      <w:r w:rsidRPr="00C860EF">
        <w:rPr>
          <w:rFonts w:ascii="Times New Roman" w:hAnsi="宋体" w:hint="eastAsia"/>
          <w:szCs w:val="21"/>
        </w:rPr>
        <w:t>；</w:t>
      </w:r>
    </w:p>
    <w:p w:rsidR="008547CA" w:rsidRPr="00C860EF" w:rsidRDefault="008547CA" w:rsidP="004F1348">
      <w:pPr>
        <w:pStyle w:val="a5"/>
        <w:spacing w:line="336" w:lineRule="auto"/>
        <w:ind w:firstLineChars="0" w:firstLine="0"/>
        <w:jc w:val="left"/>
        <w:rPr>
          <w:rFonts w:ascii="Times New Roman" w:hAnsi="Times New Roman"/>
          <w:b/>
          <w:szCs w:val="21"/>
        </w:rPr>
      </w:pPr>
      <w:r>
        <w:rPr>
          <w:rFonts w:ascii="Times New Roman" w:hAnsi="宋体" w:hint="eastAsia"/>
          <w:b/>
          <w:szCs w:val="21"/>
        </w:rPr>
        <w:t>三、</w:t>
      </w:r>
      <w:r w:rsidRPr="00C860EF">
        <w:rPr>
          <w:rFonts w:ascii="Times New Roman" w:hAnsi="宋体" w:hint="eastAsia"/>
          <w:b/>
          <w:szCs w:val="21"/>
        </w:rPr>
        <w:t>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6793"/>
        <w:gridCol w:w="1117"/>
      </w:tblGrid>
      <w:tr w:rsidR="008547CA" w:rsidRPr="004F1348" w:rsidTr="004F1348">
        <w:trPr>
          <w:trHeight w:val="23"/>
          <w:jc w:val="center"/>
        </w:trPr>
        <w:tc>
          <w:tcPr>
            <w:tcW w:w="817"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int="eastAsia"/>
                <w:sz w:val="20"/>
                <w:szCs w:val="21"/>
                <w:shd w:val="clear" w:color="auto" w:fill="FFFFFF"/>
              </w:rPr>
              <w:t>序号</w:t>
            </w:r>
          </w:p>
        </w:tc>
        <w:tc>
          <w:tcPr>
            <w:tcW w:w="6330"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int="eastAsia"/>
                <w:sz w:val="20"/>
                <w:szCs w:val="21"/>
                <w:shd w:val="clear" w:color="auto" w:fill="FFFFFF"/>
              </w:rPr>
              <w:t>实践项目</w:t>
            </w:r>
          </w:p>
        </w:tc>
        <w:tc>
          <w:tcPr>
            <w:tcW w:w="1041"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宋体" w:hint="eastAsia"/>
                <w:sz w:val="20"/>
                <w:szCs w:val="21"/>
              </w:rPr>
              <w:t>学时</w:t>
            </w:r>
          </w:p>
        </w:tc>
      </w:tr>
      <w:tr w:rsidR="008547CA" w:rsidRPr="004F1348" w:rsidTr="004F1348">
        <w:trPr>
          <w:trHeight w:val="23"/>
          <w:jc w:val="center"/>
        </w:trPr>
        <w:tc>
          <w:tcPr>
            <w:tcW w:w="817"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1</w:t>
            </w:r>
          </w:p>
        </w:tc>
        <w:tc>
          <w:tcPr>
            <w:tcW w:w="6330"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int="eastAsia"/>
                <w:sz w:val="20"/>
                <w:szCs w:val="21"/>
                <w:shd w:val="clear" w:color="auto" w:fill="FFFFFF"/>
              </w:rPr>
              <w:t>方案设计与讨论：课前熟悉高电压基本实验技术，设计综合作业方案，熟悉实验仪器设备应用；</w:t>
            </w:r>
          </w:p>
        </w:tc>
        <w:tc>
          <w:tcPr>
            <w:tcW w:w="1041"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宋体" w:hint="eastAsia"/>
                <w:sz w:val="20"/>
                <w:szCs w:val="21"/>
              </w:rPr>
              <w:t>课前</w:t>
            </w:r>
          </w:p>
        </w:tc>
      </w:tr>
      <w:tr w:rsidR="008547CA" w:rsidRPr="004F1348" w:rsidTr="004F1348">
        <w:trPr>
          <w:trHeight w:val="23"/>
          <w:jc w:val="center"/>
        </w:trPr>
        <w:tc>
          <w:tcPr>
            <w:tcW w:w="817"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2</w:t>
            </w:r>
          </w:p>
        </w:tc>
        <w:tc>
          <w:tcPr>
            <w:tcW w:w="6330" w:type="dxa"/>
            <w:vAlign w:val="center"/>
          </w:tcPr>
          <w:p w:rsidR="008547CA" w:rsidRPr="00E00A80" w:rsidRDefault="008547CA" w:rsidP="004F1348">
            <w:pPr>
              <w:pStyle w:val="a7"/>
              <w:jc w:val="center"/>
              <w:rPr>
                <w:rFonts w:ascii="Times New Roman" w:hAnsi="Times New Roman"/>
                <w:sz w:val="20"/>
                <w:szCs w:val="21"/>
                <w:shd w:val="clear" w:color="auto" w:fill="FFFFFF"/>
              </w:rPr>
            </w:pPr>
            <w:r w:rsidRPr="00E00A80">
              <w:rPr>
                <w:rFonts w:ascii="Times New Roman" w:hint="eastAsia"/>
                <w:sz w:val="20"/>
                <w:szCs w:val="21"/>
                <w:shd w:val="clear" w:color="auto" w:fill="FFFFFF"/>
              </w:rPr>
              <w:t>方案实施与分析：根据高电压技术原理、工程方法及方案要求，结合实验室设备仪器，完成综合作业实验验证、数据分析、作业报告及答辩。</w:t>
            </w:r>
          </w:p>
        </w:tc>
        <w:tc>
          <w:tcPr>
            <w:tcW w:w="1041"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1W</w:t>
            </w:r>
          </w:p>
        </w:tc>
      </w:tr>
    </w:tbl>
    <w:p w:rsidR="008547CA" w:rsidRDefault="008547CA" w:rsidP="004F1348">
      <w:pPr>
        <w:pStyle w:val="a5"/>
        <w:spacing w:line="360" w:lineRule="auto"/>
        <w:ind w:firstLineChars="0" w:firstLine="0"/>
        <w:jc w:val="left"/>
        <w:rPr>
          <w:rFonts w:ascii="Times New Roman" w:hAnsi="宋体"/>
          <w:b/>
          <w:szCs w:val="21"/>
        </w:rPr>
      </w:pPr>
    </w:p>
    <w:p w:rsidR="008547CA" w:rsidRPr="00C860EF" w:rsidRDefault="008547CA" w:rsidP="004F1348">
      <w:pPr>
        <w:pStyle w:val="a5"/>
        <w:spacing w:line="360" w:lineRule="auto"/>
        <w:ind w:firstLineChars="0" w:firstLine="0"/>
        <w:jc w:val="left"/>
        <w:rPr>
          <w:rFonts w:ascii="Times New Roman" w:hAnsi="Times New Roman"/>
          <w:b/>
          <w:szCs w:val="21"/>
        </w:rPr>
      </w:pPr>
      <w:r>
        <w:rPr>
          <w:rFonts w:ascii="Times New Roman" w:hAnsi="宋体" w:hint="eastAsia"/>
          <w:b/>
          <w:szCs w:val="21"/>
        </w:rPr>
        <w:lastRenderedPageBreak/>
        <w:t>四、</w:t>
      </w:r>
      <w:r w:rsidRPr="00C860EF">
        <w:rPr>
          <w:rFonts w:ascii="Times New Roman" w:hAnsi="宋体" w:hint="eastAsia"/>
          <w:b/>
          <w:szCs w:val="21"/>
        </w:rPr>
        <w:t>各实践项目的具体内容及教学目的要求</w:t>
      </w:r>
    </w:p>
    <w:p w:rsidR="008547CA" w:rsidRPr="00C860EF" w:rsidRDefault="008547CA" w:rsidP="00FD4DD0">
      <w:pPr>
        <w:spacing w:line="360" w:lineRule="auto"/>
        <w:ind w:firstLineChars="200" w:firstLine="422"/>
        <w:rPr>
          <w:rStyle w:val="ac"/>
          <w:rFonts w:ascii="Times New Roman" w:hAnsi="Times New Roman"/>
          <w:b w:val="0"/>
          <w:bCs/>
          <w:szCs w:val="21"/>
        </w:rPr>
      </w:pPr>
      <w:r w:rsidRPr="00C860EF">
        <w:rPr>
          <w:rStyle w:val="ac"/>
          <w:rFonts w:ascii="Times New Roman" w:hAnsi="Times New Roman"/>
          <w:bCs/>
          <w:szCs w:val="21"/>
        </w:rPr>
        <w:t xml:space="preserve">1. </w:t>
      </w:r>
      <w:r w:rsidRPr="00C860EF">
        <w:rPr>
          <w:rStyle w:val="ac"/>
          <w:rFonts w:ascii="Times New Roman" w:hAnsi="宋体" w:hint="eastAsia"/>
          <w:bCs/>
          <w:szCs w:val="21"/>
        </w:rPr>
        <w:t>介质损耗角正切值测量</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Style w:val="ac"/>
          <w:rFonts w:ascii="Times New Roman" w:hAnsi="宋体" w:hint="eastAsia"/>
          <w:b w:val="0"/>
          <w:bCs/>
          <w:szCs w:val="21"/>
        </w:rPr>
        <w:t>西林电桥的构成、原理及使用方法，测量仪器的使用方法；</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Style w:val="ac"/>
          <w:rFonts w:ascii="Times New Roman" w:hAnsi="宋体" w:hint="eastAsia"/>
          <w:b w:val="0"/>
          <w:bCs/>
          <w:szCs w:val="21"/>
        </w:rPr>
        <w:t>西林电桥接线及测量方步骤；</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Style w:val="ac"/>
          <w:rFonts w:ascii="Times New Roman" w:hAnsi="宋体" w:hint="eastAsia"/>
          <w:b w:val="0"/>
          <w:bCs/>
          <w:szCs w:val="21"/>
        </w:rPr>
        <w:t>通电试验、记录数据并对结果进行分析；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重点与难点：测量</w:t>
      </w:r>
      <w:r w:rsidRPr="00C860EF">
        <w:rPr>
          <w:rFonts w:ascii="Times New Roman" w:hAnsi="Times New Roman"/>
          <w:szCs w:val="21"/>
        </w:rPr>
        <w:t>tgδ</w:t>
      </w:r>
      <w:r w:rsidRPr="00C860EF">
        <w:rPr>
          <w:rFonts w:ascii="Times New Roman" w:hAnsi="宋体" w:hint="eastAsia"/>
          <w:szCs w:val="21"/>
        </w:rPr>
        <w:t>能反映出绝缘的哪些缺陷、如若仅测量整体</w:t>
      </w:r>
      <w:r w:rsidRPr="00C860EF">
        <w:rPr>
          <w:rFonts w:ascii="Times New Roman" w:hAnsi="Times New Roman"/>
          <w:szCs w:val="21"/>
        </w:rPr>
        <w:t>tgδ</w:t>
      </w:r>
      <w:r w:rsidRPr="00C860EF">
        <w:rPr>
          <w:rFonts w:ascii="Times New Roman" w:hAnsi="宋体" w:hint="eastAsia"/>
          <w:szCs w:val="21"/>
        </w:rPr>
        <w:t>能否反映局部缺陷；使用</w:t>
      </w:r>
      <w:r w:rsidRPr="00C860EF">
        <w:rPr>
          <w:rFonts w:ascii="Times New Roman" w:hAnsi="Times New Roman"/>
          <w:szCs w:val="21"/>
        </w:rPr>
        <w:t>QSI</w:t>
      </w:r>
      <w:r w:rsidRPr="00C860EF">
        <w:rPr>
          <w:rFonts w:ascii="Times New Roman" w:hAnsi="宋体" w:hint="eastAsia"/>
          <w:szCs w:val="21"/>
        </w:rPr>
        <w:t>电桥测量</w:t>
      </w:r>
      <w:r w:rsidRPr="00C860EF">
        <w:rPr>
          <w:rFonts w:ascii="Times New Roman" w:hAnsi="Times New Roman"/>
          <w:szCs w:val="21"/>
        </w:rPr>
        <w:t>tgδ</w:t>
      </w:r>
      <w:r w:rsidRPr="00C860EF">
        <w:rPr>
          <w:rFonts w:ascii="Times New Roman" w:hAnsi="宋体" w:hint="eastAsia"/>
          <w:szCs w:val="21"/>
        </w:rPr>
        <w:t>，什么情况下用正接法？什么情况下用反接法？</w:t>
      </w:r>
    </w:p>
    <w:p w:rsidR="008547CA" w:rsidRPr="00C860EF" w:rsidRDefault="008547CA" w:rsidP="00FD4DD0">
      <w:pPr>
        <w:numPr>
          <w:ilvl w:val="0"/>
          <w:numId w:val="39"/>
        </w:numPr>
        <w:spacing w:line="360" w:lineRule="auto"/>
        <w:ind w:left="0" w:firstLineChars="200" w:firstLine="422"/>
        <w:rPr>
          <w:rStyle w:val="ac"/>
          <w:rFonts w:ascii="Times New Roman" w:hAnsi="Times New Roman"/>
          <w:bCs/>
          <w:szCs w:val="21"/>
        </w:rPr>
      </w:pPr>
      <w:r w:rsidRPr="00C860EF">
        <w:rPr>
          <w:rStyle w:val="ac"/>
          <w:rFonts w:ascii="Times New Roman" w:hAnsi="宋体" w:hint="eastAsia"/>
          <w:bCs/>
          <w:szCs w:val="21"/>
        </w:rPr>
        <w:t>避雷器工频放电电压与电导电流的测量</w:t>
      </w:r>
    </w:p>
    <w:p w:rsidR="008547CA" w:rsidRPr="00C860EF" w:rsidRDefault="008547CA" w:rsidP="00FD4DD0">
      <w:pPr>
        <w:numPr>
          <w:ilvl w:val="1"/>
          <w:numId w:val="39"/>
        </w:numPr>
        <w:spacing w:line="360" w:lineRule="auto"/>
        <w:ind w:left="0" w:firstLineChars="200" w:firstLine="420"/>
        <w:rPr>
          <w:rFonts w:ascii="Times New Roman" w:hAnsi="Times New Roman"/>
          <w:bCs/>
          <w:szCs w:val="21"/>
        </w:rPr>
      </w:pPr>
      <w:r w:rsidRPr="00C860EF">
        <w:rPr>
          <w:rFonts w:ascii="Times New Roman" w:hAnsi="宋体" w:hint="eastAsia"/>
          <w:szCs w:val="21"/>
        </w:rPr>
        <w:t>阀型避雷器预防性试验的原理、方法，</w:t>
      </w:r>
      <w:r w:rsidRPr="00C860EF">
        <w:rPr>
          <w:rStyle w:val="ac"/>
          <w:rFonts w:ascii="Times New Roman" w:hAnsi="宋体" w:hint="eastAsia"/>
          <w:b w:val="0"/>
          <w:bCs/>
          <w:szCs w:val="21"/>
        </w:rPr>
        <w:t>测量仪器的使用方法</w:t>
      </w:r>
      <w:r w:rsidRPr="00C860EF">
        <w:rPr>
          <w:rFonts w:ascii="Times New Roman" w:hAnsi="宋体" w:hint="eastAsia"/>
          <w:szCs w:val="21"/>
        </w:rPr>
        <w:t>；</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Fonts w:ascii="Times New Roman" w:hAnsi="宋体" w:hint="eastAsia"/>
          <w:szCs w:val="21"/>
        </w:rPr>
        <w:t>测量</w:t>
      </w:r>
      <w:r w:rsidRPr="00C860EF">
        <w:rPr>
          <w:rFonts w:ascii="Times New Roman" w:hAnsi="Times New Roman"/>
          <w:szCs w:val="21"/>
        </w:rPr>
        <w:t>FS,FZ</w:t>
      </w:r>
      <w:r w:rsidRPr="00C860EF">
        <w:rPr>
          <w:rFonts w:ascii="Times New Roman" w:hAnsi="宋体" w:hint="eastAsia"/>
          <w:szCs w:val="21"/>
        </w:rPr>
        <w:t>型阀型避雷器的绝缘电阻</w:t>
      </w:r>
      <w:r w:rsidRPr="00C860EF">
        <w:rPr>
          <w:rStyle w:val="ac"/>
          <w:rFonts w:ascii="Times New Roman" w:hAnsi="宋体" w:hint="eastAsia"/>
          <w:b w:val="0"/>
          <w:bCs/>
          <w:szCs w:val="21"/>
        </w:rPr>
        <w:t>；</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Fonts w:ascii="Times New Roman" w:hAnsi="Times New Roman"/>
          <w:szCs w:val="21"/>
        </w:rPr>
        <w:t>FS</w:t>
      </w:r>
      <w:r w:rsidRPr="00C860EF">
        <w:rPr>
          <w:rFonts w:ascii="Times New Roman" w:hAnsi="宋体" w:hint="eastAsia"/>
          <w:szCs w:val="21"/>
        </w:rPr>
        <w:t>型避雷器工频放电电压的测量；对试验进行记录并对结果进行分析。</w:t>
      </w:r>
    </w:p>
    <w:p w:rsidR="008547CA" w:rsidRPr="00C860EF" w:rsidRDefault="008547CA" w:rsidP="00FD4DD0">
      <w:pPr>
        <w:numPr>
          <w:ilvl w:val="1"/>
          <w:numId w:val="39"/>
        </w:numPr>
        <w:spacing w:line="360" w:lineRule="auto"/>
        <w:ind w:left="0" w:firstLineChars="200" w:firstLine="420"/>
        <w:rPr>
          <w:rStyle w:val="ac"/>
          <w:rFonts w:ascii="Times New Roman" w:hAnsi="Times New Roman"/>
          <w:b w:val="0"/>
          <w:bCs/>
          <w:szCs w:val="21"/>
        </w:rPr>
      </w:pPr>
      <w:r w:rsidRPr="00C860EF">
        <w:rPr>
          <w:rStyle w:val="ac"/>
          <w:rFonts w:ascii="Times New Roman" w:hAnsi="Times New Roman"/>
          <w:b w:val="0"/>
          <w:bCs/>
          <w:szCs w:val="21"/>
        </w:rPr>
        <w:t>FZ</w:t>
      </w:r>
      <w:r w:rsidRPr="00C860EF">
        <w:rPr>
          <w:rFonts w:ascii="Times New Roman" w:hAnsi="宋体" w:hint="eastAsia"/>
          <w:szCs w:val="21"/>
        </w:rPr>
        <w:t>型避雷器电导电流的测量，对试验进行记录并对结果进行分析。</w:t>
      </w:r>
    </w:p>
    <w:p w:rsidR="008547CA" w:rsidRPr="00C860EF" w:rsidRDefault="008547CA" w:rsidP="00FD4DD0">
      <w:pPr>
        <w:spacing w:line="360" w:lineRule="auto"/>
        <w:ind w:firstLineChars="200" w:firstLine="420"/>
        <w:rPr>
          <w:rStyle w:val="ac"/>
          <w:rFonts w:ascii="Times New Roman" w:hAnsi="Times New Roman"/>
          <w:b w:val="0"/>
          <w:bCs/>
          <w:szCs w:val="21"/>
        </w:rPr>
      </w:pPr>
      <w:r w:rsidRPr="00C860EF">
        <w:rPr>
          <w:rFonts w:ascii="Times New Roman" w:hAnsi="宋体" w:hint="eastAsia"/>
          <w:szCs w:val="21"/>
        </w:rPr>
        <w:t>重点与难点：微安表在测量回路中的接入方式，泄漏试验与绝缘电阻试验的区别，泄漏试验的安全问题。</w:t>
      </w:r>
    </w:p>
    <w:p w:rsidR="008547CA" w:rsidRPr="00C860EF" w:rsidRDefault="008547CA" w:rsidP="00FD4DD0">
      <w:pPr>
        <w:spacing w:line="360" w:lineRule="auto"/>
        <w:ind w:firstLineChars="200" w:firstLine="422"/>
        <w:rPr>
          <w:rStyle w:val="ac"/>
          <w:rFonts w:ascii="Times New Roman" w:hAnsi="Times New Roman"/>
          <w:bCs/>
          <w:szCs w:val="21"/>
        </w:rPr>
      </w:pPr>
      <w:r w:rsidRPr="00C860EF">
        <w:rPr>
          <w:rStyle w:val="ac"/>
          <w:rFonts w:ascii="Times New Roman" w:hAnsi="Times New Roman"/>
          <w:bCs/>
          <w:szCs w:val="21"/>
        </w:rPr>
        <w:t>3.</w:t>
      </w:r>
      <w:r w:rsidRPr="00C860EF">
        <w:rPr>
          <w:rStyle w:val="ac"/>
          <w:rFonts w:ascii="Times New Roman" w:hAnsi="宋体" w:hint="eastAsia"/>
          <w:bCs/>
          <w:szCs w:val="21"/>
        </w:rPr>
        <w:t>土壤电阻率和接地电阻测量</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szCs w:val="21"/>
        </w:rPr>
        <w:t>3.1. BY2571</w:t>
      </w:r>
      <w:r w:rsidRPr="00C860EF">
        <w:rPr>
          <w:rFonts w:ascii="Times New Roman" w:hAnsi="宋体" w:hint="eastAsia"/>
          <w:szCs w:val="21"/>
        </w:rPr>
        <w:t>型接地电阻测量仪工作原理和使用方法；</w:t>
      </w:r>
    </w:p>
    <w:p w:rsidR="008547CA" w:rsidRPr="00C860EF" w:rsidRDefault="008547CA" w:rsidP="00FD4DD0">
      <w:pPr>
        <w:spacing w:line="360" w:lineRule="auto"/>
        <w:ind w:firstLineChars="200" w:firstLine="420"/>
        <w:rPr>
          <w:rStyle w:val="ac"/>
          <w:rFonts w:ascii="Times New Roman" w:hAnsi="Times New Roman"/>
          <w:b w:val="0"/>
          <w:bCs/>
          <w:szCs w:val="21"/>
        </w:rPr>
      </w:pPr>
      <w:r w:rsidRPr="00C860EF">
        <w:rPr>
          <w:rStyle w:val="ac"/>
          <w:rFonts w:ascii="Times New Roman" w:hAnsi="Times New Roman"/>
          <w:b w:val="0"/>
          <w:bCs/>
          <w:szCs w:val="21"/>
        </w:rPr>
        <w:t xml:space="preserve">3.2. </w:t>
      </w:r>
      <w:r w:rsidRPr="00C860EF">
        <w:rPr>
          <w:rStyle w:val="ac"/>
          <w:rFonts w:ascii="Times New Roman" w:hAnsi="宋体" w:hint="eastAsia"/>
          <w:b w:val="0"/>
          <w:bCs/>
          <w:szCs w:val="21"/>
        </w:rPr>
        <w:t>测量接地电阻；</w:t>
      </w:r>
    </w:p>
    <w:p w:rsidR="008547CA" w:rsidRPr="00C860EF" w:rsidRDefault="008547CA" w:rsidP="00FD4DD0">
      <w:pPr>
        <w:spacing w:line="360" w:lineRule="auto"/>
        <w:ind w:firstLineChars="200" w:firstLine="420"/>
        <w:rPr>
          <w:rStyle w:val="ac"/>
          <w:rFonts w:ascii="Times New Roman" w:hAnsi="Times New Roman"/>
          <w:b w:val="0"/>
          <w:bCs/>
          <w:szCs w:val="21"/>
        </w:rPr>
      </w:pPr>
      <w:r w:rsidRPr="00C860EF">
        <w:rPr>
          <w:rFonts w:ascii="Times New Roman" w:hAnsi="Times New Roman"/>
          <w:szCs w:val="21"/>
        </w:rPr>
        <w:t>3.3.</w:t>
      </w:r>
      <w:r w:rsidRPr="00C860EF">
        <w:rPr>
          <w:rFonts w:ascii="Times New Roman" w:hAnsi="宋体" w:hint="eastAsia"/>
          <w:szCs w:val="21"/>
        </w:rPr>
        <w:t>土壤电阻率</w:t>
      </w:r>
      <w:r w:rsidRPr="00C860EF">
        <w:rPr>
          <w:rFonts w:ascii="Times New Roman" w:hAnsi="Times New Roman"/>
          <w:szCs w:val="21"/>
        </w:rPr>
        <w:t>ρ</w:t>
      </w:r>
      <w:r w:rsidRPr="00C860EF">
        <w:rPr>
          <w:rFonts w:ascii="Times New Roman" w:hAnsi="宋体" w:hint="eastAsia"/>
          <w:szCs w:val="21"/>
        </w:rPr>
        <w:t>的测量</w:t>
      </w:r>
      <w:r w:rsidRPr="00C860EF">
        <w:rPr>
          <w:rStyle w:val="ac"/>
          <w:rFonts w:ascii="Times New Roman" w:hAnsi="Times New Roman"/>
          <w:b w:val="0"/>
          <w:bCs/>
          <w:szCs w:val="21"/>
        </w:rPr>
        <w:t>;</w:t>
      </w:r>
    </w:p>
    <w:p w:rsidR="008547CA" w:rsidRPr="00C860EF" w:rsidRDefault="008547CA" w:rsidP="00FD4DD0">
      <w:pPr>
        <w:spacing w:line="360" w:lineRule="auto"/>
        <w:ind w:firstLineChars="200" w:firstLine="420"/>
        <w:rPr>
          <w:rStyle w:val="ac"/>
          <w:rFonts w:ascii="Times New Roman" w:hAnsi="Times New Roman"/>
          <w:b w:val="0"/>
          <w:bCs/>
          <w:szCs w:val="21"/>
        </w:rPr>
      </w:pPr>
      <w:r w:rsidRPr="00C860EF">
        <w:rPr>
          <w:rFonts w:ascii="Times New Roman" w:hAnsi="Times New Roman"/>
          <w:szCs w:val="21"/>
        </w:rPr>
        <w:t>3.4</w:t>
      </w:r>
      <w:r w:rsidRPr="00C860EF">
        <w:rPr>
          <w:rFonts w:ascii="Times New Roman" w:hAnsi="宋体" w:hint="eastAsia"/>
          <w:szCs w:val="21"/>
        </w:rPr>
        <w:t>．对试验进行记录并对结果进行分析。</w:t>
      </w:r>
    </w:p>
    <w:p w:rsidR="008547CA" w:rsidRPr="00C860EF" w:rsidRDefault="008547CA" w:rsidP="00FD4DD0">
      <w:pPr>
        <w:spacing w:line="360" w:lineRule="auto"/>
        <w:ind w:firstLineChars="200" w:firstLine="422"/>
        <w:rPr>
          <w:rStyle w:val="ac"/>
          <w:rFonts w:ascii="Times New Roman" w:hAnsi="Times New Roman"/>
          <w:bCs/>
          <w:szCs w:val="21"/>
        </w:rPr>
      </w:pPr>
      <w:r w:rsidRPr="00C860EF">
        <w:rPr>
          <w:rStyle w:val="ac"/>
          <w:rFonts w:ascii="Times New Roman" w:hAnsi="宋体" w:hint="eastAsia"/>
          <w:bCs/>
          <w:szCs w:val="21"/>
        </w:rPr>
        <w:t>重点与难点：如何选取接地电极和电极导线的敷设；判断接地电阻是否合格，不合格可以采取哪些补救措施。</w:t>
      </w:r>
    </w:p>
    <w:p w:rsidR="008547CA" w:rsidRPr="00C860EF" w:rsidRDefault="008547CA" w:rsidP="004F1348">
      <w:pPr>
        <w:spacing w:line="360" w:lineRule="auto"/>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考核方式为考查，依据学生综合课堂考勤、实验方案、实验操作、实验报告及答辩过程和成绩进行考核；</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2"/>
        <w:gridCol w:w="1375"/>
        <w:gridCol w:w="5322"/>
      </w:tblGrid>
      <w:tr w:rsidR="008547CA" w:rsidRPr="004F1348" w:rsidTr="004F1348">
        <w:trPr>
          <w:trHeight w:val="298"/>
          <w:jc w:val="center"/>
        </w:trPr>
        <w:tc>
          <w:tcPr>
            <w:tcW w:w="2017"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考核形式</w:t>
            </w:r>
          </w:p>
        </w:tc>
        <w:tc>
          <w:tcPr>
            <w:tcW w:w="1325"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分值</w:t>
            </w:r>
          </w:p>
        </w:tc>
        <w:tc>
          <w:tcPr>
            <w:tcW w:w="5130"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考核细则</w:t>
            </w:r>
          </w:p>
        </w:tc>
      </w:tr>
      <w:tr w:rsidR="008547CA" w:rsidRPr="004F1348" w:rsidTr="004F1348">
        <w:trPr>
          <w:trHeight w:val="408"/>
          <w:jc w:val="center"/>
        </w:trPr>
        <w:tc>
          <w:tcPr>
            <w:tcW w:w="2017"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1.</w:t>
            </w:r>
            <w:r w:rsidRPr="004F1348">
              <w:rPr>
                <w:rFonts w:ascii="Times New Roman" w:hAnsi="Times New Roman" w:hint="eastAsia"/>
                <w:szCs w:val="21"/>
              </w:rPr>
              <w:t>课堂考勤</w:t>
            </w:r>
          </w:p>
        </w:tc>
        <w:tc>
          <w:tcPr>
            <w:tcW w:w="1325"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20</w:t>
            </w:r>
          </w:p>
        </w:tc>
        <w:tc>
          <w:tcPr>
            <w:tcW w:w="5130"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出勤率，课堂表现，课堂交流与协调；</w:t>
            </w:r>
          </w:p>
        </w:tc>
      </w:tr>
      <w:tr w:rsidR="008547CA" w:rsidRPr="004F1348" w:rsidTr="004F1348">
        <w:trPr>
          <w:trHeight w:val="408"/>
          <w:jc w:val="center"/>
        </w:trPr>
        <w:tc>
          <w:tcPr>
            <w:tcW w:w="2017"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2.</w:t>
            </w:r>
            <w:r w:rsidRPr="004F1348">
              <w:rPr>
                <w:rFonts w:ascii="Times New Roman" w:hAnsi="Times New Roman" w:hint="eastAsia"/>
                <w:szCs w:val="21"/>
              </w:rPr>
              <w:t>实验方案</w:t>
            </w:r>
          </w:p>
        </w:tc>
        <w:tc>
          <w:tcPr>
            <w:tcW w:w="1325"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20</w:t>
            </w:r>
          </w:p>
        </w:tc>
        <w:tc>
          <w:tcPr>
            <w:tcW w:w="5130"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实验原理，实验方案制定及计算；</w:t>
            </w:r>
          </w:p>
        </w:tc>
      </w:tr>
      <w:tr w:rsidR="008547CA" w:rsidRPr="004F1348" w:rsidTr="004F1348">
        <w:trPr>
          <w:trHeight w:val="408"/>
          <w:jc w:val="center"/>
        </w:trPr>
        <w:tc>
          <w:tcPr>
            <w:tcW w:w="2017"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3.</w:t>
            </w:r>
            <w:r w:rsidRPr="004F1348">
              <w:rPr>
                <w:rFonts w:ascii="Times New Roman" w:hAnsi="Times New Roman" w:hint="eastAsia"/>
                <w:szCs w:val="21"/>
              </w:rPr>
              <w:t>实验操作</w:t>
            </w:r>
          </w:p>
        </w:tc>
        <w:tc>
          <w:tcPr>
            <w:tcW w:w="1325"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20</w:t>
            </w:r>
          </w:p>
        </w:tc>
        <w:tc>
          <w:tcPr>
            <w:tcW w:w="5130"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实验回路完成情况及实验设备应用，实验操作、记录、分析；</w:t>
            </w:r>
          </w:p>
        </w:tc>
      </w:tr>
      <w:tr w:rsidR="008547CA" w:rsidRPr="004F1348" w:rsidTr="004F1348">
        <w:trPr>
          <w:trHeight w:val="408"/>
          <w:jc w:val="center"/>
        </w:trPr>
        <w:tc>
          <w:tcPr>
            <w:tcW w:w="2017"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4.</w:t>
            </w:r>
            <w:r w:rsidRPr="004F1348">
              <w:rPr>
                <w:rFonts w:ascii="Times New Roman" w:hAnsi="Times New Roman" w:hint="eastAsia"/>
                <w:szCs w:val="21"/>
              </w:rPr>
              <w:t>实验报告及答辩</w:t>
            </w:r>
          </w:p>
        </w:tc>
        <w:tc>
          <w:tcPr>
            <w:tcW w:w="1325"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szCs w:val="21"/>
              </w:rPr>
              <w:t>40</w:t>
            </w:r>
          </w:p>
        </w:tc>
        <w:tc>
          <w:tcPr>
            <w:tcW w:w="5130" w:type="dxa"/>
            <w:vAlign w:val="center"/>
          </w:tcPr>
          <w:p w:rsidR="008547CA" w:rsidRPr="004F1348" w:rsidRDefault="008547CA" w:rsidP="004F1348">
            <w:pPr>
              <w:jc w:val="center"/>
              <w:rPr>
                <w:rFonts w:ascii="Times New Roman" w:hAnsi="Times New Roman"/>
                <w:szCs w:val="21"/>
              </w:rPr>
            </w:pPr>
            <w:r w:rsidRPr="004F1348">
              <w:rPr>
                <w:rFonts w:ascii="Times New Roman" w:hAnsi="Times New Roman" w:hint="eastAsia"/>
                <w:szCs w:val="21"/>
              </w:rPr>
              <w:t>实验数据分析，实验报告；</w:t>
            </w:r>
          </w:p>
        </w:tc>
      </w:tr>
    </w:tbl>
    <w:p w:rsidR="008547CA" w:rsidRDefault="008547CA" w:rsidP="004F1348">
      <w:pPr>
        <w:pStyle w:val="a5"/>
        <w:spacing w:line="360" w:lineRule="auto"/>
        <w:ind w:firstLineChars="0" w:firstLine="0"/>
        <w:jc w:val="left"/>
        <w:rPr>
          <w:rFonts w:ascii="Times New Roman" w:hAnsi="宋体"/>
          <w:b/>
          <w:szCs w:val="21"/>
        </w:rPr>
      </w:pPr>
    </w:p>
    <w:p w:rsidR="008547CA" w:rsidRPr="00C860EF" w:rsidRDefault="008547CA" w:rsidP="004F1348">
      <w:pPr>
        <w:pStyle w:val="a5"/>
        <w:spacing w:line="360" w:lineRule="auto"/>
        <w:ind w:firstLineChars="0" w:firstLine="0"/>
        <w:jc w:val="left"/>
        <w:rPr>
          <w:rFonts w:ascii="Times New Roman" w:hAnsi="Times New Roman"/>
          <w:b/>
          <w:szCs w:val="21"/>
        </w:rPr>
      </w:pPr>
      <w:r>
        <w:rPr>
          <w:rFonts w:ascii="Times New Roman" w:hAnsi="宋体" w:hint="eastAsia"/>
          <w:b/>
          <w:szCs w:val="21"/>
        </w:rPr>
        <w:lastRenderedPageBreak/>
        <w:t>六、</w:t>
      </w: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沈其工</w:t>
      </w:r>
      <w:r w:rsidRPr="00C860EF">
        <w:rPr>
          <w:rFonts w:ascii="Times New Roman" w:hAnsi="Times New Roman"/>
          <w:color w:val="000000"/>
          <w:szCs w:val="21"/>
        </w:rPr>
        <w:t xml:space="preserve">. </w:t>
      </w:r>
      <w:r w:rsidRPr="00C860EF">
        <w:rPr>
          <w:rFonts w:ascii="Times New Roman" w:hAnsi="宋体" w:hint="eastAsia"/>
          <w:color w:val="000000"/>
          <w:szCs w:val="21"/>
        </w:rPr>
        <w:t>高电压技术（</w:t>
      </w:r>
      <w:r w:rsidRPr="00C860EF">
        <w:rPr>
          <w:rFonts w:ascii="Times New Roman" w:hAnsi="Times New Roman"/>
          <w:color w:val="000000"/>
          <w:szCs w:val="21"/>
        </w:rPr>
        <w:t>4</w:t>
      </w:r>
      <w:r w:rsidRPr="00C860EF">
        <w:rPr>
          <w:rFonts w:ascii="Times New Roman" w:hAnsi="宋体" w:hint="eastAsia"/>
          <w:color w:val="000000"/>
          <w:szCs w:val="21"/>
        </w:rPr>
        <w:t>版）</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2012</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大纲编写人：甘辉霞</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大纲审定人：刘会家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大纲编写时间：</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9</w:t>
      </w:r>
      <w:r w:rsidRPr="00C860EF">
        <w:rPr>
          <w:rFonts w:ascii="Times New Roman" w:hAnsi="宋体" w:hint="eastAsia"/>
          <w:szCs w:val="21"/>
        </w:rPr>
        <w:t>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E02FB8">
      <w:pPr>
        <w:pStyle w:val="2"/>
        <w:rPr>
          <w:rFonts w:hAnsi="Times New Roman"/>
        </w:rPr>
      </w:pPr>
      <w:r>
        <w:br w:type="column"/>
      </w:r>
      <w:bookmarkStart w:id="53" w:name="_Toc509593144"/>
      <w:r w:rsidRPr="00C860EF">
        <w:rPr>
          <w:rFonts w:hint="eastAsia"/>
        </w:rPr>
        <w:lastRenderedPageBreak/>
        <w:t>《高电压综合作业》课程简介</w:t>
      </w:r>
      <w:bookmarkEnd w:id="53"/>
    </w:p>
    <w:p w:rsidR="008547CA" w:rsidRPr="007D013C" w:rsidRDefault="008547CA" w:rsidP="004F1348">
      <w:pPr>
        <w:spacing w:line="360" w:lineRule="auto"/>
        <w:jc w:val="left"/>
        <w:rPr>
          <w:rFonts w:ascii="Times New Roman" w:hAnsi="Times New Roman"/>
          <w:szCs w:val="21"/>
        </w:rPr>
      </w:pPr>
      <w:r w:rsidRPr="00C860EF">
        <w:rPr>
          <w:rFonts w:ascii="Times New Roman" w:hAnsi="宋体" w:hint="eastAsia"/>
          <w:b/>
          <w:szCs w:val="21"/>
        </w:rPr>
        <w:t>课程中文名称：</w:t>
      </w:r>
      <w:r w:rsidRPr="007D013C">
        <w:rPr>
          <w:rFonts w:ascii="Times New Roman" w:hAnsi="宋体" w:hint="eastAsia"/>
          <w:bCs/>
          <w:szCs w:val="21"/>
        </w:rPr>
        <w:t>高电压综合作业</w:t>
      </w:r>
    </w:p>
    <w:p w:rsidR="008547CA" w:rsidRPr="00C860EF" w:rsidRDefault="008547CA" w:rsidP="004F1348">
      <w:pPr>
        <w:spacing w:line="360" w:lineRule="auto"/>
        <w:jc w:val="left"/>
        <w:rPr>
          <w:rFonts w:ascii="Times New Roman" w:hAnsi="Times New Roman"/>
          <w:kern w:val="0"/>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Experiments of  High Voltage Engineering</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C8166</w:t>
      </w:r>
    </w:p>
    <w:p w:rsidR="008547CA" w:rsidRPr="00C860EF" w:rsidRDefault="008547CA" w:rsidP="004F1348">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0.5</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1W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1W</w:t>
      </w:r>
      <w:r w:rsidRPr="00C860EF">
        <w:rPr>
          <w:rFonts w:ascii="Times New Roman" w:hAnsi="宋体" w:hint="eastAsia"/>
          <w:szCs w:val="21"/>
        </w:rPr>
        <w:t>）</w:t>
      </w:r>
    </w:p>
    <w:p w:rsidR="008547CA" w:rsidRPr="00C860EF" w:rsidRDefault="008547CA" w:rsidP="004F1348">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高电压技术、电力系统分析基础、工程电磁场</w:t>
      </w:r>
    </w:p>
    <w:p w:rsidR="008547CA" w:rsidRPr="00C860EF" w:rsidRDefault="008547CA" w:rsidP="004F1348">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szCs w:val="21"/>
        </w:rPr>
        <w:t>内容提要：</w:t>
      </w: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高电压综合作业是智能电网信息工程专业的专业拓展课程实验类综合作业。高电压技术是电气工程专业重要课程，主要介绍高电压下的绝缘问题、高电压的产生及测试技术、电力系统过电压的成因及其限制措施以及电力系统的绝缘水平与绝缘配合等内容。高电压技术综合作业内容包括等介质损耗角正切值测量、避雷器工频放电电压与电导电流的测量、土壤电阻率和接地电阻测量，是智能电网信息工程专业技术人员必备的知识和技能。课程实践性强，内容贴近电力生产实践，要求理论联系实践，理论学习起到提高和促进作用。课程要求熟悉仪器设备，正确完成实验验证、记录实验数据、分析实验过程、讨论实验中出现的现象，完成综合作业报告并答辩。</w:t>
      </w:r>
    </w:p>
    <w:p w:rsidR="008547CA" w:rsidRPr="00C860EF" w:rsidRDefault="008547CA" w:rsidP="004F1348">
      <w:pPr>
        <w:spacing w:line="360" w:lineRule="auto"/>
        <w:jc w:val="left"/>
        <w:rPr>
          <w:rFonts w:ascii="Times New Roman" w:hAnsi="Times New Roman"/>
          <w:szCs w:val="21"/>
        </w:rPr>
      </w:pPr>
      <w:r w:rsidRPr="004F1348">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4F1348">
      <w:pPr>
        <w:spacing w:line="360" w:lineRule="auto"/>
        <w:jc w:val="left"/>
        <w:rPr>
          <w:rFonts w:ascii="Times New Roman" w:hAnsi="Times New Roman"/>
          <w:szCs w:val="21"/>
        </w:rPr>
      </w:pPr>
      <w:r w:rsidRPr="004F1348">
        <w:rPr>
          <w:rFonts w:ascii="Times New Roman" w:hAnsi="宋体" w:hint="eastAsia"/>
          <w:b/>
          <w:szCs w:val="21"/>
        </w:rPr>
        <w:t>使用教材：</w:t>
      </w:r>
      <w:r w:rsidRPr="00C860EF">
        <w:rPr>
          <w:rFonts w:ascii="Times New Roman" w:hAnsi="宋体" w:hint="eastAsia"/>
          <w:szCs w:val="21"/>
        </w:rPr>
        <w:t>吴师岳等编写，《高电压技术实验指导书》，自编</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54" w:name="_Toc509593145"/>
      <w:r w:rsidRPr="00C860EF">
        <w:rPr>
          <w:rFonts w:hint="eastAsia"/>
        </w:rPr>
        <w:lastRenderedPageBreak/>
        <w:t>《智能电网通信应用综合作业》教学大纲</w:t>
      </w:r>
      <w:bookmarkEnd w:id="54"/>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课程中文名称：</w:t>
      </w:r>
      <w:r w:rsidRPr="00C860EF">
        <w:rPr>
          <w:rFonts w:ascii="Times New Roman" w:hAnsi="宋体" w:hint="eastAsia"/>
          <w:szCs w:val="21"/>
        </w:rPr>
        <w:t>智能电网通信应用综合作业</w:t>
      </w:r>
    </w:p>
    <w:p w:rsidR="008547CA" w:rsidRPr="00C860EF" w:rsidRDefault="008547CA" w:rsidP="004F1348">
      <w:pPr>
        <w:spacing w:line="360" w:lineRule="auto"/>
        <w:jc w:val="left"/>
        <w:rPr>
          <w:rFonts w:ascii="Times New Roman" w:hAnsi="Times New Roman"/>
          <w:kern w:val="0"/>
          <w:szCs w:val="21"/>
        </w:rPr>
      </w:pPr>
      <w:r w:rsidRPr="00C860EF">
        <w:rPr>
          <w:rFonts w:ascii="Times New Roman" w:hAnsi="宋体" w:hint="eastAsia"/>
          <w:b/>
          <w:bCs/>
          <w:szCs w:val="21"/>
        </w:rPr>
        <w:t>课程英文名称：</w:t>
      </w:r>
      <w:r w:rsidRPr="00C860EF">
        <w:rPr>
          <w:rFonts w:ascii="Times New Roman" w:hAnsi="Times New Roman"/>
          <w:szCs w:val="21"/>
        </w:rPr>
        <w:t>Synthetic Project of Smart Grid Communication</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课程编号：</w:t>
      </w:r>
      <w:r w:rsidRPr="00C860EF">
        <w:rPr>
          <w:rFonts w:ascii="Times New Roman" w:hAnsi="Times New Roman"/>
          <w:szCs w:val="21"/>
        </w:rPr>
        <w:t>C8180</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学分：</w:t>
      </w:r>
      <w:r w:rsidRPr="00C860EF">
        <w:rPr>
          <w:rFonts w:ascii="Times New Roman" w:hAnsi="Times New Roman"/>
          <w:szCs w:val="21"/>
        </w:rPr>
        <w:t>1</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学时：</w:t>
      </w:r>
      <w:r w:rsidRPr="00C860EF">
        <w:rPr>
          <w:rFonts w:ascii="Times New Roman" w:hAnsi="Times New Roman"/>
          <w:szCs w:val="21"/>
        </w:rPr>
        <w:t>1W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1W</w:t>
      </w:r>
      <w:r w:rsidRPr="00C860EF">
        <w:rPr>
          <w:rFonts w:ascii="Times New Roman" w:hAnsi="宋体" w:hint="eastAsia"/>
          <w:szCs w:val="21"/>
        </w:rPr>
        <w:t>）</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先修课程：</w:t>
      </w:r>
      <w:r w:rsidRPr="00C860EF">
        <w:rPr>
          <w:rFonts w:ascii="Times New Roman" w:hAnsi="宋体" w:hint="eastAsia"/>
          <w:szCs w:val="21"/>
        </w:rPr>
        <w:t>智能电网技术、智能电网通信原理、智能电网通信技术</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课程类别：</w:t>
      </w:r>
      <w:r w:rsidRPr="00C860EF">
        <w:rPr>
          <w:rFonts w:ascii="Times New Roman" w:hAnsi="宋体" w:hint="eastAsia"/>
          <w:szCs w:val="21"/>
        </w:rPr>
        <w:t>专业拓展课程</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4F1348">
      <w:pPr>
        <w:spacing w:line="360" w:lineRule="auto"/>
        <w:jc w:val="left"/>
        <w:rPr>
          <w:rFonts w:ascii="Times New Roman" w:hAnsi="Times New Roman"/>
          <w:bCs/>
          <w:szCs w:val="21"/>
        </w:rPr>
      </w:pPr>
      <w:r w:rsidRPr="00C860EF">
        <w:rPr>
          <w:rFonts w:ascii="Times New Roman" w:hAnsi="宋体" w:hint="eastAsia"/>
          <w:b/>
          <w:bCs/>
          <w:szCs w:val="21"/>
        </w:rPr>
        <w:t>使用教材：</w:t>
      </w:r>
      <w:r w:rsidRPr="00C860EF">
        <w:rPr>
          <w:rFonts w:ascii="Times New Roman" w:hAnsi="宋体" w:hint="eastAsia"/>
          <w:bCs/>
          <w:szCs w:val="21"/>
        </w:rPr>
        <w:t>《</w:t>
      </w:r>
      <w:r w:rsidRPr="00C860EF">
        <w:rPr>
          <w:rFonts w:ascii="Times New Roman" w:hAnsi="宋体" w:hint="eastAsia"/>
          <w:szCs w:val="21"/>
        </w:rPr>
        <w:t>智能电网通信应用综合作业指导书</w:t>
      </w:r>
      <w:r w:rsidRPr="00C860EF">
        <w:rPr>
          <w:rFonts w:ascii="Times New Roman" w:hAnsi="宋体" w:hint="eastAsia"/>
          <w:bCs/>
          <w:szCs w:val="21"/>
        </w:rPr>
        <w:t>》自编</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开课单位：</w:t>
      </w:r>
      <w:r w:rsidRPr="00C860EF">
        <w:rPr>
          <w:rFonts w:ascii="Times New Roman" w:hAnsi="宋体" w:hint="eastAsia"/>
          <w:szCs w:val="21"/>
        </w:rPr>
        <w:t>电气与新能源学院</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一、课程性质、目的与任务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bCs/>
          <w:szCs w:val="21"/>
        </w:rPr>
        <w:t>《智能电网通信应用综合作业》</w:t>
      </w:r>
      <w:r w:rsidRPr="00C860EF">
        <w:rPr>
          <w:rFonts w:ascii="Times New Roman" w:hAnsi="宋体" w:hint="eastAsia"/>
          <w:color w:val="000000"/>
          <w:szCs w:val="21"/>
        </w:rPr>
        <w:t>是智能电网信息工程专业教学计划中具有较重要意义的专业拓展课，它建立在智能电网技术、</w:t>
      </w:r>
      <w:r w:rsidRPr="00C860EF">
        <w:rPr>
          <w:rFonts w:ascii="Times New Roman" w:hAnsi="宋体" w:hint="eastAsia"/>
          <w:szCs w:val="21"/>
        </w:rPr>
        <w:t>智能电网通信原理、</w:t>
      </w:r>
      <w:r w:rsidRPr="00C860EF">
        <w:rPr>
          <w:rFonts w:ascii="Times New Roman" w:hAnsi="宋体" w:hint="eastAsia"/>
          <w:color w:val="000000"/>
          <w:szCs w:val="21"/>
        </w:rPr>
        <w:t>智能电网通信技术等课程知识的基础上，其目的与任务在于：培养智能电网信息工程专业学生的工程实践能力和设计能力，让学生结合所学的基本理论知识，</w:t>
      </w:r>
      <w:r w:rsidRPr="00C860EF">
        <w:rPr>
          <w:rFonts w:ascii="Times New Roman" w:hAnsi="宋体" w:hint="eastAsia"/>
          <w:szCs w:val="21"/>
        </w:rPr>
        <w:t>能将先进的通信技术应用在智能电网中，</w:t>
      </w:r>
      <w:r w:rsidRPr="00C860EF">
        <w:rPr>
          <w:rFonts w:ascii="Times New Roman" w:hAnsi="宋体" w:hint="eastAsia"/>
          <w:color w:val="000000"/>
          <w:szCs w:val="21"/>
        </w:rPr>
        <w:t>通过对各种智能电网应用程序如视频监控系统、电力营销系统等应用程序的实际操作和锻炼，掌握通信技术的原理、结构和应用。</w:t>
      </w:r>
    </w:p>
    <w:p w:rsidR="008547CA" w:rsidRPr="00C860EF" w:rsidRDefault="008547CA" w:rsidP="004F1348">
      <w:pPr>
        <w:spacing w:line="360" w:lineRule="auto"/>
        <w:rPr>
          <w:rFonts w:ascii="Times New Roman" w:hAnsi="Times New Roman"/>
          <w:color w:val="000000"/>
          <w:szCs w:val="21"/>
        </w:rPr>
      </w:pPr>
      <w:r w:rsidRPr="00C860EF">
        <w:rPr>
          <w:rFonts w:ascii="Times New Roman" w:hAnsi="宋体" w:hint="eastAsia"/>
          <w:b/>
          <w:bCs/>
          <w:szCs w:val="21"/>
        </w:rPr>
        <w:t>二、教学目标</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4.1</w:t>
      </w:r>
      <w:r w:rsidRPr="00C860EF">
        <w:rPr>
          <w:rFonts w:ascii="Times New Roman" w:hAnsi="宋体" w:hint="eastAsia"/>
          <w:szCs w:val="21"/>
        </w:rPr>
        <w:t>：能够对智能电网相关的各类物理现象进行研究和实验验证。</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：能够选用或搭建实验装置，采用科学的实验方法，安全地开展实验。</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5.1</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5.2</w:t>
      </w:r>
      <w:r w:rsidRPr="00C860EF">
        <w:rPr>
          <w:rFonts w:ascii="Times New Roman" w:hAnsi="宋体" w:hint="eastAsia"/>
          <w:szCs w:val="21"/>
        </w:rPr>
        <w:t>：能选择、开发相关的技术、资源和工具、并应用于智能电网工程问题的解决过程；</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5.3</w:t>
      </w:r>
      <w:r w:rsidRPr="00C860EF">
        <w:rPr>
          <w:rFonts w:ascii="Times New Roman" w:hAnsi="宋体" w:hint="eastAsia"/>
          <w:szCs w:val="21"/>
        </w:rPr>
        <w:t>：能运用相关技术、资源和工具对智能电网复杂工程问题进行分析、预测与模拟，并理解其局限性；</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6.1</w:t>
      </w:r>
      <w:r w:rsidRPr="00C860EF">
        <w:rPr>
          <w:rFonts w:ascii="Times New Roman" w:hAnsi="宋体" w:hint="eastAsia"/>
          <w:szCs w:val="21"/>
        </w:rPr>
        <w:t>：具有工程实习和社会实践的经历；</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lastRenderedPageBreak/>
        <w:t>指标点</w:t>
      </w:r>
      <w:r w:rsidRPr="00C860EF">
        <w:rPr>
          <w:rFonts w:ascii="Times New Roman" w:hAnsi="Times New Roman"/>
          <w:szCs w:val="21"/>
        </w:rPr>
        <w:t>6.2</w:t>
      </w:r>
      <w:r w:rsidRPr="00C860EF">
        <w:rPr>
          <w:rFonts w:ascii="Times New Roman" w:hAnsi="宋体" w:hint="eastAsia"/>
          <w:szCs w:val="21"/>
        </w:rPr>
        <w:t>：了解智能电网相关的技术标准、知识产权、产业政策、法律法规和企业管理体系。</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10</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10.1</w:t>
      </w:r>
      <w:r w:rsidRPr="00C860EF">
        <w:rPr>
          <w:rFonts w:ascii="Times New Roman" w:hAnsi="宋体" w:hint="eastAsia"/>
          <w:szCs w:val="21"/>
        </w:rPr>
        <w:t>：具有较强的书写能力，能够独立撰写智能电网工程中相关问题和项目的科技论文、设计和实验报告等。</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5</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11</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11.1</w:t>
      </w:r>
      <w:r w:rsidRPr="00C860EF">
        <w:rPr>
          <w:rFonts w:ascii="Times New Roman" w:hAnsi="宋体" w:hint="eastAsia"/>
          <w:szCs w:val="21"/>
        </w:rPr>
        <w:t>：具有项目管理能力，能够在多学科交叉的复杂环境下找到项目推进的关键因素；</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11.2</w:t>
      </w:r>
      <w:r w:rsidRPr="00C860EF">
        <w:rPr>
          <w:rFonts w:ascii="Times New Roman" w:hAnsi="宋体" w:hint="eastAsia"/>
          <w:szCs w:val="21"/>
        </w:rPr>
        <w:t>：具有工程管理与技术经济基本知识和决策能力，能够在不同利益冲突背景下找到合理</w:t>
      </w:r>
      <w:r w:rsidRPr="00C860EF">
        <w:rPr>
          <w:rFonts w:ascii="Times New Roman" w:hAnsi="Times New Roman"/>
          <w:szCs w:val="21"/>
        </w:rPr>
        <w:t>/</w:t>
      </w:r>
      <w:r w:rsidRPr="00C860EF">
        <w:rPr>
          <w:rFonts w:ascii="Times New Roman" w:hAnsi="宋体" w:hint="eastAsia"/>
          <w:szCs w:val="21"/>
        </w:rPr>
        <w:t>可接受的解决方法。</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12</w:t>
      </w:r>
      <w:r w:rsidRPr="00C860EF">
        <w:rPr>
          <w:rFonts w:ascii="Times New Roman" w:hAnsi="宋体" w:hint="eastAsia"/>
          <w:color w:val="000000"/>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12.2</w:t>
      </w:r>
      <w:r w:rsidRPr="00C860EF">
        <w:rPr>
          <w:rFonts w:ascii="Times New Roman" w:hAnsi="宋体" w:hint="eastAsia"/>
          <w:szCs w:val="21"/>
        </w:rPr>
        <w:t>：具备终身学习的知识基础，掌握自主学习方法，了解拓展知识和能力的途径。</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12.3</w:t>
      </w:r>
      <w:r w:rsidRPr="00C860EF">
        <w:rPr>
          <w:rFonts w:ascii="Times New Roman" w:hAnsi="宋体" w:hint="eastAsia"/>
          <w:szCs w:val="21"/>
        </w:rPr>
        <w:t>：能够通过自主学习提升自我，满足个人或职业发展的需求。</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0"/>
        <w:gridCol w:w="5970"/>
        <w:gridCol w:w="1117"/>
      </w:tblGrid>
      <w:tr w:rsidR="008547CA" w:rsidRPr="004F1348" w:rsidTr="004F1348">
        <w:trPr>
          <w:trHeight w:val="230"/>
          <w:jc w:val="center"/>
        </w:trPr>
        <w:tc>
          <w:tcPr>
            <w:tcW w:w="1584"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序号</w:t>
            </w:r>
          </w:p>
        </w:tc>
        <w:tc>
          <w:tcPr>
            <w:tcW w:w="5563"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实践项目</w:t>
            </w:r>
          </w:p>
        </w:tc>
        <w:tc>
          <w:tcPr>
            <w:tcW w:w="1041"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学时</w:t>
            </w:r>
          </w:p>
        </w:tc>
      </w:tr>
      <w:tr w:rsidR="008547CA" w:rsidRPr="004F1348" w:rsidTr="004F1348">
        <w:trPr>
          <w:trHeight w:val="230"/>
          <w:jc w:val="center"/>
        </w:trPr>
        <w:tc>
          <w:tcPr>
            <w:tcW w:w="1584"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c>
          <w:tcPr>
            <w:tcW w:w="5563"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c>
          <w:tcPr>
            <w:tcW w:w="1041"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1</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智能电网通信网络硬件系统的搭建</w:t>
            </w:r>
          </w:p>
        </w:tc>
        <w:tc>
          <w:tcPr>
            <w:tcW w:w="1041"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4</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2</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智能电网通信网络各节点参数设置</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3</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智能电网通信应用程序配置</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4</w:t>
            </w:r>
          </w:p>
        </w:tc>
        <w:tc>
          <w:tcPr>
            <w:tcW w:w="5563"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智能电网通信应用程序的操作和应用</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8</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 xml:space="preserve">      5</w:t>
            </w:r>
          </w:p>
        </w:tc>
        <w:tc>
          <w:tcPr>
            <w:tcW w:w="5563"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根据指导老师的课题进行综合作业</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p>
        </w:tc>
      </w:tr>
    </w:tbl>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四、各实践项目的具体内容及教学目的要求</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w:t>
      </w:r>
      <w:r w:rsidRPr="00C860EF">
        <w:rPr>
          <w:rFonts w:ascii="Times New Roman" w:hAnsi="宋体" w:hint="eastAsia"/>
          <w:szCs w:val="21"/>
        </w:rPr>
        <w:t>智能电网通信网络硬件系统的搭建</w:t>
      </w:r>
      <w:r w:rsidRPr="00C860EF">
        <w:rPr>
          <w:rFonts w:ascii="Times New Roman" w:hAnsi="宋体" w:hint="eastAsia"/>
          <w:kern w:val="0"/>
          <w:szCs w:val="21"/>
        </w:rPr>
        <w:t>，结合课程要求和实验室的通信设备搭建以光纤、无线宽带、</w:t>
      </w:r>
      <w:r w:rsidRPr="00C860EF">
        <w:rPr>
          <w:rFonts w:ascii="Times New Roman" w:hAnsi="Times New Roman"/>
          <w:kern w:val="0"/>
          <w:szCs w:val="21"/>
        </w:rPr>
        <w:t>4G</w:t>
      </w:r>
      <w:r w:rsidRPr="00C860EF">
        <w:rPr>
          <w:rFonts w:ascii="Times New Roman" w:hAnsi="宋体" w:hint="eastAsia"/>
          <w:kern w:val="0"/>
          <w:szCs w:val="21"/>
        </w:rPr>
        <w:t>网、无线专网等多种网络构成的智能电网通信系统。让同学了解智能电网通信网络的硬件结构，要求搭建成的通信系统结构正确。</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w:t>
      </w:r>
      <w:r w:rsidRPr="00C860EF">
        <w:rPr>
          <w:rFonts w:ascii="Times New Roman" w:hAnsi="宋体" w:hint="eastAsia"/>
          <w:szCs w:val="21"/>
        </w:rPr>
        <w:t>智能电网通信网络各节点参数设置</w:t>
      </w:r>
      <w:r w:rsidRPr="00C860EF">
        <w:rPr>
          <w:rFonts w:ascii="Times New Roman" w:hAnsi="宋体" w:hint="eastAsia"/>
          <w:kern w:val="0"/>
          <w:szCs w:val="21"/>
        </w:rPr>
        <w:t>，对智能电网通信系统中的各个网络设备进行设备标识和通信参数设置。以此让同学加深对通信原理的了解，要求参数设置正确。</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3</w:t>
      </w:r>
      <w:r w:rsidRPr="00C860EF">
        <w:rPr>
          <w:rFonts w:ascii="Times New Roman" w:hAnsi="宋体" w:hint="eastAsia"/>
          <w:kern w:val="0"/>
          <w:szCs w:val="21"/>
        </w:rPr>
        <w:t>、</w:t>
      </w:r>
      <w:r w:rsidRPr="00C860EF">
        <w:rPr>
          <w:rFonts w:ascii="Times New Roman" w:hAnsi="宋体" w:hint="eastAsia"/>
          <w:szCs w:val="21"/>
        </w:rPr>
        <w:t>智能电网通信应用程序配置</w:t>
      </w:r>
      <w:r w:rsidRPr="00C860EF">
        <w:rPr>
          <w:rFonts w:ascii="Times New Roman" w:hAnsi="宋体" w:hint="eastAsia"/>
          <w:kern w:val="0"/>
          <w:szCs w:val="21"/>
        </w:rPr>
        <w:t>，智能电网通信应用程序的安装和配置。让同学熟悉目前在智能电网应用的各种应用程序，将专业知识与生产实际进行结合，要求通信应用程序安装和配置正确。</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4</w:t>
      </w:r>
      <w:r w:rsidRPr="00C860EF">
        <w:rPr>
          <w:rFonts w:ascii="Times New Roman" w:hAnsi="宋体" w:hint="eastAsia"/>
          <w:kern w:val="0"/>
          <w:szCs w:val="21"/>
        </w:rPr>
        <w:t>、</w:t>
      </w:r>
      <w:r w:rsidRPr="00C860EF">
        <w:rPr>
          <w:rFonts w:ascii="Times New Roman" w:hAnsi="宋体" w:hint="eastAsia"/>
          <w:szCs w:val="21"/>
        </w:rPr>
        <w:t>智能电网通信应用程序的操作和应用</w:t>
      </w:r>
      <w:r w:rsidRPr="00C860EF">
        <w:rPr>
          <w:rFonts w:ascii="Times New Roman" w:hAnsi="宋体" w:hint="eastAsia"/>
          <w:kern w:val="0"/>
          <w:szCs w:val="21"/>
        </w:rPr>
        <w:t>，继电保护自动化系统、视频监控系统、电网管理系统、电力营销自动化系统等应用程序的操作和应用。让同学熟悉各种应用程序，加强操作的实践技能，要求步骤正确、操作熟练。</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5</w:t>
      </w:r>
      <w:r w:rsidRPr="00C860EF">
        <w:rPr>
          <w:rFonts w:ascii="Times New Roman" w:hAnsi="宋体" w:hint="eastAsia"/>
          <w:kern w:val="0"/>
          <w:szCs w:val="21"/>
        </w:rPr>
        <w:t>、根据指导老师的课题，学生进行自我实践。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lastRenderedPageBreak/>
        <w:t>五、考核方式及成绩评定标准</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Times New Roman"/>
          <w:b/>
          <w:bCs/>
          <w:szCs w:val="21"/>
        </w:rPr>
        <w:t>1</w:t>
      </w:r>
      <w:r w:rsidRPr="00C860EF">
        <w:rPr>
          <w:rFonts w:ascii="Times New Roman" w:hAnsi="宋体" w:hint="eastAsia"/>
          <w:b/>
          <w:bCs/>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考核方式为考查，包括学生平时成绩、结题报告和答辩情况。</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、课程成绩评定标准</w:t>
      </w:r>
    </w:p>
    <w:tbl>
      <w:tblPr>
        <w:tblW w:w="878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5"/>
        <w:gridCol w:w="1121"/>
        <w:gridCol w:w="5831"/>
      </w:tblGrid>
      <w:tr w:rsidR="008547CA" w:rsidRPr="004F1348" w:rsidTr="004F1348">
        <w:trPr>
          <w:trHeight w:val="298"/>
          <w:jc w:val="center"/>
        </w:trPr>
        <w:tc>
          <w:tcPr>
            <w:tcW w:w="1739"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hint="eastAsia"/>
                <w:sz w:val="20"/>
                <w:szCs w:val="21"/>
              </w:rPr>
              <w:t>考核形式</w:t>
            </w:r>
          </w:p>
        </w:tc>
        <w:tc>
          <w:tcPr>
            <w:tcW w:w="1063"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hint="eastAsia"/>
                <w:sz w:val="20"/>
                <w:szCs w:val="21"/>
              </w:rPr>
              <w:t>分值</w:t>
            </w:r>
          </w:p>
        </w:tc>
        <w:tc>
          <w:tcPr>
            <w:tcW w:w="5528"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hint="eastAsia"/>
                <w:sz w:val="20"/>
                <w:szCs w:val="21"/>
              </w:rPr>
              <w:t>考核细则</w:t>
            </w:r>
          </w:p>
        </w:tc>
      </w:tr>
      <w:tr w:rsidR="008547CA" w:rsidRPr="004F1348" w:rsidTr="004F1348">
        <w:trPr>
          <w:trHeight w:val="408"/>
          <w:jc w:val="center"/>
        </w:trPr>
        <w:tc>
          <w:tcPr>
            <w:tcW w:w="1739"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1.</w:t>
            </w:r>
            <w:r w:rsidRPr="004F1348">
              <w:rPr>
                <w:rFonts w:ascii="Times New Roman" w:hAnsi="Times New Roman" w:hint="eastAsia"/>
                <w:sz w:val="20"/>
                <w:szCs w:val="21"/>
              </w:rPr>
              <w:t>平时成绩</w:t>
            </w:r>
          </w:p>
        </w:tc>
        <w:tc>
          <w:tcPr>
            <w:tcW w:w="1063"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50</w:t>
            </w:r>
          </w:p>
        </w:tc>
        <w:tc>
          <w:tcPr>
            <w:tcW w:w="5528" w:type="dxa"/>
            <w:vAlign w:val="center"/>
          </w:tcPr>
          <w:p w:rsidR="008547CA" w:rsidRPr="004F1348" w:rsidRDefault="008547CA" w:rsidP="004F1348">
            <w:pPr>
              <w:rPr>
                <w:rFonts w:ascii="Times New Roman" w:hAnsi="Times New Roman"/>
                <w:sz w:val="20"/>
                <w:szCs w:val="21"/>
              </w:rPr>
            </w:pPr>
            <w:r w:rsidRPr="004F1348">
              <w:rPr>
                <w:rFonts w:ascii="Times New Roman" w:hAnsi="Times New Roman" w:hint="eastAsia"/>
                <w:sz w:val="20"/>
                <w:szCs w:val="21"/>
              </w:rPr>
              <w:t>根据团队进入实验室学习操作学习态度、基础练习的完成情况情况计分。其中优为</w:t>
            </w:r>
            <w:r w:rsidRPr="004F1348">
              <w:rPr>
                <w:rFonts w:ascii="Times New Roman" w:hAnsi="Times New Roman"/>
                <w:sz w:val="20"/>
                <w:szCs w:val="21"/>
              </w:rPr>
              <w:t>45-50</w:t>
            </w:r>
            <w:r w:rsidRPr="004F1348">
              <w:rPr>
                <w:rFonts w:ascii="Times New Roman" w:hAnsi="Times New Roman" w:hint="eastAsia"/>
                <w:sz w:val="20"/>
                <w:szCs w:val="21"/>
              </w:rPr>
              <w:t>分，良为</w:t>
            </w:r>
            <w:r w:rsidRPr="004F1348">
              <w:rPr>
                <w:rFonts w:ascii="Times New Roman" w:hAnsi="Times New Roman"/>
                <w:sz w:val="20"/>
                <w:szCs w:val="21"/>
              </w:rPr>
              <w:t>40-44</w:t>
            </w:r>
            <w:r w:rsidRPr="004F1348">
              <w:rPr>
                <w:rFonts w:ascii="Times New Roman" w:hAnsi="Times New Roman" w:hint="eastAsia"/>
                <w:sz w:val="20"/>
                <w:szCs w:val="21"/>
              </w:rPr>
              <w:t>分，中为</w:t>
            </w:r>
            <w:r w:rsidRPr="004F1348">
              <w:rPr>
                <w:rFonts w:ascii="Times New Roman" w:hAnsi="Times New Roman"/>
                <w:sz w:val="20"/>
                <w:szCs w:val="21"/>
              </w:rPr>
              <w:t>35-39</w:t>
            </w:r>
            <w:r w:rsidRPr="004F1348">
              <w:rPr>
                <w:rFonts w:ascii="Times New Roman" w:hAnsi="Times New Roman" w:hint="eastAsia"/>
                <w:sz w:val="20"/>
                <w:szCs w:val="21"/>
              </w:rPr>
              <w:t>分，及格为</w:t>
            </w:r>
            <w:r w:rsidRPr="004F1348">
              <w:rPr>
                <w:rFonts w:ascii="Times New Roman" w:hAnsi="Times New Roman"/>
                <w:sz w:val="20"/>
                <w:szCs w:val="21"/>
              </w:rPr>
              <w:t>30-34</w:t>
            </w:r>
            <w:r w:rsidRPr="004F1348">
              <w:rPr>
                <w:rFonts w:ascii="Times New Roman" w:hAnsi="Times New Roman" w:hint="eastAsia"/>
                <w:sz w:val="20"/>
                <w:szCs w:val="21"/>
              </w:rPr>
              <w:t>分</w:t>
            </w:r>
          </w:p>
        </w:tc>
      </w:tr>
      <w:tr w:rsidR="008547CA" w:rsidRPr="004F1348" w:rsidTr="004F1348">
        <w:trPr>
          <w:trHeight w:val="408"/>
          <w:jc w:val="center"/>
        </w:trPr>
        <w:tc>
          <w:tcPr>
            <w:tcW w:w="1739"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结题报告</w:t>
            </w:r>
          </w:p>
        </w:tc>
        <w:tc>
          <w:tcPr>
            <w:tcW w:w="1063"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30</w:t>
            </w:r>
          </w:p>
        </w:tc>
        <w:tc>
          <w:tcPr>
            <w:tcW w:w="5528" w:type="dxa"/>
            <w:vAlign w:val="center"/>
          </w:tcPr>
          <w:p w:rsidR="008547CA" w:rsidRPr="004F1348" w:rsidRDefault="008547CA" w:rsidP="004F1348">
            <w:pPr>
              <w:rPr>
                <w:rFonts w:ascii="Times New Roman" w:hAnsi="Times New Roman"/>
                <w:sz w:val="20"/>
                <w:szCs w:val="21"/>
              </w:rPr>
            </w:pPr>
            <w:r w:rsidRPr="004F1348">
              <w:rPr>
                <w:rFonts w:ascii="Times New Roman" w:hAnsi="Times New Roman" w:hint="eastAsia"/>
                <w:sz w:val="20"/>
                <w:szCs w:val="21"/>
              </w:rPr>
              <w:t>根据报告完整度、规范度及思考问题的深度进行优、良、中、及格进行评分；其中优为</w:t>
            </w:r>
            <w:r w:rsidRPr="004F1348">
              <w:rPr>
                <w:rFonts w:ascii="Times New Roman" w:hAnsi="Times New Roman"/>
                <w:sz w:val="20"/>
                <w:szCs w:val="21"/>
              </w:rPr>
              <w:t>27-30</w:t>
            </w:r>
            <w:r w:rsidRPr="004F1348">
              <w:rPr>
                <w:rFonts w:ascii="Times New Roman" w:hAnsi="Times New Roman" w:hint="eastAsia"/>
                <w:sz w:val="20"/>
                <w:szCs w:val="21"/>
              </w:rPr>
              <w:t>分，良为</w:t>
            </w:r>
            <w:r w:rsidRPr="004F1348">
              <w:rPr>
                <w:rFonts w:ascii="Times New Roman" w:hAnsi="Times New Roman"/>
                <w:sz w:val="20"/>
                <w:szCs w:val="21"/>
              </w:rPr>
              <w:t>24-27</w:t>
            </w:r>
            <w:r w:rsidRPr="004F1348">
              <w:rPr>
                <w:rFonts w:ascii="Times New Roman" w:hAnsi="Times New Roman" w:hint="eastAsia"/>
                <w:sz w:val="20"/>
                <w:szCs w:val="21"/>
              </w:rPr>
              <w:t>分，中为</w:t>
            </w:r>
            <w:r w:rsidRPr="004F1348">
              <w:rPr>
                <w:rFonts w:ascii="Times New Roman" w:hAnsi="Times New Roman"/>
                <w:sz w:val="20"/>
                <w:szCs w:val="21"/>
              </w:rPr>
              <w:t>21-24</w:t>
            </w:r>
            <w:r w:rsidRPr="004F1348">
              <w:rPr>
                <w:rFonts w:ascii="Times New Roman" w:hAnsi="Times New Roman" w:hint="eastAsia"/>
                <w:sz w:val="20"/>
                <w:szCs w:val="21"/>
              </w:rPr>
              <w:t>分，及格为</w:t>
            </w:r>
            <w:r w:rsidRPr="004F1348">
              <w:rPr>
                <w:rFonts w:ascii="Times New Roman" w:hAnsi="Times New Roman"/>
                <w:sz w:val="20"/>
                <w:szCs w:val="21"/>
              </w:rPr>
              <w:t>18-21</w:t>
            </w:r>
            <w:r w:rsidRPr="004F1348">
              <w:rPr>
                <w:rFonts w:ascii="Times New Roman" w:hAnsi="Times New Roman" w:hint="eastAsia"/>
                <w:sz w:val="20"/>
                <w:szCs w:val="21"/>
              </w:rPr>
              <w:t>分</w:t>
            </w:r>
          </w:p>
        </w:tc>
      </w:tr>
      <w:tr w:rsidR="008547CA" w:rsidRPr="004F1348" w:rsidTr="004F1348">
        <w:trPr>
          <w:trHeight w:val="408"/>
          <w:jc w:val="center"/>
        </w:trPr>
        <w:tc>
          <w:tcPr>
            <w:tcW w:w="1739"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3.</w:t>
            </w:r>
            <w:r w:rsidRPr="004F1348">
              <w:rPr>
                <w:rFonts w:ascii="Times New Roman" w:hAnsi="Times New Roman" w:hint="eastAsia"/>
                <w:sz w:val="20"/>
                <w:szCs w:val="21"/>
              </w:rPr>
              <w:t>答辩情况</w:t>
            </w:r>
          </w:p>
        </w:tc>
        <w:tc>
          <w:tcPr>
            <w:tcW w:w="1063" w:type="dxa"/>
            <w:vAlign w:val="center"/>
          </w:tcPr>
          <w:p w:rsidR="008547CA" w:rsidRPr="004F1348" w:rsidRDefault="008547CA" w:rsidP="004F1348">
            <w:pPr>
              <w:jc w:val="center"/>
              <w:rPr>
                <w:rFonts w:ascii="Times New Roman" w:hAnsi="Times New Roman"/>
                <w:sz w:val="20"/>
                <w:szCs w:val="21"/>
              </w:rPr>
            </w:pPr>
            <w:r w:rsidRPr="004F1348">
              <w:rPr>
                <w:rFonts w:ascii="Times New Roman" w:hAnsi="Times New Roman"/>
                <w:sz w:val="20"/>
                <w:szCs w:val="21"/>
              </w:rPr>
              <w:t>20</w:t>
            </w:r>
          </w:p>
        </w:tc>
        <w:tc>
          <w:tcPr>
            <w:tcW w:w="5528" w:type="dxa"/>
            <w:vAlign w:val="center"/>
          </w:tcPr>
          <w:p w:rsidR="008547CA" w:rsidRPr="004F1348" w:rsidRDefault="008547CA" w:rsidP="004F1348">
            <w:pPr>
              <w:rPr>
                <w:rFonts w:ascii="Times New Roman" w:hAnsi="Times New Roman"/>
                <w:sz w:val="20"/>
                <w:szCs w:val="21"/>
              </w:rPr>
            </w:pPr>
            <w:r w:rsidRPr="004F1348">
              <w:rPr>
                <w:rFonts w:ascii="Times New Roman" w:hAnsi="Times New Roman" w:hint="eastAsia"/>
                <w:sz w:val="20"/>
                <w:szCs w:val="21"/>
              </w:rPr>
              <w:t>根据回答问题的准确度及熟练程度进行优、良、中、及格进行评分；其中优为</w:t>
            </w:r>
            <w:r w:rsidRPr="004F1348">
              <w:rPr>
                <w:rFonts w:ascii="Times New Roman" w:hAnsi="Times New Roman"/>
                <w:sz w:val="20"/>
                <w:szCs w:val="21"/>
              </w:rPr>
              <w:t>18-20</w:t>
            </w:r>
            <w:r w:rsidRPr="004F1348">
              <w:rPr>
                <w:rFonts w:ascii="Times New Roman" w:hAnsi="Times New Roman" w:hint="eastAsia"/>
                <w:sz w:val="20"/>
                <w:szCs w:val="21"/>
              </w:rPr>
              <w:t>分，良为</w:t>
            </w:r>
            <w:r w:rsidRPr="004F1348">
              <w:rPr>
                <w:rFonts w:ascii="Times New Roman" w:hAnsi="Times New Roman"/>
                <w:sz w:val="20"/>
                <w:szCs w:val="21"/>
              </w:rPr>
              <w:t>16-17</w:t>
            </w:r>
            <w:r w:rsidRPr="004F1348">
              <w:rPr>
                <w:rFonts w:ascii="Times New Roman" w:hAnsi="Times New Roman" w:hint="eastAsia"/>
                <w:sz w:val="20"/>
                <w:szCs w:val="21"/>
              </w:rPr>
              <w:t>分，中为</w:t>
            </w:r>
            <w:r w:rsidRPr="004F1348">
              <w:rPr>
                <w:rFonts w:ascii="Times New Roman" w:hAnsi="Times New Roman"/>
                <w:sz w:val="20"/>
                <w:szCs w:val="21"/>
              </w:rPr>
              <w:t>14-15</w:t>
            </w:r>
            <w:r w:rsidRPr="004F1348">
              <w:rPr>
                <w:rFonts w:ascii="Times New Roman" w:hAnsi="Times New Roman" w:hint="eastAsia"/>
                <w:sz w:val="20"/>
                <w:szCs w:val="21"/>
              </w:rPr>
              <w:t>分，及格为</w:t>
            </w:r>
            <w:r w:rsidRPr="004F1348">
              <w:rPr>
                <w:rFonts w:ascii="Times New Roman" w:hAnsi="Times New Roman"/>
                <w:sz w:val="20"/>
                <w:szCs w:val="21"/>
              </w:rPr>
              <w:t>12-13</w:t>
            </w:r>
            <w:r w:rsidRPr="004F1348">
              <w:rPr>
                <w:rFonts w:ascii="Times New Roman" w:hAnsi="Times New Roman" w:hint="eastAsia"/>
                <w:sz w:val="20"/>
                <w:szCs w:val="21"/>
              </w:rPr>
              <w:t>分</w:t>
            </w:r>
          </w:p>
        </w:tc>
      </w:tr>
    </w:tbl>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大纲编写人：汪平</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大纲审定人：魏康林</w:t>
      </w:r>
    </w:p>
    <w:p w:rsidR="008547CA" w:rsidRPr="00C860EF" w:rsidRDefault="008547CA" w:rsidP="00FD4DD0">
      <w:pPr>
        <w:spacing w:line="360" w:lineRule="auto"/>
        <w:ind w:firstLineChars="200" w:firstLine="420"/>
        <w:jc w:val="center"/>
        <w:rPr>
          <w:rFonts w:ascii="Times New Roman" w:hAnsi="Times New Roman"/>
          <w:szCs w:val="21"/>
        </w:rPr>
        <w:sectPr w:rsidR="008547CA" w:rsidRPr="00C860EF" w:rsidSect="00F22ABC">
          <w:footerReference w:type="default" r:id="rId22"/>
          <w:pgSz w:w="11906" w:h="16838" w:code="9"/>
          <w:pgMar w:top="1814" w:right="1531" w:bottom="1701" w:left="1588" w:header="1134" w:footer="1361" w:gutter="0"/>
          <w:pgNumType w:start="1"/>
          <w:cols w:space="425"/>
          <w:docGrid w:linePitch="312"/>
        </w:sectPr>
      </w:pPr>
      <w:r w:rsidRPr="00C860EF">
        <w:rPr>
          <w:rFonts w:ascii="Times New Roman" w:hAnsi="Times New Roman"/>
          <w:szCs w:val="21"/>
        </w:rPr>
        <w:t xml:space="preserve">                                        </w:t>
      </w:r>
      <w:r w:rsidRPr="00C860EF">
        <w:rPr>
          <w:rFonts w:ascii="Times New Roman" w:hAnsi="宋体" w:hint="eastAsia"/>
          <w:szCs w:val="21"/>
        </w:rPr>
        <w:t>大纲编写时间：</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9</w:t>
      </w:r>
      <w:r w:rsidRPr="00C860EF">
        <w:rPr>
          <w:rFonts w:ascii="Times New Roman" w:hAnsi="宋体" w:hint="eastAsia"/>
          <w:szCs w:val="21"/>
        </w:rPr>
        <w:t>月</w:t>
      </w:r>
    </w:p>
    <w:p w:rsidR="008547CA" w:rsidRPr="00C860EF" w:rsidRDefault="008547CA" w:rsidP="00E02FB8">
      <w:pPr>
        <w:pStyle w:val="2"/>
        <w:rPr>
          <w:rFonts w:hAnsi="Times New Roman"/>
        </w:rPr>
      </w:pPr>
      <w:bookmarkStart w:id="55" w:name="_Toc509593146"/>
      <w:r w:rsidRPr="00C860EF">
        <w:rPr>
          <w:rFonts w:hint="eastAsia"/>
        </w:rPr>
        <w:lastRenderedPageBreak/>
        <w:t>《智能电网通信应用综合作业》课程简介</w:t>
      </w:r>
      <w:bookmarkEnd w:id="55"/>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课程中文名称：</w:t>
      </w:r>
      <w:r w:rsidRPr="00C860EF">
        <w:rPr>
          <w:rFonts w:ascii="Times New Roman" w:hAnsi="宋体" w:hint="eastAsia"/>
          <w:szCs w:val="21"/>
        </w:rPr>
        <w:t>智能电网通信应用综合作业</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课程英文名称：</w:t>
      </w:r>
      <w:r w:rsidRPr="00C860EF">
        <w:rPr>
          <w:rFonts w:ascii="Times New Roman" w:hAnsi="Times New Roman"/>
          <w:szCs w:val="21"/>
        </w:rPr>
        <w:t>Synthetic Project of Smart Grid Communication</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课程编号：</w:t>
      </w:r>
      <w:r w:rsidRPr="00C860EF">
        <w:rPr>
          <w:rFonts w:ascii="Times New Roman" w:hAnsi="Times New Roman"/>
          <w:szCs w:val="21"/>
        </w:rPr>
        <w:t>C8180</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学分：</w:t>
      </w:r>
      <w:r w:rsidRPr="00C860EF">
        <w:rPr>
          <w:rFonts w:ascii="Times New Roman" w:hAnsi="Times New Roman"/>
          <w:szCs w:val="21"/>
        </w:rPr>
        <w:t>1</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学时：</w:t>
      </w:r>
      <w:r w:rsidRPr="00C860EF">
        <w:rPr>
          <w:rFonts w:ascii="Times New Roman" w:hAnsi="Times New Roman"/>
          <w:szCs w:val="21"/>
        </w:rPr>
        <w:t>1W</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先修课程：</w:t>
      </w:r>
      <w:r w:rsidRPr="00C860EF">
        <w:rPr>
          <w:rFonts w:ascii="Times New Roman" w:hAnsi="宋体" w:hint="eastAsia"/>
          <w:szCs w:val="21"/>
        </w:rPr>
        <w:t>智能电网技术、智能电网通信原理、智能电网通信技术</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4F1348">
      <w:pPr>
        <w:widowControl/>
        <w:spacing w:line="360" w:lineRule="auto"/>
        <w:jc w:val="left"/>
        <w:rPr>
          <w:rFonts w:ascii="Times New Roman" w:hAnsi="Times New Roman"/>
          <w:szCs w:val="21"/>
        </w:rPr>
      </w:pPr>
      <w:r w:rsidRPr="00C860EF">
        <w:rPr>
          <w:rFonts w:ascii="Times New Roman" w:hAnsi="宋体" w:hint="eastAsia"/>
          <w:b/>
          <w:bCs/>
          <w:szCs w:val="21"/>
        </w:rPr>
        <w:t>内容提要：</w:t>
      </w:r>
      <w:r w:rsidRPr="00C860EF">
        <w:rPr>
          <w:rFonts w:ascii="Times New Roman" w:hAnsi="宋体" w:hint="eastAsia"/>
          <w:szCs w:val="21"/>
        </w:rPr>
        <w:t>《智能电网通信应用综合作业》属于实验类综合作业课程，通过教师理论授课、学生现场实验测试、课题报告撰写和结题答辩相融合的教学方式，让学生以光纤通信、无线宽带、</w:t>
      </w:r>
      <w:r w:rsidRPr="00C860EF">
        <w:rPr>
          <w:rFonts w:ascii="Times New Roman" w:hAnsi="Times New Roman"/>
          <w:szCs w:val="21"/>
        </w:rPr>
        <w:t>4G</w:t>
      </w:r>
      <w:r w:rsidRPr="00C860EF">
        <w:rPr>
          <w:rFonts w:ascii="Times New Roman" w:hAnsi="宋体" w:hint="eastAsia"/>
          <w:szCs w:val="21"/>
        </w:rPr>
        <w:t>网等多种先进通信技术搭建通信网络系统，进行通信参数的设置，并通过对各种智能电网应用程序如视频监控系统、电力营销系统等应用程序的实际操作和锻炼，让学生喜欢上智能电网通信这一门科学技术，掌握通信技术的原理、结构和应用，将所学的通信专业知识应用到电力系统生产实际中和日常生活中。</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考核方式：</w:t>
      </w:r>
      <w:r w:rsidRPr="00C860EF">
        <w:rPr>
          <w:rFonts w:ascii="Times New Roman" w:hAnsi="宋体" w:hint="eastAsia"/>
          <w:szCs w:val="21"/>
        </w:rPr>
        <w:t>考查</w:t>
      </w:r>
    </w:p>
    <w:p w:rsidR="008547CA" w:rsidRPr="00C860EF" w:rsidRDefault="008547CA" w:rsidP="004F1348">
      <w:pPr>
        <w:spacing w:line="360" w:lineRule="auto"/>
        <w:jc w:val="left"/>
        <w:rPr>
          <w:rFonts w:ascii="Times New Roman" w:hAnsi="Times New Roman"/>
          <w:bCs/>
          <w:szCs w:val="21"/>
        </w:rPr>
      </w:pPr>
      <w:r w:rsidRPr="00C860EF">
        <w:rPr>
          <w:rFonts w:ascii="Times New Roman" w:hAnsi="宋体" w:hint="eastAsia"/>
          <w:b/>
          <w:bCs/>
          <w:szCs w:val="21"/>
        </w:rPr>
        <w:t>使用教材：</w:t>
      </w:r>
      <w:r w:rsidRPr="00C860EF">
        <w:rPr>
          <w:rFonts w:ascii="Times New Roman" w:hAnsi="宋体" w:hint="eastAsia"/>
          <w:bCs/>
          <w:szCs w:val="21"/>
        </w:rPr>
        <w:t>《</w:t>
      </w:r>
      <w:r w:rsidRPr="00C860EF">
        <w:rPr>
          <w:rFonts w:ascii="Times New Roman" w:hAnsi="宋体" w:hint="eastAsia"/>
          <w:szCs w:val="21"/>
        </w:rPr>
        <w:t>智能电网通信应用综合作业指导书</w:t>
      </w:r>
      <w:r w:rsidRPr="00C860EF">
        <w:rPr>
          <w:rFonts w:ascii="Times New Roman" w:hAnsi="宋体" w:hint="eastAsia"/>
          <w:bCs/>
          <w:szCs w:val="21"/>
        </w:rPr>
        <w:t>》自编</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、张淑娥</w:t>
      </w:r>
      <w:r w:rsidRPr="00C860EF">
        <w:rPr>
          <w:rFonts w:ascii="Times New Roman" w:hAnsi="Times New Roman"/>
          <w:szCs w:val="21"/>
        </w:rPr>
        <w:t xml:space="preserve">. </w:t>
      </w:r>
      <w:r w:rsidRPr="00C860EF">
        <w:rPr>
          <w:rFonts w:ascii="Times New Roman" w:hAnsi="宋体" w:hint="eastAsia"/>
          <w:szCs w:val="21"/>
        </w:rPr>
        <w:t>电力系统通信技术（第</w:t>
      </w:r>
      <w:r w:rsidRPr="00C860EF">
        <w:rPr>
          <w:rFonts w:ascii="Times New Roman" w:hAnsi="Times New Roman"/>
          <w:szCs w:val="21"/>
        </w:rPr>
        <w:t>3</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2015</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、许建安</w:t>
      </w:r>
      <w:r w:rsidRPr="00C860EF">
        <w:rPr>
          <w:rFonts w:ascii="Times New Roman" w:hAnsi="Times New Roman"/>
          <w:szCs w:val="21"/>
        </w:rPr>
        <w:t xml:space="preserve">. </w:t>
      </w:r>
      <w:r w:rsidRPr="00C860EF">
        <w:rPr>
          <w:rFonts w:ascii="Times New Roman" w:hAnsi="宋体" w:hint="eastAsia"/>
          <w:szCs w:val="21"/>
        </w:rPr>
        <w:t>电力系统通信技术</w:t>
      </w:r>
      <w:r w:rsidRPr="00C860EF">
        <w:rPr>
          <w:rFonts w:ascii="Times New Roman" w:hAnsi="Times New Roman"/>
          <w:szCs w:val="21"/>
        </w:rPr>
        <w:t xml:space="preserve">, </w:t>
      </w:r>
      <w:r w:rsidRPr="00C860EF">
        <w:rPr>
          <w:rFonts w:ascii="Times New Roman" w:hAnsi="宋体" w:hint="eastAsia"/>
          <w:szCs w:val="21"/>
        </w:rPr>
        <w:t>北京：中国水利电力出版社，</w:t>
      </w:r>
      <w:r w:rsidRPr="00C860EF">
        <w:rPr>
          <w:rFonts w:ascii="Times New Roman" w:hAnsi="Times New Roman"/>
          <w:szCs w:val="21"/>
        </w:rPr>
        <w:t>2007</w:t>
      </w: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7D013C">
      <w:pPr>
        <w:pStyle w:val="1"/>
        <w:rPr>
          <w:rFonts w:hAnsi="Times New Roman"/>
        </w:rPr>
      </w:pPr>
      <w:r>
        <w:rPr>
          <w:rFonts w:hAnsi="Times New Roman"/>
        </w:rPr>
        <w:br w:type="column"/>
      </w:r>
      <w:bookmarkStart w:id="56" w:name="_Toc509593147"/>
      <w:r w:rsidRPr="00C860EF">
        <w:rPr>
          <w:rFonts w:hint="eastAsia"/>
        </w:rPr>
        <w:lastRenderedPageBreak/>
        <w:t>《智能电网监测与控制综合作业》教学大纲</w:t>
      </w:r>
      <w:bookmarkEnd w:id="56"/>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课程中文名称：</w:t>
      </w:r>
      <w:r w:rsidRPr="00C860EF">
        <w:rPr>
          <w:rFonts w:ascii="Times New Roman" w:hAnsi="宋体" w:hint="eastAsia"/>
          <w:szCs w:val="21"/>
        </w:rPr>
        <w:t>智能电网监测与控制综合作业</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课程英文名称：</w:t>
      </w:r>
      <w:r w:rsidRPr="00C860EF">
        <w:rPr>
          <w:rFonts w:ascii="Times New Roman" w:hAnsi="Times New Roman"/>
          <w:szCs w:val="21"/>
        </w:rPr>
        <w:t>Synthetic Project of Smart Grid Monitoring and Control</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课程编号：</w:t>
      </w:r>
      <w:r w:rsidRPr="00C860EF">
        <w:rPr>
          <w:rFonts w:ascii="Times New Roman" w:hAnsi="Times New Roman"/>
          <w:szCs w:val="21"/>
        </w:rPr>
        <w:t>C8181</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学分：</w:t>
      </w:r>
      <w:r w:rsidRPr="00C860EF">
        <w:rPr>
          <w:rFonts w:ascii="Times New Roman" w:hAnsi="Times New Roman"/>
          <w:szCs w:val="21"/>
        </w:rPr>
        <w:t>1</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学时：</w:t>
      </w:r>
      <w:r w:rsidRPr="00C860EF">
        <w:rPr>
          <w:rFonts w:ascii="Times New Roman" w:hAnsi="Times New Roman"/>
          <w:szCs w:val="21"/>
        </w:rPr>
        <w:t>1W</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先修课程：</w:t>
      </w:r>
      <w:r w:rsidRPr="00C860EF">
        <w:rPr>
          <w:rFonts w:ascii="Times New Roman" w:hAnsi="宋体" w:hint="eastAsia"/>
          <w:szCs w:val="21"/>
        </w:rPr>
        <w:t>智能电网技术、智能电网综合监控技术等</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4F1348">
      <w:pPr>
        <w:spacing w:line="360" w:lineRule="auto"/>
        <w:jc w:val="left"/>
        <w:rPr>
          <w:rFonts w:ascii="Times New Roman" w:hAnsi="Times New Roman"/>
          <w:szCs w:val="21"/>
        </w:rPr>
      </w:pPr>
      <w:r w:rsidRPr="00C860EF">
        <w:rPr>
          <w:rFonts w:ascii="Times New Roman" w:hAnsi="宋体" w:hint="eastAsia"/>
          <w:b/>
          <w:bCs/>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使用教材：</w:t>
      </w:r>
      <w:r w:rsidRPr="00C860EF">
        <w:rPr>
          <w:rFonts w:ascii="Times New Roman" w:hAnsi="宋体" w:hint="eastAsia"/>
          <w:bCs/>
          <w:szCs w:val="21"/>
        </w:rPr>
        <w:t>《</w:t>
      </w:r>
      <w:r w:rsidRPr="00C860EF">
        <w:rPr>
          <w:rFonts w:ascii="Times New Roman" w:hAnsi="宋体" w:hint="eastAsia"/>
          <w:szCs w:val="21"/>
        </w:rPr>
        <w:t>智能电网监测与控制综合作业指导书</w:t>
      </w:r>
      <w:r w:rsidRPr="00C860EF">
        <w:rPr>
          <w:rFonts w:ascii="Times New Roman" w:hAnsi="宋体" w:hint="eastAsia"/>
          <w:bCs/>
          <w:szCs w:val="21"/>
        </w:rPr>
        <w:t>》自编</w:t>
      </w:r>
    </w:p>
    <w:p w:rsidR="008547CA" w:rsidRPr="00C860EF" w:rsidRDefault="008547CA" w:rsidP="004F1348">
      <w:pPr>
        <w:spacing w:line="360" w:lineRule="auto"/>
        <w:jc w:val="left"/>
        <w:rPr>
          <w:rFonts w:ascii="Times New Roman" w:hAnsi="Times New Roman"/>
          <w:b/>
          <w:bCs/>
          <w:szCs w:val="21"/>
        </w:rPr>
      </w:pPr>
      <w:r w:rsidRPr="00C860EF">
        <w:rPr>
          <w:rFonts w:ascii="Times New Roman" w:hAnsi="宋体" w:hint="eastAsia"/>
          <w:b/>
          <w:bCs/>
          <w:szCs w:val="21"/>
        </w:rPr>
        <w:t>开课单位：</w:t>
      </w:r>
      <w:r w:rsidRPr="00C860EF">
        <w:rPr>
          <w:rFonts w:ascii="Times New Roman" w:hAnsi="宋体" w:hint="eastAsia"/>
          <w:szCs w:val="21"/>
        </w:rPr>
        <w:t>电气与新能源学院</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一、课程性质、目的与任务</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《智能电网监测与控制综合作业》</w:t>
      </w:r>
      <w:r w:rsidRPr="00C860EF">
        <w:rPr>
          <w:rFonts w:ascii="Times New Roman" w:hAnsi="宋体" w:hint="eastAsia"/>
          <w:color w:val="000000"/>
          <w:szCs w:val="21"/>
        </w:rPr>
        <w:t>是智能电网信息工程专业教学计划中具有较重要意义的专业拓展课，它建立在智能电网技术、智能电网综合监控技术等课程知识的基础上，其目的与任务在于：培养智能电网信息工程专业学生的工程实践能力和设计能力，让学生结合所学的基本理论知识，熟悉</w:t>
      </w:r>
      <w:r w:rsidRPr="00C860EF">
        <w:rPr>
          <w:rFonts w:ascii="Times New Roman" w:hAnsi="宋体" w:hint="eastAsia"/>
          <w:szCs w:val="21"/>
        </w:rPr>
        <w:t>智能电网监控系统的电力网络监控画面制作、智能电网数据采集通道配置和电力设备控制通道配置、智能电网的运行与控制等。</w:t>
      </w:r>
    </w:p>
    <w:p w:rsidR="008547CA" w:rsidRPr="00C860EF" w:rsidRDefault="008547CA" w:rsidP="004F1348">
      <w:pPr>
        <w:spacing w:line="360" w:lineRule="auto"/>
        <w:rPr>
          <w:rFonts w:ascii="Times New Roman" w:hAnsi="Times New Roman"/>
          <w:b/>
          <w:bCs/>
          <w:szCs w:val="21"/>
        </w:rPr>
      </w:pPr>
      <w:r w:rsidRPr="00C860EF">
        <w:rPr>
          <w:rFonts w:ascii="Times New Roman" w:hAnsi="宋体" w:hint="eastAsia"/>
          <w:b/>
          <w:bCs/>
          <w:szCs w:val="21"/>
        </w:rPr>
        <w:t>二、教学目标</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szCs w:val="21"/>
        </w:rPr>
        <w:t>1</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1.4</w:t>
      </w:r>
      <w:r w:rsidRPr="00C860EF">
        <w:rPr>
          <w:rFonts w:ascii="Times New Roman" w:hAnsi="宋体" w:hint="eastAsia"/>
          <w:szCs w:val="21"/>
        </w:rPr>
        <w:t>：能将工程和专业知识用于智能电网复杂工程问题的设计和改进。</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2.2</w:t>
      </w:r>
      <w:r w:rsidRPr="00C860EF">
        <w:rPr>
          <w:rFonts w:ascii="Times New Roman" w:hAnsi="宋体" w:hint="eastAsia"/>
          <w:szCs w:val="21"/>
        </w:rPr>
        <w:t>：能认识到解决工程问题有多种方案可选。</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szCs w:val="21"/>
        </w:rPr>
        <w:t>3</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3.1</w:t>
      </w:r>
      <w:r w:rsidRPr="00C860EF">
        <w:rPr>
          <w:rFonts w:ascii="Times New Roman" w:hAnsi="宋体" w:hint="eastAsia"/>
          <w:szCs w:val="21"/>
        </w:rPr>
        <w:t>：能够根据客户需求确定设计目标。</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szCs w:val="21"/>
        </w:rPr>
        <w:t>4</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4.1</w:t>
      </w:r>
      <w:r w:rsidRPr="00C860EF">
        <w:rPr>
          <w:rFonts w:ascii="Times New Roman" w:hAnsi="宋体" w:hint="eastAsia"/>
          <w:szCs w:val="21"/>
        </w:rPr>
        <w:t>：能够对智能电网相关的各类物理现象进行研究和实验验证；</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：能够选用或搭建实验装置，采用科学的实验方法，安全地开展实验；</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szCs w:val="21"/>
        </w:rPr>
        <w:t>5</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5.1</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lastRenderedPageBreak/>
        <w:t>指标点</w:t>
      </w:r>
      <w:r w:rsidRPr="00C860EF">
        <w:rPr>
          <w:rFonts w:ascii="Times New Roman" w:hAnsi="Times New Roman"/>
          <w:szCs w:val="21"/>
        </w:rPr>
        <w:t>5.2</w:t>
      </w:r>
      <w:r w:rsidRPr="00C860EF">
        <w:rPr>
          <w:rFonts w:ascii="Times New Roman" w:hAnsi="宋体" w:hint="eastAsia"/>
          <w:szCs w:val="21"/>
        </w:rPr>
        <w:t>：能选择、开发相关的技术、资源和工具、并应用于智能电网工程问题的解决过程；</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5.3</w:t>
      </w:r>
      <w:r w:rsidRPr="00C860EF">
        <w:rPr>
          <w:rFonts w:ascii="Times New Roman" w:hAnsi="宋体" w:hint="eastAsia"/>
          <w:szCs w:val="21"/>
        </w:rPr>
        <w:t>：能运用相关技术、资源和工具对智能电网复杂工程问题进行分析、预测与模拟，并理解其局限性；</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6</w:t>
      </w:r>
      <w:r w:rsidRPr="00C860EF">
        <w:rPr>
          <w:rFonts w:ascii="Times New Roman" w:hAnsi="宋体" w:hint="eastAsia"/>
          <w:color w:val="000000"/>
          <w:szCs w:val="21"/>
        </w:rPr>
        <w:t>、本课程支撑专业培养计划中毕业要求</w:t>
      </w:r>
      <w:r w:rsidRPr="00C860EF">
        <w:rPr>
          <w:rFonts w:ascii="Times New Roman" w:hAnsi="Times New Roman"/>
          <w:szCs w:val="21"/>
        </w:rPr>
        <w:t>6</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6.1</w:t>
      </w:r>
      <w:r w:rsidRPr="00C860EF">
        <w:rPr>
          <w:rFonts w:ascii="Times New Roman" w:hAnsi="宋体" w:hint="eastAsia"/>
          <w:szCs w:val="21"/>
        </w:rPr>
        <w:t>：具有工程实习和社会实践的经历；</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6.2</w:t>
      </w:r>
      <w:r w:rsidRPr="00C860EF">
        <w:rPr>
          <w:rFonts w:ascii="Times New Roman" w:hAnsi="宋体" w:hint="eastAsia"/>
          <w:szCs w:val="21"/>
        </w:rPr>
        <w:t>：了解智能电网相关的技术标准、知识产权、产业政策、法律法规和企业管理体系。</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7</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szCs w:val="21"/>
        </w:rPr>
        <w:t>10</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10.1</w:t>
      </w:r>
      <w:r w:rsidRPr="00C860EF">
        <w:rPr>
          <w:rFonts w:ascii="Times New Roman" w:hAnsi="宋体" w:hint="eastAsia"/>
          <w:szCs w:val="21"/>
        </w:rPr>
        <w:t>：具有较强的书写能力，能够独立撰写智能电网工程中相关问题和项目的科技论文、设计和实验报告等。</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8</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szCs w:val="21"/>
        </w:rPr>
        <w:t>11</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11.1</w:t>
      </w:r>
      <w:r w:rsidRPr="00C860EF">
        <w:rPr>
          <w:rFonts w:ascii="Times New Roman" w:hAnsi="宋体" w:hint="eastAsia"/>
          <w:szCs w:val="21"/>
        </w:rPr>
        <w:t>：具有项目管理能力，能够在多学科交叉的复杂环境下找到项目推进的关键因素；</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11.2</w:t>
      </w:r>
      <w:r w:rsidRPr="00C860EF">
        <w:rPr>
          <w:rFonts w:ascii="Times New Roman" w:hAnsi="宋体" w:hint="eastAsia"/>
          <w:szCs w:val="21"/>
        </w:rPr>
        <w:t>：具有工程管理与技术经济基本知识和决策能力，能够在不同利益冲突背景下找到合理</w:t>
      </w:r>
      <w:r w:rsidRPr="00C860EF">
        <w:rPr>
          <w:rFonts w:ascii="Times New Roman" w:hAnsi="Times New Roman"/>
          <w:szCs w:val="21"/>
        </w:rPr>
        <w:t>/</w:t>
      </w:r>
      <w:r w:rsidRPr="00C860EF">
        <w:rPr>
          <w:rFonts w:ascii="Times New Roman" w:hAnsi="宋体" w:hint="eastAsia"/>
          <w:szCs w:val="21"/>
        </w:rPr>
        <w:t>可接受的解决方法。</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color w:val="000000"/>
          <w:szCs w:val="21"/>
        </w:rPr>
        <w:t>9</w:t>
      </w:r>
      <w:r w:rsidRPr="00C860EF">
        <w:rPr>
          <w:rFonts w:ascii="Times New Roman" w:hAnsi="宋体" w:hint="eastAsia"/>
          <w:color w:val="000000"/>
          <w:szCs w:val="21"/>
        </w:rPr>
        <w:t>、本课程支撑专业培养计划中毕业要求</w:t>
      </w:r>
      <w:r w:rsidRPr="00C860EF">
        <w:rPr>
          <w:rFonts w:ascii="Times New Roman" w:hAnsi="Times New Roman"/>
          <w:szCs w:val="21"/>
        </w:rPr>
        <w:t>12</w:t>
      </w:r>
      <w:r w:rsidRPr="00C860EF">
        <w:rPr>
          <w:rFonts w:ascii="Times New Roman" w:hAnsi="宋体" w:hint="eastAsia"/>
          <w:szCs w:val="21"/>
        </w:rPr>
        <w:t>，即：</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12.2</w:t>
      </w:r>
      <w:r w:rsidRPr="00C860EF">
        <w:rPr>
          <w:rFonts w:ascii="Times New Roman" w:hAnsi="宋体" w:hint="eastAsia"/>
          <w:szCs w:val="21"/>
        </w:rPr>
        <w:t>：具备终身学习的知识基础，掌握自主学习方法，了解拓展知识和能力的途径；</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12.3</w:t>
      </w:r>
      <w:r w:rsidRPr="00C860EF">
        <w:rPr>
          <w:rFonts w:ascii="Times New Roman" w:hAnsi="宋体" w:hint="eastAsia"/>
          <w:szCs w:val="21"/>
        </w:rPr>
        <w:t>：能够通过自主学习提升自我，满足个人或职业发展的需求。</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0"/>
        <w:gridCol w:w="5970"/>
        <w:gridCol w:w="1117"/>
      </w:tblGrid>
      <w:tr w:rsidR="008547CA" w:rsidRPr="004F1348" w:rsidTr="004F1348">
        <w:trPr>
          <w:trHeight w:val="230"/>
          <w:jc w:val="center"/>
        </w:trPr>
        <w:tc>
          <w:tcPr>
            <w:tcW w:w="1584"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序号</w:t>
            </w:r>
          </w:p>
        </w:tc>
        <w:tc>
          <w:tcPr>
            <w:tcW w:w="5563"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实践项目</w:t>
            </w:r>
          </w:p>
        </w:tc>
        <w:tc>
          <w:tcPr>
            <w:tcW w:w="1041" w:type="dxa"/>
            <w:vMerge w:val="restart"/>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学时</w:t>
            </w:r>
          </w:p>
        </w:tc>
      </w:tr>
      <w:tr w:rsidR="008547CA" w:rsidRPr="004F1348" w:rsidTr="004F1348">
        <w:trPr>
          <w:trHeight w:val="230"/>
          <w:jc w:val="center"/>
        </w:trPr>
        <w:tc>
          <w:tcPr>
            <w:tcW w:w="1584"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c>
          <w:tcPr>
            <w:tcW w:w="5563"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c>
          <w:tcPr>
            <w:tcW w:w="1041" w:type="dxa"/>
            <w:vMerge/>
            <w:vAlign w:val="center"/>
          </w:tcPr>
          <w:p w:rsidR="008547CA" w:rsidRPr="004F1348" w:rsidRDefault="008547CA" w:rsidP="004F1348">
            <w:pPr>
              <w:pStyle w:val="10"/>
              <w:ind w:firstLineChars="0" w:firstLine="0"/>
              <w:jc w:val="center"/>
              <w:rPr>
                <w:rFonts w:ascii="Times New Roman" w:hAnsi="Times New Roman"/>
                <w:sz w:val="20"/>
                <w:szCs w:val="21"/>
              </w:rPr>
            </w:pP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1</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智能电网电力网络电气主接线拓扑图的制作</w:t>
            </w:r>
          </w:p>
        </w:tc>
        <w:tc>
          <w:tcPr>
            <w:tcW w:w="1041"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4</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2</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智能电网监控系统组态软件数据采集通道配置</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4</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sz w:val="20"/>
                <w:szCs w:val="21"/>
              </w:rPr>
              <w:t>3</w:t>
            </w:r>
          </w:p>
        </w:tc>
        <w:tc>
          <w:tcPr>
            <w:tcW w:w="5563" w:type="dxa"/>
            <w:vAlign w:val="center"/>
          </w:tcPr>
          <w:p w:rsidR="008547CA" w:rsidRPr="004F1348" w:rsidRDefault="008547CA" w:rsidP="004F1348">
            <w:pPr>
              <w:pStyle w:val="a5"/>
              <w:ind w:firstLineChars="0" w:firstLine="0"/>
              <w:jc w:val="center"/>
              <w:rPr>
                <w:rFonts w:ascii="Times New Roman" w:hAnsi="Times New Roman"/>
                <w:sz w:val="20"/>
                <w:szCs w:val="21"/>
              </w:rPr>
            </w:pPr>
            <w:r w:rsidRPr="004F1348">
              <w:rPr>
                <w:rFonts w:ascii="Times New Roman" w:hAnsi="Times New Roman" w:hint="eastAsia"/>
                <w:sz w:val="20"/>
                <w:szCs w:val="21"/>
              </w:rPr>
              <w:t>智能电网实时数据测量和遥控操作</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4</w:t>
            </w:r>
          </w:p>
        </w:tc>
        <w:tc>
          <w:tcPr>
            <w:tcW w:w="5563"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智能电网曲线、报表的生成与查看和事件的查看</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学时</w:t>
            </w:r>
          </w:p>
        </w:tc>
      </w:tr>
      <w:tr w:rsidR="008547CA" w:rsidRPr="004F1348" w:rsidTr="004F1348">
        <w:trPr>
          <w:trHeight w:val="20"/>
          <w:jc w:val="center"/>
        </w:trPr>
        <w:tc>
          <w:tcPr>
            <w:tcW w:w="1584"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sz w:val="20"/>
                <w:szCs w:val="21"/>
              </w:rPr>
              <w:t>5</w:t>
            </w:r>
          </w:p>
        </w:tc>
        <w:tc>
          <w:tcPr>
            <w:tcW w:w="5563" w:type="dxa"/>
            <w:vAlign w:val="center"/>
          </w:tcPr>
          <w:p w:rsidR="008547CA" w:rsidRPr="004F1348" w:rsidRDefault="008547CA" w:rsidP="004F1348">
            <w:pPr>
              <w:pStyle w:val="10"/>
              <w:ind w:firstLineChars="0" w:firstLine="0"/>
              <w:jc w:val="center"/>
              <w:rPr>
                <w:rFonts w:ascii="Times New Roman" w:hAnsi="Times New Roman"/>
                <w:sz w:val="20"/>
                <w:szCs w:val="21"/>
              </w:rPr>
            </w:pPr>
            <w:r w:rsidRPr="004F1348">
              <w:rPr>
                <w:rFonts w:ascii="Times New Roman" w:hAnsi="Times New Roman" w:hint="eastAsia"/>
                <w:sz w:val="20"/>
                <w:szCs w:val="21"/>
              </w:rPr>
              <w:t>根据指导老师的课题进行综合作业</w:t>
            </w:r>
          </w:p>
        </w:tc>
        <w:tc>
          <w:tcPr>
            <w:tcW w:w="1041" w:type="dxa"/>
            <w:vAlign w:val="center"/>
          </w:tcPr>
          <w:p w:rsidR="008547CA" w:rsidRPr="004F1348" w:rsidRDefault="008547CA" w:rsidP="004F1348">
            <w:pPr>
              <w:pStyle w:val="10"/>
              <w:ind w:firstLineChars="0" w:firstLine="0"/>
              <w:jc w:val="center"/>
              <w:rPr>
                <w:rFonts w:ascii="Times New Roman" w:hAnsi="Times New Roman"/>
                <w:sz w:val="20"/>
                <w:szCs w:val="21"/>
              </w:rPr>
            </w:pPr>
          </w:p>
        </w:tc>
      </w:tr>
    </w:tbl>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四、各实践项目的具体内容及教学目的要求</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智能电网电力网络电气主接线拓扑图的制作，根据实验室的电气设备制作实验室电力网络电气主接线监控图，让学生了解智能电网的主要电气设备，了解智能电网的网络结构，了解智能电网的运行与控制方法。要求图形美观，符合实际情况。</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智能电网监控系统组态软件数据采集通道配置，在电力监控组态软件中对数据和控制的采集通道进行组态配置，让学生掌握智能电网数据采集的方法、原理，并加强学生的实际工程动手操作能力，要求各种配置正确，实际可行。</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3</w:t>
      </w:r>
      <w:r w:rsidRPr="00C860EF">
        <w:rPr>
          <w:rFonts w:ascii="Times New Roman" w:hAnsi="宋体" w:hint="eastAsia"/>
          <w:kern w:val="0"/>
          <w:szCs w:val="21"/>
        </w:rPr>
        <w:t>、智能电网实时数据测量和遥控操作，在配置好的智能电网监控图中进行数据采集测试和控制操作测试，让学时加深智能电网数据采集的原理，加深理解智能电网监控运行操作方法，要</w:t>
      </w:r>
      <w:r w:rsidRPr="00C860EF">
        <w:rPr>
          <w:rFonts w:ascii="Times New Roman" w:hAnsi="宋体" w:hint="eastAsia"/>
          <w:kern w:val="0"/>
          <w:szCs w:val="21"/>
        </w:rPr>
        <w:lastRenderedPageBreak/>
        <w:t>求操作步骤正确。</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4</w:t>
      </w:r>
      <w:r w:rsidRPr="00C860EF">
        <w:rPr>
          <w:rFonts w:ascii="Times New Roman" w:hAnsi="宋体" w:hint="eastAsia"/>
          <w:kern w:val="0"/>
          <w:szCs w:val="21"/>
        </w:rPr>
        <w:t>、智能电网曲线、报表的生成与查看和事件的查看，在智能电网监控系统中查看</w:t>
      </w:r>
      <w:r w:rsidRPr="00C860EF">
        <w:rPr>
          <w:rFonts w:ascii="Times New Roman" w:hAnsi="Times New Roman"/>
          <w:kern w:val="0"/>
          <w:szCs w:val="21"/>
        </w:rPr>
        <w:t>SOE</w:t>
      </w:r>
      <w:r w:rsidRPr="00C860EF">
        <w:rPr>
          <w:rFonts w:ascii="Times New Roman" w:hAnsi="宋体" w:hint="eastAsia"/>
          <w:kern w:val="0"/>
          <w:szCs w:val="21"/>
        </w:rPr>
        <w:t>事件及各类数据的曲线和制作报表，让学生了解智能电网中各种数据的处理、保存、调用、查看的方法，并加深培养学生的动手能力，要求对数据的处理方法和步骤正确。</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5</w:t>
      </w:r>
      <w:r w:rsidRPr="00C860EF">
        <w:rPr>
          <w:rFonts w:ascii="Times New Roman" w:hAnsi="宋体" w:hint="eastAsia"/>
          <w:kern w:val="0"/>
          <w:szCs w:val="21"/>
        </w:rPr>
        <w:t>、根据指导老师的课题，学生进行自我实践。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4F1348">
      <w:pPr>
        <w:pStyle w:val="a5"/>
        <w:spacing w:line="360" w:lineRule="auto"/>
        <w:ind w:firstLineChars="0" w:firstLine="0"/>
        <w:jc w:val="left"/>
        <w:rPr>
          <w:rFonts w:ascii="Times New Roman" w:hAnsi="Times New Roman"/>
          <w:b/>
          <w:bCs/>
          <w:szCs w:val="21"/>
        </w:rPr>
      </w:pPr>
      <w:r w:rsidRPr="00C860EF">
        <w:rPr>
          <w:rFonts w:ascii="Times New Roman" w:hAnsi="宋体" w:hint="eastAsia"/>
          <w:b/>
          <w:bCs/>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Times New Roman"/>
          <w:b/>
          <w:bCs/>
          <w:szCs w:val="21"/>
        </w:rPr>
        <w:t>1</w:t>
      </w:r>
      <w:r w:rsidRPr="00C860EF">
        <w:rPr>
          <w:rFonts w:ascii="Times New Roman" w:hAnsi="宋体" w:hint="eastAsia"/>
          <w:b/>
          <w:bCs/>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考核方式为考查，包括学生平时成绩、结题报告和答辩情况。</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、课程成绩评定标准</w:t>
      </w:r>
    </w:p>
    <w:tbl>
      <w:tblPr>
        <w:tblW w:w="878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5"/>
        <w:gridCol w:w="1121"/>
        <w:gridCol w:w="5831"/>
      </w:tblGrid>
      <w:tr w:rsidR="008547CA" w:rsidRPr="004F1348" w:rsidTr="004F1348">
        <w:trPr>
          <w:trHeight w:val="298"/>
          <w:jc w:val="center"/>
        </w:trPr>
        <w:tc>
          <w:tcPr>
            <w:tcW w:w="1739"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hint="eastAsia"/>
                <w:sz w:val="20"/>
                <w:szCs w:val="21"/>
              </w:rPr>
              <w:t>考核形式</w:t>
            </w:r>
          </w:p>
        </w:tc>
        <w:tc>
          <w:tcPr>
            <w:tcW w:w="1063"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hint="eastAsia"/>
                <w:sz w:val="20"/>
                <w:szCs w:val="21"/>
              </w:rPr>
              <w:t>分值</w:t>
            </w:r>
          </w:p>
        </w:tc>
        <w:tc>
          <w:tcPr>
            <w:tcW w:w="5528"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hint="eastAsia"/>
                <w:sz w:val="20"/>
                <w:szCs w:val="21"/>
              </w:rPr>
              <w:t>考核细则</w:t>
            </w:r>
          </w:p>
        </w:tc>
      </w:tr>
      <w:tr w:rsidR="008547CA" w:rsidRPr="004F1348" w:rsidTr="003A2C7C">
        <w:trPr>
          <w:trHeight w:val="408"/>
          <w:jc w:val="center"/>
        </w:trPr>
        <w:tc>
          <w:tcPr>
            <w:tcW w:w="1739"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1.</w:t>
            </w:r>
            <w:r w:rsidRPr="004F1348">
              <w:rPr>
                <w:rFonts w:ascii="Times New Roman" w:hAnsi="Times New Roman" w:hint="eastAsia"/>
                <w:sz w:val="20"/>
                <w:szCs w:val="21"/>
              </w:rPr>
              <w:t>平时成绩</w:t>
            </w:r>
          </w:p>
        </w:tc>
        <w:tc>
          <w:tcPr>
            <w:tcW w:w="1063"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50</w:t>
            </w:r>
          </w:p>
        </w:tc>
        <w:tc>
          <w:tcPr>
            <w:tcW w:w="5528" w:type="dxa"/>
            <w:vAlign w:val="center"/>
          </w:tcPr>
          <w:p w:rsidR="008547CA" w:rsidRPr="004F1348" w:rsidRDefault="008547CA" w:rsidP="003A2C7C">
            <w:pPr>
              <w:rPr>
                <w:rFonts w:ascii="Times New Roman" w:hAnsi="Times New Roman"/>
                <w:sz w:val="20"/>
                <w:szCs w:val="21"/>
              </w:rPr>
            </w:pPr>
            <w:r w:rsidRPr="004F1348">
              <w:rPr>
                <w:rFonts w:ascii="Times New Roman" w:hAnsi="Times New Roman" w:hint="eastAsia"/>
                <w:sz w:val="20"/>
                <w:szCs w:val="21"/>
              </w:rPr>
              <w:t>根据团队进入实验室学习操作学习态度、基础练习的完成情况情况计分。其中优为</w:t>
            </w:r>
            <w:r w:rsidRPr="004F1348">
              <w:rPr>
                <w:rFonts w:ascii="Times New Roman" w:hAnsi="Times New Roman"/>
                <w:sz w:val="20"/>
                <w:szCs w:val="21"/>
              </w:rPr>
              <w:t>45-50</w:t>
            </w:r>
            <w:r w:rsidRPr="004F1348">
              <w:rPr>
                <w:rFonts w:ascii="Times New Roman" w:hAnsi="Times New Roman" w:hint="eastAsia"/>
                <w:sz w:val="20"/>
                <w:szCs w:val="21"/>
              </w:rPr>
              <w:t>分，良为</w:t>
            </w:r>
            <w:r w:rsidRPr="004F1348">
              <w:rPr>
                <w:rFonts w:ascii="Times New Roman" w:hAnsi="Times New Roman"/>
                <w:sz w:val="20"/>
                <w:szCs w:val="21"/>
              </w:rPr>
              <w:t>40-44</w:t>
            </w:r>
            <w:r w:rsidRPr="004F1348">
              <w:rPr>
                <w:rFonts w:ascii="Times New Roman" w:hAnsi="Times New Roman" w:hint="eastAsia"/>
                <w:sz w:val="20"/>
                <w:szCs w:val="21"/>
              </w:rPr>
              <w:t>分，中为</w:t>
            </w:r>
            <w:r w:rsidRPr="004F1348">
              <w:rPr>
                <w:rFonts w:ascii="Times New Roman" w:hAnsi="Times New Roman"/>
                <w:sz w:val="20"/>
                <w:szCs w:val="21"/>
              </w:rPr>
              <w:t>35-39</w:t>
            </w:r>
            <w:r w:rsidRPr="004F1348">
              <w:rPr>
                <w:rFonts w:ascii="Times New Roman" w:hAnsi="Times New Roman" w:hint="eastAsia"/>
                <w:sz w:val="20"/>
                <w:szCs w:val="21"/>
              </w:rPr>
              <w:t>分，及格为</w:t>
            </w:r>
            <w:r w:rsidRPr="004F1348">
              <w:rPr>
                <w:rFonts w:ascii="Times New Roman" w:hAnsi="Times New Roman"/>
                <w:sz w:val="20"/>
                <w:szCs w:val="21"/>
              </w:rPr>
              <w:t>30-34</w:t>
            </w:r>
            <w:r w:rsidRPr="004F1348">
              <w:rPr>
                <w:rFonts w:ascii="Times New Roman" w:hAnsi="Times New Roman" w:hint="eastAsia"/>
                <w:sz w:val="20"/>
                <w:szCs w:val="21"/>
              </w:rPr>
              <w:t>分</w:t>
            </w:r>
          </w:p>
        </w:tc>
      </w:tr>
      <w:tr w:rsidR="008547CA" w:rsidRPr="004F1348" w:rsidTr="003A2C7C">
        <w:trPr>
          <w:trHeight w:val="408"/>
          <w:jc w:val="center"/>
        </w:trPr>
        <w:tc>
          <w:tcPr>
            <w:tcW w:w="1739"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2.</w:t>
            </w:r>
            <w:r w:rsidRPr="004F1348">
              <w:rPr>
                <w:rFonts w:ascii="Times New Roman" w:hAnsi="Times New Roman" w:hint="eastAsia"/>
                <w:sz w:val="20"/>
                <w:szCs w:val="21"/>
              </w:rPr>
              <w:t>结题报告</w:t>
            </w:r>
          </w:p>
        </w:tc>
        <w:tc>
          <w:tcPr>
            <w:tcW w:w="1063"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30</w:t>
            </w:r>
          </w:p>
        </w:tc>
        <w:tc>
          <w:tcPr>
            <w:tcW w:w="5528" w:type="dxa"/>
            <w:vAlign w:val="center"/>
          </w:tcPr>
          <w:p w:rsidR="008547CA" w:rsidRPr="004F1348" w:rsidRDefault="008547CA" w:rsidP="003A2C7C">
            <w:pPr>
              <w:rPr>
                <w:rFonts w:ascii="Times New Roman" w:hAnsi="Times New Roman"/>
                <w:sz w:val="20"/>
                <w:szCs w:val="21"/>
              </w:rPr>
            </w:pPr>
            <w:r w:rsidRPr="004F1348">
              <w:rPr>
                <w:rFonts w:ascii="Times New Roman" w:hAnsi="Times New Roman" w:hint="eastAsia"/>
                <w:sz w:val="20"/>
                <w:szCs w:val="21"/>
              </w:rPr>
              <w:t>根据报告完整度、规范度及思考问题的深度进行优、良、中、及格进行评分；其中优为</w:t>
            </w:r>
            <w:r w:rsidRPr="004F1348">
              <w:rPr>
                <w:rFonts w:ascii="Times New Roman" w:hAnsi="Times New Roman"/>
                <w:sz w:val="20"/>
                <w:szCs w:val="21"/>
              </w:rPr>
              <w:t>27-30</w:t>
            </w:r>
            <w:r w:rsidRPr="004F1348">
              <w:rPr>
                <w:rFonts w:ascii="Times New Roman" w:hAnsi="Times New Roman" w:hint="eastAsia"/>
                <w:sz w:val="20"/>
                <w:szCs w:val="21"/>
              </w:rPr>
              <w:t>分，良为</w:t>
            </w:r>
            <w:r w:rsidRPr="004F1348">
              <w:rPr>
                <w:rFonts w:ascii="Times New Roman" w:hAnsi="Times New Roman"/>
                <w:sz w:val="20"/>
                <w:szCs w:val="21"/>
              </w:rPr>
              <w:t>24-27</w:t>
            </w:r>
            <w:r w:rsidRPr="004F1348">
              <w:rPr>
                <w:rFonts w:ascii="Times New Roman" w:hAnsi="Times New Roman" w:hint="eastAsia"/>
                <w:sz w:val="20"/>
                <w:szCs w:val="21"/>
              </w:rPr>
              <w:t>分，中为</w:t>
            </w:r>
            <w:r w:rsidRPr="004F1348">
              <w:rPr>
                <w:rFonts w:ascii="Times New Roman" w:hAnsi="Times New Roman"/>
                <w:sz w:val="20"/>
                <w:szCs w:val="21"/>
              </w:rPr>
              <w:t>21-24</w:t>
            </w:r>
            <w:r w:rsidRPr="004F1348">
              <w:rPr>
                <w:rFonts w:ascii="Times New Roman" w:hAnsi="Times New Roman" w:hint="eastAsia"/>
                <w:sz w:val="20"/>
                <w:szCs w:val="21"/>
              </w:rPr>
              <w:t>分，及格为</w:t>
            </w:r>
            <w:r w:rsidRPr="004F1348">
              <w:rPr>
                <w:rFonts w:ascii="Times New Roman" w:hAnsi="Times New Roman"/>
                <w:sz w:val="20"/>
                <w:szCs w:val="21"/>
              </w:rPr>
              <w:t>18-21</w:t>
            </w:r>
            <w:r w:rsidRPr="004F1348">
              <w:rPr>
                <w:rFonts w:ascii="Times New Roman" w:hAnsi="Times New Roman" w:hint="eastAsia"/>
                <w:sz w:val="20"/>
                <w:szCs w:val="21"/>
              </w:rPr>
              <w:t>分</w:t>
            </w:r>
          </w:p>
        </w:tc>
      </w:tr>
      <w:tr w:rsidR="008547CA" w:rsidRPr="004F1348" w:rsidTr="003A2C7C">
        <w:trPr>
          <w:trHeight w:val="408"/>
          <w:jc w:val="center"/>
        </w:trPr>
        <w:tc>
          <w:tcPr>
            <w:tcW w:w="1739"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3.</w:t>
            </w:r>
            <w:r w:rsidRPr="004F1348">
              <w:rPr>
                <w:rFonts w:ascii="Times New Roman" w:hAnsi="Times New Roman" w:hint="eastAsia"/>
                <w:sz w:val="20"/>
                <w:szCs w:val="21"/>
              </w:rPr>
              <w:t>答辩情况</w:t>
            </w:r>
          </w:p>
        </w:tc>
        <w:tc>
          <w:tcPr>
            <w:tcW w:w="1063" w:type="dxa"/>
            <w:vAlign w:val="center"/>
          </w:tcPr>
          <w:p w:rsidR="008547CA" w:rsidRPr="004F1348" w:rsidRDefault="008547CA" w:rsidP="003A2C7C">
            <w:pPr>
              <w:jc w:val="center"/>
              <w:rPr>
                <w:rFonts w:ascii="Times New Roman" w:hAnsi="Times New Roman"/>
                <w:sz w:val="20"/>
                <w:szCs w:val="21"/>
              </w:rPr>
            </w:pPr>
            <w:r w:rsidRPr="004F1348">
              <w:rPr>
                <w:rFonts w:ascii="Times New Roman" w:hAnsi="Times New Roman"/>
                <w:sz w:val="20"/>
                <w:szCs w:val="21"/>
              </w:rPr>
              <w:t>20</w:t>
            </w:r>
          </w:p>
        </w:tc>
        <w:tc>
          <w:tcPr>
            <w:tcW w:w="5528" w:type="dxa"/>
            <w:vAlign w:val="center"/>
          </w:tcPr>
          <w:p w:rsidR="008547CA" w:rsidRPr="004F1348" w:rsidRDefault="008547CA" w:rsidP="003A2C7C">
            <w:pPr>
              <w:rPr>
                <w:rFonts w:ascii="Times New Roman" w:hAnsi="Times New Roman"/>
                <w:sz w:val="20"/>
                <w:szCs w:val="21"/>
              </w:rPr>
            </w:pPr>
            <w:r w:rsidRPr="004F1348">
              <w:rPr>
                <w:rFonts w:ascii="Times New Roman" w:hAnsi="Times New Roman" w:hint="eastAsia"/>
                <w:sz w:val="20"/>
                <w:szCs w:val="21"/>
              </w:rPr>
              <w:t>根据回答问题的准确度及熟练程度进行优、良、中、及格进行评分；其中优为</w:t>
            </w:r>
            <w:r w:rsidRPr="004F1348">
              <w:rPr>
                <w:rFonts w:ascii="Times New Roman" w:hAnsi="Times New Roman"/>
                <w:sz w:val="20"/>
                <w:szCs w:val="21"/>
              </w:rPr>
              <w:t>18-20</w:t>
            </w:r>
            <w:r w:rsidRPr="004F1348">
              <w:rPr>
                <w:rFonts w:ascii="Times New Roman" w:hAnsi="Times New Roman" w:hint="eastAsia"/>
                <w:sz w:val="20"/>
                <w:szCs w:val="21"/>
              </w:rPr>
              <w:t>分，良为</w:t>
            </w:r>
            <w:r w:rsidRPr="004F1348">
              <w:rPr>
                <w:rFonts w:ascii="Times New Roman" w:hAnsi="Times New Roman"/>
                <w:sz w:val="20"/>
                <w:szCs w:val="21"/>
              </w:rPr>
              <w:t>16-17</w:t>
            </w:r>
            <w:r w:rsidRPr="004F1348">
              <w:rPr>
                <w:rFonts w:ascii="Times New Roman" w:hAnsi="Times New Roman" w:hint="eastAsia"/>
                <w:sz w:val="20"/>
                <w:szCs w:val="21"/>
              </w:rPr>
              <w:t>分，中为</w:t>
            </w:r>
            <w:r w:rsidRPr="004F1348">
              <w:rPr>
                <w:rFonts w:ascii="Times New Roman" w:hAnsi="Times New Roman"/>
                <w:sz w:val="20"/>
                <w:szCs w:val="21"/>
              </w:rPr>
              <w:t>14-15</w:t>
            </w:r>
            <w:r w:rsidRPr="004F1348">
              <w:rPr>
                <w:rFonts w:ascii="Times New Roman" w:hAnsi="Times New Roman" w:hint="eastAsia"/>
                <w:sz w:val="20"/>
                <w:szCs w:val="21"/>
              </w:rPr>
              <w:t>分，及格为</w:t>
            </w:r>
            <w:r w:rsidRPr="004F1348">
              <w:rPr>
                <w:rFonts w:ascii="Times New Roman" w:hAnsi="Times New Roman"/>
                <w:sz w:val="20"/>
                <w:szCs w:val="21"/>
              </w:rPr>
              <w:t>12-13</w:t>
            </w:r>
            <w:r w:rsidRPr="004F1348">
              <w:rPr>
                <w:rFonts w:ascii="Times New Roman" w:hAnsi="Times New Roman" w:hint="eastAsia"/>
                <w:sz w:val="20"/>
                <w:szCs w:val="21"/>
              </w:rPr>
              <w:t>分</w:t>
            </w:r>
          </w:p>
        </w:tc>
      </w:tr>
    </w:tbl>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w:t>
      </w:r>
      <w:r w:rsidRPr="00C860EF">
        <w:rPr>
          <w:rFonts w:hAnsi="Times New Roman"/>
        </w:rPr>
        <w:t xml:space="preserve">:  </w:t>
      </w:r>
      <w:r w:rsidRPr="00C860EF">
        <w:rPr>
          <w:rFonts w:hint="eastAsia"/>
        </w:rPr>
        <w:t>汪平</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 xml:space="preserve">2017 </w:t>
      </w:r>
      <w:r w:rsidRPr="00C860EF">
        <w:rPr>
          <w:rFonts w:hint="eastAsia"/>
        </w:rPr>
        <w:t>年</w:t>
      </w:r>
      <w:r w:rsidRPr="00C860EF">
        <w:rPr>
          <w:rFonts w:hAnsi="Times New Roman"/>
        </w:rPr>
        <w:t xml:space="preserve"> 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E02FB8">
      <w:pPr>
        <w:pStyle w:val="2"/>
        <w:rPr>
          <w:rFonts w:hAnsi="Times New Roman"/>
        </w:rPr>
      </w:pPr>
      <w:r>
        <w:br w:type="column"/>
      </w:r>
      <w:bookmarkStart w:id="57" w:name="_Toc509593148"/>
      <w:r w:rsidRPr="00C860EF">
        <w:rPr>
          <w:rFonts w:hint="eastAsia"/>
        </w:rPr>
        <w:lastRenderedPageBreak/>
        <w:t>《智能电网监测与控制综合作业》课程简介</w:t>
      </w:r>
      <w:bookmarkEnd w:id="57"/>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课程中文名称：</w:t>
      </w:r>
      <w:r w:rsidRPr="00C860EF">
        <w:rPr>
          <w:rFonts w:ascii="Times New Roman" w:hAnsi="宋体" w:hint="eastAsia"/>
          <w:szCs w:val="21"/>
        </w:rPr>
        <w:t>智能电网监测与控制综合作业</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宋体" w:hint="eastAsia"/>
          <w:b/>
          <w:bCs/>
          <w:szCs w:val="21"/>
        </w:rPr>
        <w:t>课程英文名称：</w:t>
      </w:r>
      <w:r w:rsidRPr="00C860EF">
        <w:rPr>
          <w:rFonts w:ascii="Times New Roman" w:hAnsi="Times New Roman"/>
          <w:szCs w:val="21"/>
        </w:rPr>
        <w:t>Synthetic Project of Smart Grid Monitoring and Control</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课程编号：</w:t>
      </w:r>
      <w:r w:rsidRPr="00C860EF">
        <w:rPr>
          <w:rFonts w:ascii="Times New Roman" w:hAnsi="Times New Roman"/>
          <w:szCs w:val="21"/>
        </w:rPr>
        <w:t>C8181</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学分：</w:t>
      </w:r>
      <w:r w:rsidRPr="00C860EF">
        <w:rPr>
          <w:rFonts w:ascii="Times New Roman" w:hAnsi="Times New Roman"/>
          <w:szCs w:val="21"/>
        </w:rPr>
        <w:t>1</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宋体" w:hint="eastAsia"/>
          <w:b/>
          <w:bCs/>
          <w:szCs w:val="21"/>
        </w:rPr>
        <w:t>学时：</w:t>
      </w:r>
      <w:r w:rsidRPr="00C860EF">
        <w:rPr>
          <w:rFonts w:ascii="Times New Roman" w:hAnsi="Times New Roman"/>
          <w:szCs w:val="21"/>
        </w:rPr>
        <w:t>16</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先修课程：</w:t>
      </w:r>
      <w:r w:rsidRPr="00C860EF">
        <w:rPr>
          <w:rFonts w:ascii="Times New Roman" w:hAnsi="宋体" w:hint="eastAsia"/>
          <w:szCs w:val="21"/>
        </w:rPr>
        <w:t>智能电网技术、智能电网综合监控技术等</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适用专业：</w:t>
      </w:r>
      <w:r w:rsidRPr="00C860EF">
        <w:rPr>
          <w:rFonts w:ascii="Times New Roman" w:hAnsi="宋体" w:hint="eastAsia"/>
          <w:szCs w:val="21"/>
        </w:rPr>
        <w:t>智能电网信息工程</w:t>
      </w:r>
    </w:p>
    <w:p w:rsidR="008547CA" w:rsidRPr="00C860EF" w:rsidRDefault="008547CA" w:rsidP="00FD4DD0">
      <w:pPr>
        <w:widowControl/>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内容提要：</w:t>
      </w:r>
      <w:r w:rsidRPr="00C860EF">
        <w:rPr>
          <w:rFonts w:ascii="Times New Roman" w:hAnsi="宋体" w:hint="eastAsia"/>
          <w:szCs w:val="21"/>
        </w:rPr>
        <w:t>《智能电网监测与控制综合作业》属于实验类综合作业课程，通过教师理论授课、学生现场实验测试、课题报告撰写和结题答辩相融合的教学方式，让学生掌握智能电网的智能电网监控系统的电力网络监控画面制作、智能电网数据采集通道配置和电力设备控制通道配置、智能电网的运行与控制等</w:t>
      </w:r>
      <w:r w:rsidRPr="00C860EF">
        <w:rPr>
          <w:rFonts w:ascii="Times New Roman" w:hAnsi="宋体" w:hint="eastAsia"/>
          <w:kern w:val="0"/>
          <w:szCs w:val="21"/>
        </w:rPr>
        <w:t>。</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考核方式：</w:t>
      </w:r>
      <w:r w:rsidRPr="00C860EF">
        <w:rPr>
          <w:rFonts w:ascii="Times New Roman" w:hAnsi="宋体" w:hint="eastAsia"/>
          <w:szCs w:val="21"/>
        </w:rPr>
        <w:t>考查</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宋体" w:hint="eastAsia"/>
          <w:b/>
          <w:bCs/>
          <w:szCs w:val="21"/>
        </w:rPr>
        <w:t>使用教材：</w:t>
      </w:r>
      <w:r w:rsidRPr="00C860EF">
        <w:rPr>
          <w:rFonts w:ascii="Times New Roman" w:hAnsi="宋体" w:hint="eastAsia"/>
          <w:bCs/>
          <w:szCs w:val="21"/>
        </w:rPr>
        <w:t>《</w:t>
      </w:r>
      <w:r w:rsidRPr="00C860EF">
        <w:rPr>
          <w:rFonts w:ascii="Times New Roman" w:hAnsi="宋体" w:hint="eastAsia"/>
          <w:szCs w:val="21"/>
        </w:rPr>
        <w:t>智能电网监测与控制综合作业指导书</w:t>
      </w:r>
      <w:r w:rsidRPr="00C860EF">
        <w:rPr>
          <w:rFonts w:ascii="Times New Roman" w:hAnsi="宋体" w:hint="eastAsia"/>
          <w:bCs/>
          <w:szCs w:val="21"/>
        </w:rPr>
        <w:t>》自编</w:t>
      </w:r>
    </w:p>
    <w:p w:rsidR="008547CA" w:rsidRPr="00C860EF" w:rsidRDefault="008547CA" w:rsidP="00FD4DD0">
      <w:pPr>
        <w:spacing w:line="360" w:lineRule="auto"/>
        <w:ind w:firstLineChars="200" w:firstLine="422"/>
        <w:jc w:val="left"/>
        <w:rPr>
          <w:rFonts w:ascii="Times New Roman" w:hAnsi="Times New Roman"/>
          <w:b/>
          <w:bCs/>
          <w:szCs w:val="21"/>
        </w:rPr>
      </w:pPr>
      <w:r w:rsidRPr="00C860EF">
        <w:rPr>
          <w:rFonts w:ascii="Times New Roman" w:hAnsi="宋体" w:hint="eastAsia"/>
          <w:b/>
          <w:bCs/>
          <w:szCs w:val="21"/>
        </w:rPr>
        <w:t>参考书目：</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Times New Roman"/>
          <w:b/>
          <w:bCs/>
          <w:szCs w:val="21"/>
        </w:rPr>
        <w:t>1</w:t>
      </w:r>
      <w:r w:rsidRPr="00C860EF">
        <w:rPr>
          <w:rFonts w:ascii="Times New Roman" w:hAnsi="宋体" w:hint="eastAsia"/>
          <w:b/>
          <w:bCs/>
          <w:szCs w:val="21"/>
        </w:rPr>
        <w:t>、</w:t>
      </w:r>
      <w:r w:rsidRPr="00C860EF">
        <w:rPr>
          <w:rFonts w:ascii="Times New Roman" w:hAnsi="宋体" w:hint="eastAsia"/>
          <w:szCs w:val="21"/>
        </w:rPr>
        <w:t>覃剑，智能变电站技术与实践，中国电力出版社，</w:t>
      </w:r>
      <w:r w:rsidRPr="00C860EF">
        <w:rPr>
          <w:rFonts w:ascii="Times New Roman" w:hAnsi="Times New Roman"/>
          <w:szCs w:val="21"/>
        </w:rPr>
        <w:t>2012</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、高翔，智能变电站技术，中国电力出版社，</w:t>
      </w:r>
      <w:r w:rsidRPr="00C860EF">
        <w:rPr>
          <w:rFonts w:ascii="Times New Roman" w:hAnsi="Times New Roman"/>
          <w:szCs w:val="21"/>
        </w:rPr>
        <w:t>2012</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、郭某发，配电网自动化技术，机械工业出版社，</w:t>
      </w:r>
      <w:r w:rsidRPr="00C860EF">
        <w:rPr>
          <w:rFonts w:ascii="Times New Roman" w:hAnsi="Times New Roman"/>
          <w:szCs w:val="21"/>
        </w:rPr>
        <w:t>2012</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left"/>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2"/>
        <w:jc w:val="center"/>
        <w:rPr>
          <w:rFonts w:ascii="Times New Roman" w:hAnsi="Times New Roman"/>
          <w:b/>
          <w:bCs/>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58" w:name="_Toc509593149"/>
      <w:r w:rsidRPr="00C860EF">
        <w:rPr>
          <w:rFonts w:hint="eastAsia"/>
        </w:rPr>
        <w:lastRenderedPageBreak/>
        <w:t>《继电保护综合作业》教学大纲</w:t>
      </w:r>
      <w:bookmarkEnd w:id="58"/>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继电保护综合作业</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Synthetic Project of Relay Protection</w:t>
      </w:r>
    </w:p>
    <w:p w:rsidR="008547CA" w:rsidRPr="007D013C" w:rsidRDefault="008547CA" w:rsidP="003A2C7C">
      <w:pPr>
        <w:spacing w:line="360" w:lineRule="auto"/>
        <w:jc w:val="left"/>
        <w:rPr>
          <w:rFonts w:ascii="Times New Roman" w:hAnsi="Times New Roman"/>
          <w:szCs w:val="21"/>
        </w:rPr>
      </w:pPr>
      <w:r w:rsidRPr="00C860EF">
        <w:rPr>
          <w:rFonts w:ascii="Times New Roman" w:hAnsi="宋体" w:hint="eastAsia"/>
          <w:b/>
          <w:szCs w:val="21"/>
        </w:rPr>
        <w:t>课程编号：</w:t>
      </w:r>
      <w:r w:rsidRPr="007D013C">
        <w:rPr>
          <w:rFonts w:ascii="Times New Roman" w:hAnsi="Times New Roman"/>
          <w:szCs w:val="21"/>
        </w:rPr>
        <w:t>C8167</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1.5</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2W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电机学、电力系统分析基础、发电厂电气部分、电力系统继电保护</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专业拓展课程</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黄景光，甘辉霞等编写，继电保护综合实验系列指导书，自编</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pStyle w:val="a5"/>
        <w:spacing w:line="360" w:lineRule="auto"/>
        <w:jc w:val="left"/>
        <w:rPr>
          <w:rFonts w:ascii="Times New Roman" w:hAnsi="Times New Roman"/>
          <w:b/>
          <w:szCs w:val="21"/>
        </w:rPr>
      </w:pPr>
      <w:r w:rsidRPr="00C860EF">
        <w:rPr>
          <w:rFonts w:ascii="Times New Roman" w:hAnsi="宋体" w:hint="eastAsia"/>
          <w:szCs w:val="21"/>
        </w:rPr>
        <w:t>《继电保护综合作业》课程是智能电网信息工程专业的专业拓展课程。继电保护技术是电气工程专业重要学科方向，主要包括电力系统继电保护原理、构成及动作分析，如发电机、变压器、输电线路、母线、电抗器、电容器等电气元件的主要故障及其电压、电流、距离、零序、差动、方向等原理的保护。继电保护整定计算、测试实验，是电气工程及其自动化专业技术人员必备的知识和技能。本课程是一门实验类综合作业课程，课程的特点是实践性强，课程内容贴近电力生产实践，要求理论联系实践，并对理论学习起到提高和促进作用。</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二、</w:t>
      </w:r>
      <w:r w:rsidRPr="00C860EF">
        <w:rPr>
          <w:rFonts w:ascii="Times New Roman" w:hAnsi="宋体" w:hint="eastAsia"/>
          <w:b/>
          <w:szCs w:val="21"/>
        </w:rPr>
        <w:t>教学目标</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1</w:t>
      </w:r>
      <w:r w:rsidRPr="00C860EF">
        <w:rPr>
          <w:rFonts w:ascii="Times New Roman" w:hAnsi="宋体" w:hint="eastAsia"/>
          <w:szCs w:val="21"/>
        </w:rPr>
        <w:t>、运用电力系统继电保护理论与应用知识，设计综合作业实验方案，并结合实验设备继电保护装置说明书，计算保护整定值，完成输电线路、母线、变压器、发电机、电抗器、电容器、电动机、备用电源投入装置等元件成套保护装置的整定和设置，支撑毕业要求指标点</w:t>
      </w:r>
      <w:r w:rsidRPr="00C860EF">
        <w:rPr>
          <w:rFonts w:ascii="Times New Roman" w:hAnsi="Times New Roman"/>
          <w:szCs w:val="21"/>
        </w:rPr>
        <w:t>5.1</w:t>
      </w:r>
      <w:r w:rsidRPr="00C860EF">
        <w:rPr>
          <w:rFonts w:ascii="Times New Roman" w:hAnsi="宋体" w:hint="eastAsia"/>
          <w:szCs w:val="21"/>
        </w:rPr>
        <w:t>、指标点</w:t>
      </w:r>
      <w:r w:rsidRPr="00C860EF">
        <w:rPr>
          <w:rFonts w:ascii="Times New Roman" w:hAnsi="Times New Roman"/>
          <w:szCs w:val="21"/>
        </w:rPr>
        <w:t>6.1</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2</w:t>
      </w:r>
      <w:r w:rsidRPr="00C860EF">
        <w:rPr>
          <w:rFonts w:ascii="Times New Roman" w:hAnsi="宋体" w:hint="eastAsia"/>
          <w:szCs w:val="21"/>
        </w:rPr>
        <w:t>、运用电力系统继电保护理论与应用知识，利用继电保护装置测试仪，设计综合作业实验方案，包括电压、电流、距离、零序、差动、方向、重合闸、备自投等原理保护动作特性测试条件、测试变量和测试流程与方法，记录、分析其动作过程，支撑毕业要求指标点</w:t>
      </w:r>
      <w:r w:rsidRPr="00C860EF">
        <w:rPr>
          <w:rFonts w:ascii="Times New Roman" w:hAnsi="Times New Roman"/>
          <w:szCs w:val="21"/>
        </w:rPr>
        <w:t>4.1</w:t>
      </w: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、指标点</w:t>
      </w:r>
      <w:r w:rsidRPr="00C860EF">
        <w:rPr>
          <w:rFonts w:ascii="Times New Roman" w:hAnsi="Times New Roman"/>
          <w:szCs w:val="21"/>
        </w:rPr>
        <w:t>5.2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color w:val="000000"/>
          <w:szCs w:val="21"/>
        </w:rPr>
        <w:t>教学目标</w:t>
      </w:r>
      <w:r w:rsidRPr="00C860EF">
        <w:rPr>
          <w:rFonts w:ascii="Times New Roman" w:hAnsi="Times New Roman"/>
          <w:szCs w:val="21"/>
        </w:rPr>
        <w:t>3</w:t>
      </w:r>
      <w:r w:rsidRPr="00C860EF">
        <w:rPr>
          <w:rFonts w:ascii="Times New Roman" w:hAnsi="宋体" w:hint="eastAsia"/>
          <w:szCs w:val="21"/>
        </w:rPr>
        <w:t>、利用继电保护装置测试仪，设计综合作业实验方案，包括成套保护装置整定设置、模拟故障过程与设定，完成输电线路、母线、变压器、发电机、电抗器、电容器、电动机、备自投等元件成套保护动作特性测试条件、测试变量和测试流程与方法，制定保护装置测试方案，记录、分析其动作过程，支撑毕业要求指标点</w:t>
      </w:r>
      <w:r w:rsidRPr="00C860EF">
        <w:rPr>
          <w:rFonts w:ascii="Times New Roman" w:hAnsi="Times New Roman"/>
          <w:szCs w:val="21"/>
        </w:rPr>
        <w:t>4.1</w:t>
      </w:r>
      <w:r w:rsidRPr="00C860EF">
        <w:rPr>
          <w:rFonts w:ascii="Times New Roman" w:hAnsi="宋体" w:hint="eastAsia"/>
          <w:szCs w:val="21"/>
        </w:rPr>
        <w:t>、指标点</w:t>
      </w:r>
      <w:r w:rsidRPr="00C860EF">
        <w:rPr>
          <w:rFonts w:ascii="Times New Roman" w:hAnsi="Times New Roman"/>
          <w:szCs w:val="21"/>
        </w:rPr>
        <w:t>4.1</w:t>
      </w: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、指标点</w:t>
      </w:r>
      <w:r w:rsidRPr="00C860EF">
        <w:rPr>
          <w:rFonts w:ascii="Times New Roman" w:hAnsi="Times New Roman"/>
          <w:szCs w:val="21"/>
        </w:rPr>
        <w:t>5.3</w:t>
      </w:r>
      <w:r w:rsidRPr="00C860EF">
        <w:rPr>
          <w:rFonts w:ascii="Times New Roman" w:hAnsi="宋体" w:hint="eastAsia"/>
          <w:szCs w:val="21"/>
        </w:rPr>
        <w:t>、指标点</w:t>
      </w:r>
      <w:r w:rsidRPr="00C860EF">
        <w:rPr>
          <w:rFonts w:ascii="Times New Roman" w:hAnsi="Times New Roman"/>
          <w:szCs w:val="21"/>
        </w:rPr>
        <w:t>6.1</w:t>
      </w:r>
      <w:r w:rsidRPr="00C860EF">
        <w:rPr>
          <w:rFonts w:ascii="Times New Roman" w:hAnsi="宋体" w:hint="eastAsia"/>
          <w:szCs w:val="21"/>
        </w:rPr>
        <w:t>。</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lastRenderedPageBreak/>
        <w:t>三、</w:t>
      </w:r>
      <w:r w:rsidRPr="00C860EF">
        <w:rPr>
          <w:rFonts w:ascii="Times New Roman" w:hAnsi="宋体" w:hint="eastAsia"/>
          <w:b/>
          <w:szCs w:val="21"/>
        </w:rPr>
        <w:t>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7"/>
        <w:gridCol w:w="6793"/>
        <w:gridCol w:w="1117"/>
      </w:tblGrid>
      <w:tr w:rsidR="008547CA" w:rsidRPr="003A2C7C" w:rsidTr="003A2C7C">
        <w:trPr>
          <w:trHeight w:val="230"/>
          <w:jc w:val="center"/>
        </w:trPr>
        <w:tc>
          <w:tcPr>
            <w:tcW w:w="817" w:type="dxa"/>
            <w:vMerge w:val="restart"/>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序号</w:t>
            </w:r>
          </w:p>
        </w:tc>
        <w:tc>
          <w:tcPr>
            <w:tcW w:w="6330" w:type="dxa"/>
            <w:vMerge w:val="restart"/>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实践项目</w:t>
            </w:r>
          </w:p>
        </w:tc>
        <w:tc>
          <w:tcPr>
            <w:tcW w:w="1041" w:type="dxa"/>
            <w:vMerge w:val="restart"/>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学时</w:t>
            </w:r>
          </w:p>
        </w:tc>
      </w:tr>
      <w:tr w:rsidR="008547CA" w:rsidRPr="003A2C7C" w:rsidTr="003A2C7C">
        <w:trPr>
          <w:trHeight w:val="230"/>
          <w:jc w:val="center"/>
        </w:trPr>
        <w:tc>
          <w:tcPr>
            <w:tcW w:w="817" w:type="dxa"/>
            <w:vMerge/>
            <w:vAlign w:val="center"/>
          </w:tcPr>
          <w:p w:rsidR="008547CA" w:rsidRPr="003A2C7C" w:rsidRDefault="008547CA" w:rsidP="003A2C7C">
            <w:pPr>
              <w:pStyle w:val="a5"/>
              <w:ind w:firstLineChars="0" w:firstLine="0"/>
              <w:jc w:val="center"/>
              <w:rPr>
                <w:rFonts w:ascii="Times New Roman" w:hAnsi="Times New Roman"/>
                <w:sz w:val="20"/>
                <w:szCs w:val="21"/>
              </w:rPr>
            </w:pPr>
          </w:p>
        </w:tc>
        <w:tc>
          <w:tcPr>
            <w:tcW w:w="6330" w:type="dxa"/>
            <w:vMerge/>
            <w:vAlign w:val="center"/>
          </w:tcPr>
          <w:p w:rsidR="008547CA" w:rsidRPr="003A2C7C" w:rsidRDefault="008547CA" w:rsidP="003A2C7C">
            <w:pPr>
              <w:pStyle w:val="a5"/>
              <w:ind w:firstLineChars="0" w:firstLine="0"/>
              <w:jc w:val="center"/>
              <w:rPr>
                <w:rFonts w:ascii="Times New Roman" w:hAnsi="Times New Roman"/>
                <w:sz w:val="20"/>
                <w:szCs w:val="21"/>
              </w:rPr>
            </w:pPr>
          </w:p>
        </w:tc>
        <w:tc>
          <w:tcPr>
            <w:tcW w:w="1041" w:type="dxa"/>
            <w:vMerge/>
            <w:vAlign w:val="center"/>
          </w:tcPr>
          <w:p w:rsidR="008547CA" w:rsidRPr="003A2C7C" w:rsidRDefault="008547CA" w:rsidP="003A2C7C">
            <w:pPr>
              <w:pStyle w:val="a5"/>
              <w:ind w:firstLineChars="0" w:firstLine="0"/>
              <w:jc w:val="center"/>
              <w:rPr>
                <w:rFonts w:ascii="Times New Roman" w:hAnsi="Times New Roman"/>
                <w:sz w:val="20"/>
                <w:szCs w:val="21"/>
              </w:rPr>
            </w:pPr>
          </w:p>
        </w:tc>
      </w:tr>
      <w:tr w:rsidR="008547CA" w:rsidRPr="003A2C7C" w:rsidTr="003A2C7C">
        <w:trPr>
          <w:trHeight w:val="20"/>
          <w:jc w:val="center"/>
        </w:trPr>
        <w:tc>
          <w:tcPr>
            <w:tcW w:w="817"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1</w:t>
            </w:r>
          </w:p>
        </w:tc>
        <w:tc>
          <w:tcPr>
            <w:tcW w:w="6330"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方案设计与讨论：课前熟悉继电保护原理及保护装置，设计综合作业方案，熟悉实验仪器设备应用；</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课前</w:t>
            </w:r>
          </w:p>
        </w:tc>
      </w:tr>
      <w:tr w:rsidR="008547CA" w:rsidRPr="003A2C7C" w:rsidTr="003A2C7C">
        <w:trPr>
          <w:trHeight w:val="20"/>
          <w:jc w:val="center"/>
        </w:trPr>
        <w:tc>
          <w:tcPr>
            <w:tcW w:w="817"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2</w:t>
            </w:r>
          </w:p>
        </w:tc>
        <w:tc>
          <w:tcPr>
            <w:tcW w:w="6330"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方案实施与分析：根据继电保护原理、工程方法及方案要求，结合实验室设备仪器，完成综合作业实验验证、数据分析、作业报告及答辩，可选继电保护装置包括：发电机组、变压器、线路、母线及配网保护装置。</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2W</w:t>
            </w:r>
          </w:p>
        </w:tc>
      </w:tr>
    </w:tbl>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四、</w:t>
      </w:r>
      <w:r w:rsidRPr="00C860EF">
        <w:rPr>
          <w:rFonts w:ascii="Times New Roman" w:hAnsi="宋体" w:hint="eastAsia"/>
          <w:b/>
          <w:szCs w:val="21"/>
        </w:rPr>
        <w:t>各实践项目的具体内容及教学目的要求</w:t>
      </w:r>
    </w:p>
    <w:p w:rsidR="008547CA" w:rsidRPr="00C860EF" w:rsidRDefault="008547CA" w:rsidP="00FD4DD0">
      <w:pPr>
        <w:tabs>
          <w:tab w:val="left" w:pos="0"/>
          <w:tab w:val="left" w:pos="2635"/>
        </w:tabs>
        <w:spacing w:line="360" w:lineRule="auto"/>
        <w:ind w:firstLineChars="200" w:firstLine="422"/>
        <w:outlineLvl w:val="0"/>
        <w:rPr>
          <w:rFonts w:ascii="Times New Roman" w:hAnsi="Times New Roman"/>
          <w:b/>
          <w:szCs w:val="21"/>
        </w:rPr>
      </w:pPr>
      <w:r w:rsidRPr="00C860EF">
        <w:rPr>
          <w:rFonts w:ascii="Times New Roman" w:hAnsi="宋体" w:hint="eastAsia"/>
          <w:b/>
          <w:szCs w:val="21"/>
        </w:rPr>
        <w:t>（一）大型发电机保护综合实验</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RCS-985</w:t>
      </w:r>
      <w:r w:rsidRPr="00C860EF">
        <w:rPr>
          <w:rFonts w:ascii="Times New Roman" w:hAnsi="宋体" w:hint="eastAsia"/>
          <w:szCs w:val="21"/>
        </w:rPr>
        <w:t>微机大型发电机保护综合实验系统简介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发电厂一次主接线形式及运行方式；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1.2</w:t>
      </w:r>
      <w:r w:rsidRPr="00C860EF">
        <w:rPr>
          <w:rFonts w:ascii="Times New Roman" w:hAnsi="宋体" w:hint="eastAsia"/>
          <w:szCs w:val="21"/>
        </w:rPr>
        <w:t>发电机保护的配置；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1.3</w:t>
      </w:r>
      <w:r w:rsidRPr="00C860EF">
        <w:rPr>
          <w:rFonts w:ascii="Times New Roman" w:hAnsi="宋体" w:hint="eastAsia"/>
          <w:szCs w:val="21"/>
        </w:rPr>
        <w:t>发电机保护装置二次控制回路；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1.4</w:t>
      </w:r>
      <w:r w:rsidRPr="00C860EF">
        <w:rPr>
          <w:rFonts w:ascii="Times New Roman" w:hAnsi="宋体" w:hint="eastAsia"/>
          <w:szCs w:val="21"/>
        </w:rPr>
        <w:t>发电机保护的硬件特点及结构；</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1.5</w:t>
      </w:r>
      <w:r w:rsidRPr="00C860EF">
        <w:rPr>
          <w:rFonts w:ascii="Times New Roman" w:hAnsi="宋体" w:hint="eastAsia"/>
          <w:szCs w:val="21"/>
        </w:rPr>
        <w:t>断路器模拟屏原理。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重点与难点：发电机保护输入</w:t>
      </w:r>
      <w:r w:rsidRPr="00C860EF">
        <w:rPr>
          <w:rFonts w:ascii="Times New Roman" w:hAnsi="Times New Roman"/>
          <w:szCs w:val="21"/>
        </w:rPr>
        <w:t>/</w:t>
      </w:r>
      <w:r w:rsidRPr="00C860EF">
        <w:rPr>
          <w:rFonts w:ascii="Times New Roman" w:hAnsi="宋体" w:hint="eastAsia"/>
          <w:szCs w:val="21"/>
        </w:rPr>
        <w:t>输出量及端子排，发电机保护配置。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微机大型发电机保护装置测试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继电保护测试仪使用方法；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2.2</w:t>
      </w:r>
      <w:r w:rsidRPr="00C860EF">
        <w:rPr>
          <w:rFonts w:ascii="Times New Roman" w:hAnsi="宋体" w:hint="eastAsia"/>
          <w:szCs w:val="21"/>
        </w:rPr>
        <w:t>发电机保护装置送电前及送电装置检查方法；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2.3</w:t>
      </w:r>
      <w:r w:rsidRPr="00C860EF">
        <w:rPr>
          <w:rFonts w:ascii="Times New Roman" w:hAnsi="宋体" w:hint="eastAsia"/>
          <w:szCs w:val="21"/>
        </w:rPr>
        <w:t>发电机保护装置输入输出回路检查方法；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2.4</w:t>
      </w:r>
      <w:r w:rsidRPr="00C860EF">
        <w:rPr>
          <w:rFonts w:ascii="Times New Roman" w:hAnsi="宋体" w:hint="eastAsia"/>
          <w:szCs w:val="21"/>
        </w:rPr>
        <w:t>发电机保护装置电流、电压回路及零漂、采样值检查方法；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2.5</w:t>
      </w:r>
      <w:r w:rsidRPr="00C860EF">
        <w:rPr>
          <w:rFonts w:ascii="Times New Roman" w:hAnsi="宋体" w:hint="eastAsia"/>
          <w:szCs w:val="21"/>
        </w:rPr>
        <w:t>发电机保护装置软硬压板投退检查方法。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重点与难点：运用继电保护测试仪模拟故障，发电机保护装置设置。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发电机主保护测试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3.1</w:t>
      </w:r>
      <w:r w:rsidRPr="00C860EF">
        <w:rPr>
          <w:rFonts w:ascii="Times New Roman" w:hAnsi="宋体" w:hint="eastAsia"/>
          <w:szCs w:val="21"/>
        </w:rPr>
        <w:t>发电机主保护原理及动作逻辑；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3.2</w:t>
      </w:r>
      <w:r w:rsidRPr="00C860EF">
        <w:rPr>
          <w:rFonts w:ascii="Times New Roman" w:hAnsi="宋体" w:hint="eastAsia"/>
          <w:szCs w:val="21"/>
        </w:rPr>
        <w:t>发电机主保护定值的整定、测试方法及步骤；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3.3</w:t>
      </w:r>
      <w:r w:rsidRPr="00C860EF">
        <w:rPr>
          <w:rFonts w:ascii="Times New Roman" w:hAnsi="宋体" w:hint="eastAsia"/>
          <w:szCs w:val="21"/>
        </w:rPr>
        <w:t>发电机主保护整组测试方法及步骤；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3.4</w:t>
      </w:r>
      <w:r w:rsidRPr="00C860EF">
        <w:rPr>
          <w:rFonts w:ascii="Times New Roman" w:hAnsi="宋体" w:hint="eastAsia"/>
          <w:szCs w:val="21"/>
        </w:rPr>
        <w:t>发电机保护装置报文观察、分析主保护动作情况方法。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重点与难点：发电机主保护典型整定值计算，发电机主保护整组测试。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发电机后备保护测试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4.1</w:t>
      </w:r>
      <w:r w:rsidRPr="00C860EF">
        <w:rPr>
          <w:rFonts w:ascii="Times New Roman" w:hAnsi="宋体" w:hint="eastAsia"/>
          <w:szCs w:val="21"/>
        </w:rPr>
        <w:t>发电机后备保护原理及动作逻辑；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4.2</w:t>
      </w:r>
      <w:r w:rsidRPr="00C860EF">
        <w:rPr>
          <w:rFonts w:ascii="Times New Roman" w:hAnsi="宋体" w:hint="eastAsia"/>
          <w:szCs w:val="21"/>
        </w:rPr>
        <w:t>发电机后备保护定值的配置、整定、测试方法及步骤；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4.3</w:t>
      </w:r>
      <w:r w:rsidRPr="00C860EF">
        <w:rPr>
          <w:rFonts w:ascii="Times New Roman" w:hAnsi="宋体" w:hint="eastAsia"/>
          <w:szCs w:val="21"/>
        </w:rPr>
        <w:t>发电机后备保护整组测试方法及步骤；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4.4</w:t>
      </w:r>
      <w:r w:rsidRPr="00C860EF">
        <w:rPr>
          <w:rFonts w:ascii="Times New Roman" w:hAnsi="宋体" w:hint="eastAsia"/>
          <w:szCs w:val="21"/>
        </w:rPr>
        <w:t>发电机保护装置报文观察、分析后备保护动作情况方法。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lastRenderedPageBreak/>
        <w:t>重点与难点：发电机后备保护典型整定值计算，发电机后备保护整组测试。</w:t>
      </w:r>
    </w:p>
    <w:p w:rsidR="008547CA" w:rsidRPr="00C860EF" w:rsidRDefault="008547CA" w:rsidP="00FD4DD0">
      <w:pPr>
        <w:tabs>
          <w:tab w:val="left" w:pos="0"/>
          <w:tab w:val="left" w:pos="2635"/>
        </w:tabs>
        <w:spacing w:line="360" w:lineRule="auto"/>
        <w:ind w:firstLineChars="200" w:firstLine="422"/>
        <w:outlineLvl w:val="0"/>
        <w:rPr>
          <w:rFonts w:ascii="Times New Roman" w:hAnsi="Times New Roman"/>
          <w:b/>
          <w:szCs w:val="21"/>
        </w:rPr>
      </w:pPr>
      <w:r w:rsidRPr="00C860EF">
        <w:rPr>
          <w:rFonts w:ascii="Times New Roman" w:hAnsi="宋体" w:hint="eastAsia"/>
          <w:b/>
          <w:szCs w:val="21"/>
        </w:rPr>
        <w:t>（二）大型变压器保护综合实验</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RCS-978</w:t>
      </w:r>
      <w:r w:rsidRPr="00C860EF">
        <w:rPr>
          <w:rFonts w:ascii="Times New Roman" w:hAnsi="宋体" w:hint="eastAsia"/>
          <w:szCs w:val="21"/>
        </w:rPr>
        <w:t>微机大型变压器保护综合实验系统简介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变电站一次主接线形式及运行方式；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1.2</w:t>
      </w:r>
      <w:r w:rsidRPr="00C860EF">
        <w:rPr>
          <w:rFonts w:ascii="Times New Roman" w:hAnsi="宋体" w:hint="eastAsia"/>
          <w:szCs w:val="21"/>
        </w:rPr>
        <w:t>变压器保护的配置；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1.3</w:t>
      </w:r>
      <w:r w:rsidRPr="00C860EF">
        <w:rPr>
          <w:rFonts w:ascii="Times New Roman" w:hAnsi="宋体" w:hint="eastAsia"/>
          <w:szCs w:val="21"/>
        </w:rPr>
        <w:t>变压器保护装置二次控制回路；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1.4</w:t>
      </w:r>
      <w:r w:rsidRPr="00C860EF">
        <w:rPr>
          <w:rFonts w:ascii="Times New Roman" w:hAnsi="宋体" w:hint="eastAsia"/>
          <w:szCs w:val="21"/>
        </w:rPr>
        <w:t>变压器保护的硬件特点及结构；</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1.5</w:t>
      </w:r>
      <w:r w:rsidRPr="00C860EF">
        <w:rPr>
          <w:rFonts w:ascii="Times New Roman" w:hAnsi="宋体" w:hint="eastAsia"/>
          <w:szCs w:val="21"/>
        </w:rPr>
        <w:t>断路器模拟屏原理。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重点与难点：变压器保护输入</w:t>
      </w:r>
      <w:r w:rsidRPr="00C860EF">
        <w:rPr>
          <w:rFonts w:ascii="Times New Roman" w:hAnsi="Times New Roman"/>
          <w:szCs w:val="21"/>
        </w:rPr>
        <w:t>/</w:t>
      </w:r>
      <w:r w:rsidRPr="00C860EF">
        <w:rPr>
          <w:rFonts w:ascii="Times New Roman" w:hAnsi="宋体" w:hint="eastAsia"/>
          <w:szCs w:val="21"/>
        </w:rPr>
        <w:t>输出量及端子排，变压器保护配置。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微机大型变压器保护装置测试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继电保护测试仪使用方法；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2.2</w:t>
      </w:r>
      <w:r w:rsidRPr="00C860EF">
        <w:rPr>
          <w:rFonts w:ascii="Times New Roman" w:hAnsi="宋体" w:hint="eastAsia"/>
          <w:szCs w:val="21"/>
        </w:rPr>
        <w:t>变压器保护装置送电前及送电装置检查方法；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2.3</w:t>
      </w:r>
      <w:r w:rsidRPr="00C860EF">
        <w:rPr>
          <w:rFonts w:ascii="Times New Roman" w:hAnsi="宋体" w:hint="eastAsia"/>
          <w:szCs w:val="21"/>
        </w:rPr>
        <w:t>变压器保护装置输入输出回路检查方法；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2.4</w:t>
      </w:r>
      <w:r w:rsidRPr="00C860EF">
        <w:rPr>
          <w:rFonts w:ascii="Times New Roman" w:hAnsi="宋体" w:hint="eastAsia"/>
          <w:szCs w:val="21"/>
        </w:rPr>
        <w:t>变压器保护装置电流、电压回路及零漂、采样值检查方法；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2.5</w:t>
      </w:r>
      <w:r w:rsidRPr="00C860EF">
        <w:rPr>
          <w:rFonts w:ascii="Times New Roman" w:hAnsi="宋体" w:hint="eastAsia"/>
          <w:szCs w:val="21"/>
        </w:rPr>
        <w:t>变压器保护装置软硬压板投退检查方法。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重点与难点：运用继电保护测试仪模拟故障，变压器保护装置设置。</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变压器主保护测试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3.1</w:t>
      </w:r>
      <w:r w:rsidRPr="00C860EF">
        <w:rPr>
          <w:rFonts w:ascii="Times New Roman" w:hAnsi="宋体" w:hint="eastAsia"/>
          <w:szCs w:val="21"/>
        </w:rPr>
        <w:t>变压器差动保护原理及动作逻辑；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3.2</w:t>
      </w:r>
      <w:r w:rsidRPr="00C860EF">
        <w:rPr>
          <w:rFonts w:ascii="Times New Roman" w:hAnsi="宋体" w:hint="eastAsia"/>
          <w:szCs w:val="21"/>
        </w:rPr>
        <w:t>变压器差动保护定值的整定、测试方法及步骤；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3.3</w:t>
      </w:r>
      <w:r w:rsidRPr="00C860EF">
        <w:rPr>
          <w:rFonts w:ascii="Times New Roman" w:hAnsi="宋体" w:hint="eastAsia"/>
          <w:szCs w:val="21"/>
        </w:rPr>
        <w:t>变压器差动保护整组测试方法及步骤；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3.4</w:t>
      </w:r>
      <w:r w:rsidRPr="00C860EF">
        <w:rPr>
          <w:rFonts w:ascii="Times New Roman" w:hAnsi="宋体" w:hint="eastAsia"/>
          <w:szCs w:val="21"/>
        </w:rPr>
        <w:t>变压器非电量保护整组测试方法及步骤；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3.5</w:t>
      </w:r>
      <w:r w:rsidRPr="00C860EF">
        <w:rPr>
          <w:rFonts w:ascii="Times New Roman" w:hAnsi="宋体" w:hint="eastAsia"/>
          <w:szCs w:val="21"/>
        </w:rPr>
        <w:t>变压器保护装置报文观察、分析主保护动作情况方法。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重点与难点：变压器差动保护典型整定值计算，发电机差动保护整组测试。</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变压器后备保护测试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4.1</w:t>
      </w:r>
      <w:r w:rsidRPr="00C860EF">
        <w:rPr>
          <w:rFonts w:ascii="Times New Roman" w:hAnsi="宋体" w:hint="eastAsia"/>
          <w:szCs w:val="21"/>
        </w:rPr>
        <w:t>变压器后备保护原理及动作逻辑；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4.2</w:t>
      </w:r>
      <w:r w:rsidRPr="00C860EF">
        <w:rPr>
          <w:rFonts w:ascii="Times New Roman" w:hAnsi="宋体" w:hint="eastAsia"/>
          <w:szCs w:val="21"/>
        </w:rPr>
        <w:t>变压器后备保护定值的配置、整定、测试方法及步骤；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4.3</w:t>
      </w:r>
      <w:r w:rsidRPr="00C860EF">
        <w:rPr>
          <w:rFonts w:ascii="Times New Roman" w:hAnsi="宋体" w:hint="eastAsia"/>
          <w:szCs w:val="21"/>
        </w:rPr>
        <w:t>变压器后备保护整组测试方法及步骤；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4.4</w:t>
      </w:r>
      <w:r w:rsidRPr="00C860EF">
        <w:rPr>
          <w:rFonts w:ascii="Times New Roman" w:hAnsi="宋体" w:hint="eastAsia"/>
          <w:szCs w:val="21"/>
        </w:rPr>
        <w:t>变压器保护装置报文观察、分析后备保护动作情况方法。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重点与难点：变压器后备保护典型整定值计算，变压器后备保护整组测试。</w:t>
      </w:r>
    </w:p>
    <w:p w:rsidR="008547CA" w:rsidRPr="00C860EF" w:rsidRDefault="008547CA" w:rsidP="00FD4DD0">
      <w:pPr>
        <w:tabs>
          <w:tab w:val="left" w:pos="0"/>
          <w:tab w:val="left" w:pos="2635"/>
        </w:tabs>
        <w:spacing w:line="360" w:lineRule="auto"/>
        <w:ind w:firstLineChars="200" w:firstLine="422"/>
        <w:outlineLvl w:val="0"/>
        <w:rPr>
          <w:rFonts w:ascii="Times New Roman" w:hAnsi="Times New Roman"/>
          <w:b/>
          <w:szCs w:val="21"/>
        </w:rPr>
      </w:pPr>
      <w:r w:rsidRPr="00C860EF">
        <w:rPr>
          <w:rFonts w:ascii="Times New Roman" w:hAnsi="宋体" w:hint="eastAsia"/>
          <w:b/>
          <w:szCs w:val="21"/>
        </w:rPr>
        <w:t>（三）线路保护综合实验</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RCS-931</w:t>
      </w:r>
      <w:r w:rsidRPr="00C860EF">
        <w:rPr>
          <w:rFonts w:ascii="Times New Roman" w:hAnsi="宋体" w:hint="eastAsia"/>
          <w:szCs w:val="21"/>
        </w:rPr>
        <w:t>微机线路保护综合实验系统简介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变电站一次主接线形式及运行方式；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lastRenderedPageBreak/>
        <w:t>1.2</w:t>
      </w:r>
      <w:r w:rsidRPr="00C860EF">
        <w:rPr>
          <w:rFonts w:ascii="Times New Roman" w:hAnsi="宋体" w:hint="eastAsia"/>
          <w:szCs w:val="21"/>
        </w:rPr>
        <w:t>线路保护的配置；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1.3</w:t>
      </w:r>
      <w:r w:rsidRPr="00C860EF">
        <w:rPr>
          <w:rFonts w:ascii="Times New Roman" w:hAnsi="宋体" w:hint="eastAsia"/>
          <w:szCs w:val="21"/>
        </w:rPr>
        <w:t>线路保护装置二次控制回路；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1.4</w:t>
      </w:r>
      <w:r w:rsidRPr="00C860EF">
        <w:rPr>
          <w:rFonts w:ascii="Times New Roman" w:hAnsi="宋体" w:hint="eastAsia"/>
          <w:szCs w:val="21"/>
        </w:rPr>
        <w:t>线路保护的硬件特点及结构；</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1.5</w:t>
      </w:r>
      <w:r w:rsidRPr="00C860EF">
        <w:rPr>
          <w:rFonts w:ascii="Times New Roman" w:hAnsi="宋体" w:hint="eastAsia"/>
          <w:szCs w:val="21"/>
        </w:rPr>
        <w:t>断路器模拟屏原理。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重点与难点：线路保护输入</w:t>
      </w:r>
      <w:r w:rsidRPr="00C860EF">
        <w:rPr>
          <w:rFonts w:ascii="Times New Roman" w:hAnsi="Times New Roman"/>
          <w:szCs w:val="21"/>
        </w:rPr>
        <w:t>/</w:t>
      </w:r>
      <w:r w:rsidRPr="00C860EF">
        <w:rPr>
          <w:rFonts w:ascii="Times New Roman" w:hAnsi="宋体" w:hint="eastAsia"/>
          <w:szCs w:val="21"/>
        </w:rPr>
        <w:t>输出量及端子排，线路保护配置。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微机线路保护装置测试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继电保护测试仪使用方法；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2.2</w:t>
      </w:r>
      <w:r w:rsidRPr="00C860EF">
        <w:rPr>
          <w:rFonts w:ascii="Times New Roman" w:hAnsi="宋体" w:hint="eastAsia"/>
          <w:szCs w:val="21"/>
        </w:rPr>
        <w:t>线路保护装置送电前及送电装置检查方法；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2.3</w:t>
      </w:r>
      <w:r w:rsidRPr="00C860EF">
        <w:rPr>
          <w:rFonts w:ascii="Times New Roman" w:hAnsi="宋体" w:hint="eastAsia"/>
          <w:szCs w:val="21"/>
        </w:rPr>
        <w:t>线路保护装置输入输出回路检查方法；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2.4</w:t>
      </w:r>
      <w:r w:rsidRPr="00C860EF">
        <w:rPr>
          <w:rFonts w:ascii="Times New Roman" w:hAnsi="宋体" w:hint="eastAsia"/>
          <w:szCs w:val="21"/>
        </w:rPr>
        <w:t>线路保护装置电流、电压回路及零漂、采样值检查方法；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2.5</w:t>
      </w:r>
      <w:r w:rsidRPr="00C860EF">
        <w:rPr>
          <w:rFonts w:ascii="Times New Roman" w:hAnsi="宋体" w:hint="eastAsia"/>
          <w:szCs w:val="21"/>
        </w:rPr>
        <w:t>线路保护装置软硬压板投退检查方法。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重点与难点：运用继电保护测试仪模拟故障，线路保护装置设置。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线路主保护测试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3.1</w:t>
      </w:r>
      <w:r w:rsidRPr="00C860EF">
        <w:rPr>
          <w:rFonts w:ascii="Times New Roman" w:hAnsi="宋体" w:hint="eastAsia"/>
          <w:szCs w:val="21"/>
        </w:rPr>
        <w:t>线路光纤纵联保护原理及动作逻辑；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3.2</w:t>
      </w:r>
      <w:r w:rsidRPr="00C860EF">
        <w:rPr>
          <w:rFonts w:ascii="Times New Roman" w:hAnsi="宋体" w:hint="eastAsia"/>
          <w:szCs w:val="21"/>
        </w:rPr>
        <w:t>线路光纤纵联保护定值的整定、测试方法及步骤；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3.3</w:t>
      </w:r>
      <w:r w:rsidRPr="00C860EF">
        <w:rPr>
          <w:rFonts w:ascii="Times New Roman" w:hAnsi="宋体" w:hint="eastAsia"/>
          <w:szCs w:val="21"/>
        </w:rPr>
        <w:t>线路光纤纵联保护整组测试方法及步骤；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3.4</w:t>
      </w:r>
      <w:r w:rsidRPr="00C860EF">
        <w:rPr>
          <w:rFonts w:ascii="Times New Roman" w:hAnsi="宋体" w:hint="eastAsia"/>
          <w:szCs w:val="21"/>
        </w:rPr>
        <w:t>线路保护装置报文观察、分析线路光纤纵联保护动作情况方法。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重点与难点：线路光纤保护典型整定值计算，线路光纤保护整组测试。</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线路后备保护及重合闸测试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4.1</w:t>
      </w:r>
      <w:r w:rsidRPr="00C860EF">
        <w:rPr>
          <w:rFonts w:ascii="Times New Roman" w:hAnsi="宋体" w:hint="eastAsia"/>
          <w:szCs w:val="21"/>
        </w:rPr>
        <w:t>线路后备保护及重合闸原理、动作逻辑；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4.2</w:t>
      </w:r>
      <w:r w:rsidRPr="00C860EF">
        <w:rPr>
          <w:rFonts w:ascii="Times New Roman" w:hAnsi="宋体" w:hint="eastAsia"/>
          <w:szCs w:val="21"/>
        </w:rPr>
        <w:t>线路后备保护及重合闸定值的配置、整定、测试方法及步骤；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4.3</w:t>
      </w:r>
      <w:r w:rsidRPr="00C860EF">
        <w:rPr>
          <w:rFonts w:ascii="Times New Roman" w:hAnsi="宋体" w:hint="eastAsia"/>
          <w:szCs w:val="21"/>
        </w:rPr>
        <w:t>线路后备保护及重合闸整组测试方法及步骤；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4.4</w:t>
      </w:r>
      <w:r w:rsidRPr="00C860EF">
        <w:rPr>
          <w:rFonts w:ascii="Times New Roman" w:hAnsi="宋体" w:hint="eastAsia"/>
          <w:szCs w:val="21"/>
        </w:rPr>
        <w:t>线路保护装置报文观察、分析后备保护及重合闸动作情况方法。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重点与难点：线路后备保护及重合闸典型整定值计算，线路后备保护及重合闸整组测试。</w:t>
      </w:r>
    </w:p>
    <w:p w:rsidR="008547CA" w:rsidRPr="00C860EF" w:rsidRDefault="008547CA" w:rsidP="00FD4DD0">
      <w:pPr>
        <w:tabs>
          <w:tab w:val="left" w:pos="0"/>
          <w:tab w:val="left" w:pos="2635"/>
        </w:tabs>
        <w:spacing w:line="360" w:lineRule="auto"/>
        <w:ind w:firstLineChars="200" w:firstLine="422"/>
        <w:outlineLvl w:val="0"/>
        <w:rPr>
          <w:rFonts w:ascii="Times New Roman" w:hAnsi="Times New Roman"/>
          <w:b/>
          <w:szCs w:val="21"/>
        </w:rPr>
      </w:pPr>
      <w:r w:rsidRPr="00C860EF">
        <w:rPr>
          <w:rFonts w:ascii="Times New Roman" w:hAnsi="宋体" w:hint="eastAsia"/>
          <w:b/>
          <w:szCs w:val="21"/>
        </w:rPr>
        <w:t>（四）母线保护综合实验</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RCS-915</w:t>
      </w:r>
      <w:r w:rsidRPr="00C860EF">
        <w:rPr>
          <w:rFonts w:ascii="Times New Roman" w:hAnsi="宋体" w:hint="eastAsia"/>
          <w:szCs w:val="21"/>
        </w:rPr>
        <w:t>微机母线保护综合实验系统简介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变电站一次主接线形式及运行方式；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1.2</w:t>
      </w:r>
      <w:r w:rsidRPr="00C860EF">
        <w:rPr>
          <w:rFonts w:ascii="Times New Roman" w:hAnsi="宋体" w:hint="eastAsia"/>
          <w:szCs w:val="21"/>
        </w:rPr>
        <w:t>母线保护的配置；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1.3</w:t>
      </w:r>
      <w:r w:rsidRPr="00C860EF">
        <w:rPr>
          <w:rFonts w:ascii="Times New Roman" w:hAnsi="宋体" w:hint="eastAsia"/>
          <w:szCs w:val="21"/>
        </w:rPr>
        <w:t>母线保护装置二次控制回路；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1.4</w:t>
      </w:r>
      <w:r w:rsidRPr="00C860EF">
        <w:rPr>
          <w:rFonts w:ascii="Times New Roman" w:hAnsi="宋体" w:hint="eastAsia"/>
          <w:szCs w:val="21"/>
        </w:rPr>
        <w:t>母线保护的硬件特点及结构；</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1.5</w:t>
      </w:r>
      <w:r w:rsidRPr="00C860EF">
        <w:rPr>
          <w:rFonts w:ascii="Times New Roman" w:hAnsi="宋体" w:hint="eastAsia"/>
          <w:szCs w:val="21"/>
        </w:rPr>
        <w:t>断路器模拟屏原理。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重点与难点：母线保护输入</w:t>
      </w:r>
      <w:r w:rsidRPr="00C860EF">
        <w:rPr>
          <w:rFonts w:ascii="Times New Roman" w:hAnsi="Times New Roman"/>
          <w:szCs w:val="21"/>
        </w:rPr>
        <w:t>/</w:t>
      </w:r>
      <w:r w:rsidRPr="00C860EF">
        <w:rPr>
          <w:rFonts w:ascii="Times New Roman" w:hAnsi="宋体" w:hint="eastAsia"/>
          <w:szCs w:val="21"/>
        </w:rPr>
        <w:t>输出量及端子排，母线保护配置。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lastRenderedPageBreak/>
        <w:t>2.</w:t>
      </w:r>
      <w:r w:rsidRPr="00C860EF">
        <w:rPr>
          <w:rFonts w:ascii="Times New Roman" w:hAnsi="宋体" w:hint="eastAsia"/>
          <w:szCs w:val="21"/>
        </w:rPr>
        <w:t>微机母线保护装置测试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继电保护测试仪使用方法；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2.2</w:t>
      </w:r>
      <w:r w:rsidRPr="00C860EF">
        <w:rPr>
          <w:rFonts w:ascii="Times New Roman" w:hAnsi="宋体" w:hint="eastAsia"/>
          <w:szCs w:val="21"/>
        </w:rPr>
        <w:t>母线保护装置送电前及送电装置检查方法；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2.3</w:t>
      </w:r>
      <w:r w:rsidRPr="00C860EF">
        <w:rPr>
          <w:rFonts w:ascii="Times New Roman" w:hAnsi="宋体" w:hint="eastAsia"/>
          <w:szCs w:val="21"/>
        </w:rPr>
        <w:t>母线保护装置输入输出回路检查方法；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2.4</w:t>
      </w:r>
      <w:r w:rsidRPr="00C860EF">
        <w:rPr>
          <w:rFonts w:ascii="Times New Roman" w:hAnsi="宋体" w:hint="eastAsia"/>
          <w:szCs w:val="21"/>
        </w:rPr>
        <w:t>母线保护装置电流、电压回路及零漂、采样值检查方法；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2.5</w:t>
      </w:r>
      <w:r w:rsidRPr="00C860EF">
        <w:rPr>
          <w:rFonts w:ascii="Times New Roman" w:hAnsi="宋体" w:hint="eastAsia"/>
          <w:szCs w:val="21"/>
        </w:rPr>
        <w:t>母线保护装置软硬压板投退检查方法。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重点与难点：运用继电保护测试仪模拟故障，母线保护装置设置。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母线差动保护测试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3.1</w:t>
      </w:r>
      <w:r w:rsidRPr="00C860EF">
        <w:rPr>
          <w:rFonts w:ascii="Times New Roman" w:hAnsi="宋体" w:hint="eastAsia"/>
          <w:szCs w:val="21"/>
        </w:rPr>
        <w:t>母线差动保护原理及动作逻辑；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3.2</w:t>
      </w:r>
      <w:r w:rsidRPr="00C860EF">
        <w:rPr>
          <w:rFonts w:ascii="Times New Roman" w:hAnsi="宋体" w:hint="eastAsia"/>
          <w:szCs w:val="21"/>
        </w:rPr>
        <w:t>母线差动定值的整定、测试方法及步骤；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3.3</w:t>
      </w:r>
      <w:r w:rsidRPr="00C860EF">
        <w:rPr>
          <w:rFonts w:ascii="Times New Roman" w:hAnsi="宋体" w:hint="eastAsia"/>
          <w:szCs w:val="21"/>
        </w:rPr>
        <w:t>母线差动整组测试方法及步骤；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3.4</w:t>
      </w:r>
      <w:r w:rsidRPr="00C860EF">
        <w:rPr>
          <w:rFonts w:ascii="Times New Roman" w:hAnsi="宋体" w:hint="eastAsia"/>
          <w:szCs w:val="21"/>
        </w:rPr>
        <w:t>母线保护装置报文观察、分析母线差动保护动作情况方法。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重点与难点：母线保护典型整定值计算，母线保护整组测试。</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母线其它保护测试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4.1</w:t>
      </w:r>
      <w:r w:rsidRPr="00C860EF">
        <w:rPr>
          <w:rFonts w:ascii="Times New Roman" w:hAnsi="宋体" w:hint="eastAsia"/>
          <w:szCs w:val="21"/>
        </w:rPr>
        <w:t>母线其它保护原理及动作逻辑；</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4.2</w:t>
      </w:r>
      <w:r w:rsidRPr="00C860EF">
        <w:rPr>
          <w:rFonts w:ascii="Times New Roman" w:hAnsi="宋体" w:hint="eastAsia"/>
          <w:szCs w:val="21"/>
        </w:rPr>
        <w:t>母线其它保护定值的配置、整定、测试方法及步骤；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4.3</w:t>
      </w:r>
      <w:r w:rsidRPr="00C860EF">
        <w:rPr>
          <w:rFonts w:ascii="Times New Roman" w:hAnsi="宋体" w:hint="eastAsia"/>
          <w:szCs w:val="21"/>
        </w:rPr>
        <w:t>母线失灵、死区、充电过流保护整组测试方法及步骤；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4.4</w:t>
      </w:r>
      <w:r w:rsidRPr="00C860EF">
        <w:rPr>
          <w:rFonts w:ascii="Times New Roman" w:hAnsi="宋体" w:hint="eastAsia"/>
          <w:szCs w:val="21"/>
        </w:rPr>
        <w:t>母线保护装置报文观察、分析失灵、死区、充电过流保护动作情况方法。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重点与难点：母线其它保护典型整定值计算，母线其它保护整组测试。</w:t>
      </w:r>
    </w:p>
    <w:p w:rsidR="008547CA" w:rsidRPr="00C860EF" w:rsidRDefault="008547CA" w:rsidP="00FD4DD0">
      <w:pPr>
        <w:tabs>
          <w:tab w:val="left" w:pos="0"/>
          <w:tab w:val="left" w:pos="2635"/>
        </w:tabs>
        <w:spacing w:line="360" w:lineRule="auto"/>
        <w:ind w:firstLineChars="200" w:firstLine="422"/>
        <w:outlineLvl w:val="0"/>
        <w:rPr>
          <w:rFonts w:ascii="Times New Roman" w:hAnsi="Times New Roman"/>
          <w:b/>
          <w:szCs w:val="21"/>
        </w:rPr>
      </w:pPr>
      <w:r w:rsidRPr="00C860EF">
        <w:rPr>
          <w:rFonts w:ascii="Times New Roman" w:hAnsi="宋体" w:hint="eastAsia"/>
          <w:b/>
          <w:szCs w:val="21"/>
        </w:rPr>
        <w:t>（五）配电网继电保护综合实验</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RCS-9600</w:t>
      </w:r>
      <w:r w:rsidRPr="00C860EF">
        <w:rPr>
          <w:rFonts w:ascii="Times New Roman" w:hAnsi="宋体" w:hint="eastAsia"/>
          <w:szCs w:val="21"/>
        </w:rPr>
        <w:t>系列微机保护综合实验系统简介</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变电站一次主接线形式及运行方式；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1.2</w:t>
      </w:r>
      <w:r w:rsidRPr="00C860EF">
        <w:rPr>
          <w:rFonts w:ascii="Times New Roman" w:hAnsi="宋体" w:hint="eastAsia"/>
          <w:szCs w:val="21"/>
        </w:rPr>
        <w:t>配电网</w:t>
      </w:r>
      <w:r w:rsidRPr="00C860EF">
        <w:rPr>
          <w:rFonts w:ascii="Times New Roman" w:hAnsi="Times New Roman"/>
          <w:szCs w:val="21"/>
        </w:rPr>
        <w:t>RCS-9600</w:t>
      </w:r>
      <w:r w:rsidRPr="00C860EF">
        <w:rPr>
          <w:rFonts w:ascii="Times New Roman" w:hAnsi="宋体" w:hint="eastAsia"/>
          <w:szCs w:val="21"/>
        </w:rPr>
        <w:t>系列保护的配置；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1.3 RCS-9600</w:t>
      </w:r>
      <w:r w:rsidRPr="00C860EF">
        <w:rPr>
          <w:rFonts w:ascii="Times New Roman" w:hAnsi="宋体" w:hint="eastAsia"/>
          <w:szCs w:val="21"/>
        </w:rPr>
        <w:t>系列保护装置二次控制回路；</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1.4 RCS-9600</w:t>
      </w:r>
      <w:r w:rsidRPr="00C860EF">
        <w:rPr>
          <w:rFonts w:ascii="Times New Roman" w:hAnsi="宋体" w:hint="eastAsia"/>
          <w:szCs w:val="21"/>
        </w:rPr>
        <w:t>系列保护的硬件特点及结构。</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1.5</w:t>
      </w:r>
      <w:r w:rsidRPr="00C860EF">
        <w:rPr>
          <w:rFonts w:ascii="Times New Roman" w:hAnsi="宋体" w:hint="eastAsia"/>
          <w:szCs w:val="21"/>
        </w:rPr>
        <w:t>断路器模拟屏原理。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w:t>
      </w:r>
      <w:r w:rsidRPr="00C860EF">
        <w:rPr>
          <w:rFonts w:ascii="Times New Roman" w:hAnsi="Times New Roman"/>
          <w:szCs w:val="21"/>
        </w:rPr>
        <w:t>RCS-9600</w:t>
      </w:r>
      <w:r w:rsidRPr="00C860EF">
        <w:rPr>
          <w:rFonts w:ascii="Times New Roman" w:hAnsi="宋体" w:hint="eastAsia"/>
          <w:szCs w:val="21"/>
        </w:rPr>
        <w:t>系列保护输入</w:t>
      </w:r>
      <w:r w:rsidRPr="00C860EF">
        <w:rPr>
          <w:rFonts w:ascii="Times New Roman" w:hAnsi="Times New Roman"/>
          <w:szCs w:val="21"/>
        </w:rPr>
        <w:t>/</w:t>
      </w:r>
      <w:r w:rsidRPr="00C860EF">
        <w:rPr>
          <w:rFonts w:ascii="Times New Roman" w:hAnsi="宋体" w:hint="eastAsia"/>
          <w:szCs w:val="21"/>
        </w:rPr>
        <w:t>输出量及端子排，</w:t>
      </w:r>
      <w:r w:rsidRPr="00C860EF">
        <w:rPr>
          <w:rFonts w:ascii="Times New Roman" w:hAnsi="Times New Roman"/>
          <w:szCs w:val="21"/>
        </w:rPr>
        <w:t>RCS-9600</w:t>
      </w:r>
      <w:r w:rsidRPr="00C860EF">
        <w:rPr>
          <w:rFonts w:ascii="Times New Roman" w:hAnsi="宋体" w:hint="eastAsia"/>
          <w:szCs w:val="21"/>
        </w:rPr>
        <w:t>系列保护配置。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 RCS-9600</w:t>
      </w:r>
      <w:r w:rsidRPr="00C860EF">
        <w:rPr>
          <w:rFonts w:ascii="Times New Roman" w:hAnsi="宋体" w:hint="eastAsia"/>
          <w:szCs w:val="21"/>
        </w:rPr>
        <w:t>系列微机保护装置基本测试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2.1</w:t>
      </w:r>
      <w:r w:rsidRPr="00C860EF">
        <w:rPr>
          <w:rFonts w:ascii="Times New Roman" w:hAnsi="宋体" w:hint="eastAsia"/>
          <w:szCs w:val="21"/>
        </w:rPr>
        <w:t>继电保护测试仪使用方法；</w:t>
      </w:r>
    </w:p>
    <w:p w:rsidR="008547CA" w:rsidRPr="00C860EF" w:rsidRDefault="008547CA" w:rsidP="00FD4DD0">
      <w:pPr>
        <w:tabs>
          <w:tab w:val="left" w:pos="426"/>
          <w:tab w:val="left" w:pos="2635"/>
        </w:tabs>
        <w:spacing w:line="360" w:lineRule="auto"/>
        <w:ind w:firstLineChars="200" w:firstLine="420"/>
        <w:rPr>
          <w:rFonts w:ascii="Times New Roman" w:hAnsi="Times New Roman"/>
          <w:szCs w:val="21"/>
        </w:rPr>
      </w:pPr>
      <w:r w:rsidRPr="00C860EF">
        <w:rPr>
          <w:rFonts w:ascii="Times New Roman" w:hAnsi="Times New Roman"/>
          <w:szCs w:val="21"/>
        </w:rPr>
        <w:t>2.2 RCS-9600</w:t>
      </w:r>
      <w:r w:rsidRPr="00C860EF">
        <w:rPr>
          <w:rFonts w:ascii="Times New Roman" w:hAnsi="宋体" w:hint="eastAsia"/>
          <w:szCs w:val="21"/>
        </w:rPr>
        <w:t>系列保护装置送电前及送电装置检查方法，包括线路保护、变压器保护、电抗器保护、电容器保护、电动机保护、备自投装置；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2.3 RCS-9600</w:t>
      </w:r>
      <w:r w:rsidRPr="00C860EF">
        <w:rPr>
          <w:rFonts w:ascii="Times New Roman" w:hAnsi="宋体" w:hint="eastAsia"/>
          <w:szCs w:val="21"/>
        </w:rPr>
        <w:t>系列保护装置输入输出回路检查方法；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lastRenderedPageBreak/>
        <w:t>2.4 RCS-9600</w:t>
      </w:r>
      <w:r w:rsidRPr="00C860EF">
        <w:rPr>
          <w:rFonts w:ascii="Times New Roman" w:hAnsi="宋体" w:hint="eastAsia"/>
          <w:szCs w:val="21"/>
        </w:rPr>
        <w:t>系列保护装置电流、电压回路及零漂、采样值检查方法；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2.5 RCS-9600</w:t>
      </w:r>
      <w:r w:rsidRPr="00C860EF">
        <w:rPr>
          <w:rFonts w:ascii="Times New Roman" w:hAnsi="宋体" w:hint="eastAsia"/>
          <w:szCs w:val="21"/>
        </w:rPr>
        <w:t>系列保护装置软硬压板投退检查方法。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重点与难点：运用继电保护测试仪模拟故障，</w:t>
      </w:r>
      <w:r w:rsidRPr="00C860EF">
        <w:rPr>
          <w:rFonts w:ascii="Times New Roman" w:hAnsi="Times New Roman"/>
          <w:szCs w:val="21"/>
        </w:rPr>
        <w:t>RCS-9600</w:t>
      </w:r>
      <w:r w:rsidRPr="00C860EF">
        <w:rPr>
          <w:rFonts w:ascii="Times New Roman" w:hAnsi="宋体" w:hint="eastAsia"/>
          <w:szCs w:val="21"/>
        </w:rPr>
        <w:t>系列保护装置设置。</w:t>
      </w:r>
    </w:p>
    <w:p w:rsidR="008547CA" w:rsidRPr="00C860EF" w:rsidRDefault="008547CA" w:rsidP="00FD4DD0">
      <w:pPr>
        <w:tabs>
          <w:tab w:val="left" w:pos="0"/>
          <w:tab w:val="left" w:pos="2635"/>
        </w:tabs>
        <w:spacing w:line="360" w:lineRule="auto"/>
        <w:ind w:firstLineChars="200" w:firstLine="420"/>
        <w:outlineLvl w:val="0"/>
        <w:rPr>
          <w:rFonts w:ascii="Times New Roman" w:hAnsi="Times New Roman"/>
          <w:szCs w:val="21"/>
        </w:rPr>
      </w:pPr>
      <w:r w:rsidRPr="00C860EF">
        <w:rPr>
          <w:rFonts w:ascii="Times New Roman" w:hAnsi="Times New Roman"/>
          <w:szCs w:val="21"/>
        </w:rPr>
        <w:t>3. RCS-9600</w:t>
      </w:r>
      <w:r w:rsidRPr="00C860EF">
        <w:rPr>
          <w:rFonts w:ascii="Times New Roman" w:hAnsi="宋体" w:hint="eastAsia"/>
          <w:szCs w:val="21"/>
        </w:rPr>
        <w:t>系列保护原理特性实验及整组测试实验</w:t>
      </w:r>
    </w:p>
    <w:p w:rsidR="008547CA" w:rsidRPr="00C860EF" w:rsidRDefault="008547CA" w:rsidP="00FD4DD0">
      <w:pPr>
        <w:tabs>
          <w:tab w:val="left" w:pos="567"/>
          <w:tab w:val="left" w:pos="2635"/>
        </w:tabs>
        <w:spacing w:line="360" w:lineRule="auto"/>
        <w:ind w:firstLineChars="200" w:firstLine="420"/>
        <w:rPr>
          <w:rFonts w:ascii="Times New Roman" w:hAnsi="Times New Roman"/>
          <w:szCs w:val="21"/>
        </w:rPr>
      </w:pPr>
      <w:r w:rsidRPr="00C860EF">
        <w:rPr>
          <w:rFonts w:ascii="Times New Roman" w:hAnsi="Times New Roman"/>
          <w:szCs w:val="21"/>
        </w:rPr>
        <w:t>3.1RCS-9600</w:t>
      </w:r>
      <w:r w:rsidRPr="00C860EF">
        <w:rPr>
          <w:rFonts w:ascii="Times New Roman" w:hAnsi="宋体" w:hint="eastAsia"/>
          <w:szCs w:val="21"/>
        </w:rPr>
        <w:t>系列保护原理及动作逻辑，包括线路保护、变压器保护、电抗器保护、电容器保护、电动机保护、备自投装置；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3.2RCS-9600</w:t>
      </w:r>
      <w:r w:rsidRPr="00C860EF">
        <w:rPr>
          <w:rFonts w:ascii="Times New Roman" w:hAnsi="宋体" w:hint="eastAsia"/>
          <w:szCs w:val="21"/>
        </w:rPr>
        <w:t>系列保护定值的整定、测试方法及步骤；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3.3RCS-9600</w:t>
      </w:r>
      <w:r w:rsidRPr="00C860EF">
        <w:rPr>
          <w:rFonts w:ascii="Times New Roman" w:hAnsi="宋体" w:hint="eastAsia"/>
          <w:szCs w:val="21"/>
        </w:rPr>
        <w:t>系列保护整组测试方法及步骤；</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3.4</w:t>
      </w:r>
      <w:r w:rsidRPr="00C860EF">
        <w:rPr>
          <w:rFonts w:ascii="Times New Roman" w:hAnsi="宋体" w:hint="eastAsia"/>
          <w:szCs w:val="21"/>
        </w:rPr>
        <w:t>保护装置报文观察、分析</w:t>
      </w:r>
      <w:r w:rsidRPr="00C860EF">
        <w:rPr>
          <w:rFonts w:ascii="Times New Roman" w:hAnsi="Times New Roman"/>
          <w:szCs w:val="21"/>
        </w:rPr>
        <w:t>RCS-9600</w:t>
      </w:r>
      <w:r w:rsidRPr="00C860EF">
        <w:rPr>
          <w:rFonts w:ascii="Times New Roman" w:hAnsi="宋体" w:hint="eastAsia"/>
          <w:szCs w:val="21"/>
        </w:rPr>
        <w:t>系列保护动作情况方法。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重点与难点：</w:t>
      </w:r>
      <w:r w:rsidRPr="00C860EF">
        <w:rPr>
          <w:rFonts w:ascii="Times New Roman" w:hAnsi="Times New Roman"/>
          <w:szCs w:val="21"/>
        </w:rPr>
        <w:t>RCS-9600</w:t>
      </w:r>
      <w:r w:rsidRPr="00C860EF">
        <w:rPr>
          <w:rFonts w:ascii="Times New Roman" w:hAnsi="宋体" w:hint="eastAsia"/>
          <w:szCs w:val="21"/>
        </w:rPr>
        <w:t>系列保护典型整定值计算，</w:t>
      </w:r>
      <w:r w:rsidRPr="00C860EF">
        <w:rPr>
          <w:rFonts w:ascii="Times New Roman" w:hAnsi="Times New Roman"/>
          <w:szCs w:val="21"/>
        </w:rPr>
        <w:t>RCS-9600</w:t>
      </w:r>
      <w:r w:rsidRPr="00C860EF">
        <w:rPr>
          <w:rFonts w:ascii="Times New Roman" w:hAnsi="宋体" w:hint="eastAsia"/>
          <w:szCs w:val="21"/>
        </w:rPr>
        <w:t>系列保护整组测试方案与实验验证。</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五、</w:t>
      </w:r>
      <w:r w:rsidRPr="00C860EF">
        <w:rPr>
          <w:rFonts w:ascii="Times New Roman" w:hAnsi="宋体" w:hint="eastAsia"/>
          <w:b/>
          <w:szCs w:val="21"/>
        </w:rPr>
        <w:t>考核方式及成绩评定标准</w:t>
      </w:r>
    </w:p>
    <w:p w:rsidR="008547CA" w:rsidRPr="00C860EF" w:rsidRDefault="008547CA" w:rsidP="00FD4DD0">
      <w:pPr>
        <w:spacing w:line="360" w:lineRule="auto"/>
        <w:ind w:firstLineChars="200" w:firstLine="422"/>
        <w:jc w:val="left"/>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、课程考核方式：</w:t>
      </w:r>
      <w:r w:rsidRPr="00C860EF">
        <w:rPr>
          <w:rFonts w:ascii="Times New Roman" w:hAnsi="宋体" w:hint="eastAsia"/>
          <w:szCs w:val="21"/>
        </w:rPr>
        <w:t>本课程综合课堂考勤、实验方案、实验操作、实验报告与答辩的过程和成绩进行考核；</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18"/>
        <w:gridCol w:w="1148"/>
        <w:gridCol w:w="5321"/>
      </w:tblGrid>
      <w:tr w:rsidR="008547CA" w:rsidRPr="003A2C7C" w:rsidTr="003A2C7C">
        <w:trPr>
          <w:trHeight w:val="298"/>
          <w:jc w:val="center"/>
        </w:trPr>
        <w:tc>
          <w:tcPr>
            <w:tcW w:w="2235"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考核形式</w:t>
            </w:r>
          </w:p>
        </w:tc>
        <w:tc>
          <w:tcPr>
            <w:tcW w:w="1107"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分值</w:t>
            </w:r>
          </w:p>
        </w:tc>
        <w:tc>
          <w:tcPr>
            <w:tcW w:w="5130"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考核细则</w:t>
            </w:r>
          </w:p>
        </w:tc>
      </w:tr>
      <w:tr w:rsidR="008547CA" w:rsidRPr="003A2C7C" w:rsidTr="003A2C7C">
        <w:trPr>
          <w:trHeight w:val="408"/>
          <w:jc w:val="center"/>
        </w:trPr>
        <w:tc>
          <w:tcPr>
            <w:tcW w:w="2235"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1.</w:t>
            </w:r>
            <w:r w:rsidRPr="003A2C7C">
              <w:rPr>
                <w:rFonts w:ascii="Times New Roman" w:hAnsi="Times New Roman" w:hint="eastAsia"/>
                <w:sz w:val="20"/>
                <w:szCs w:val="21"/>
              </w:rPr>
              <w:t>课堂考勤</w:t>
            </w:r>
          </w:p>
        </w:tc>
        <w:tc>
          <w:tcPr>
            <w:tcW w:w="1107"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20%</w:t>
            </w:r>
          </w:p>
        </w:tc>
        <w:tc>
          <w:tcPr>
            <w:tcW w:w="5130"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出勤率，课堂表现，课堂交流与协调；</w:t>
            </w:r>
          </w:p>
        </w:tc>
      </w:tr>
      <w:tr w:rsidR="008547CA" w:rsidRPr="003A2C7C" w:rsidTr="003A2C7C">
        <w:trPr>
          <w:trHeight w:val="408"/>
          <w:jc w:val="center"/>
        </w:trPr>
        <w:tc>
          <w:tcPr>
            <w:tcW w:w="2235"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2.</w:t>
            </w:r>
            <w:r w:rsidRPr="003A2C7C">
              <w:rPr>
                <w:rFonts w:ascii="Times New Roman" w:hAnsi="Times New Roman" w:hint="eastAsia"/>
                <w:sz w:val="20"/>
                <w:szCs w:val="21"/>
              </w:rPr>
              <w:t>实验方案</w:t>
            </w:r>
          </w:p>
        </w:tc>
        <w:tc>
          <w:tcPr>
            <w:tcW w:w="1107"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20%</w:t>
            </w:r>
          </w:p>
        </w:tc>
        <w:tc>
          <w:tcPr>
            <w:tcW w:w="5130"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保护原理，实验方案，整定值计算；</w:t>
            </w:r>
          </w:p>
        </w:tc>
      </w:tr>
      <w:tr w:rsidR="008547CA" w:rsidRPr="003A2C7C" w:rsidTr="003A2C7C">
        <w:trPr>
          <w:trHeight w:val="408"/>
          <w:jc w:val="center"/>
        </w:trPr>
        <w:tc>
          <w:tcPr>
            <w:tcW w:w="2235"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3.</w:t>
            </w:r>
            <w:r w:rsidRPr="003A2C7C">
              <w:rPr>
                <w:rFonts w:ascii="Times New Roman" w:hAnsi="Times New Roman" w:hint="eastAsia"/>
                <w:sz w:val="20"/>
                <w:szCs w:val="21"/>
              </w:rPr>
              <w:t>实验操作</w:t>
            </w:r>
          </w:p>
        </w:tc>
        <w:tc>
          <w:tcPr>
            <w:tcW w:w="1107"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20%</w:t>
            </w:r>
          </w:p>
        </w:tc>
        <w:tc>
          <w:tcPr>
            <w:tcW w:w="5130"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保护装置及实验设备应用，实验操作、记录、分析；</w:t>
            </w:r>
          </w:p>
        </w:tc>
      </w:tr>
      <w:tr w:rsidR="008547CA" w:rsidRPr="003A2C7C" w:rsidTr="003A2C7C">
        <w:trPr>
          <w:trHeight w:val="408"/>
          <w:jc w:val="center"/>
        </w:trPr>
        <w:tc>
          <w:tcPr>
            <w:tcW w:w="2235"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4.</w:t>
            </w:r>
            <w:r w:rsidRPr="003A2C7C">
              <w:rPr>
                <w:rFonts w:ascii="Times New Roman" w:hAnsi="Times New Roman" w:hint="eastAsia"/>
                <w:sz w:val="20"/>
                <w:szCs w:val="21"/>
              </w:rPr>
              <w:t>实验报告与答辩</w:t>
            </w:r>
          </w:p>
        </w:tc>
        <w:tc>
          <w:tcPr>
            <w:tcW w:w="1107"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sz w:val="20"/>
                <w:szCs w:val="21"/>
              </w:rPr>
              <w:t>40%</w:t>
            </w:r>
          </w:p>
        </w:tc>
        <w:tc>
          <w:tcPr>
            <w:tcW w:w="5130" w:type="dxa"/>
            <w:vAlign w:val="center"/>
          </w:tcPr>
          <w:p w:rsidR="008547CA" w:rsidRPr="003A2C7C" w:rsidRDefault="008547CA" w:rsidP="003A2C7C">
            <w:pPr>
              <w:jc w:val="center"/>
              <w:rPr>
                <w:rFonts w:ascii="Times New Roman" w:hAnsi="Times New Roman"/>
                <w:sz w:val="20"/>
                <w:szCs w:val="21"/>
              </w:rPr>
            </w:pPr>
            <w:r w:rsidRPr="003A2C7C">
              <w:rPr>
                <w:rFonts w:ascii="Times New Roman" w:hAnsi="Times New Roman" w:hint="eastAsia"/>
                <w:sz w:val="20"/>
                <w:szCs w:val="21"/>
              </w:rPr>
              <w:t>实验数据分析，实验报告与答辩；</w:t>
            </w:r>
          </w:p>
        </w:tc>
      </w:tr>
    </w:tbl>
    <w:p w:rsidR="008547CA" w:rsidRPr="00C860EF" w:rsidRDefault="008547CA" w:rsidP="003A2C7C">
      <w:pPr>
        <w:pStyle w:val="a5"/>
        <w:numPr>
          <w:ilvl w:val="0"/>
          <w:numId w:val="165"/>
        </w:numPr>
        <w:spacing w:line="360" w:lineRule="auto"/>
        <w:ind w:firstLineChars="0"/>
        <w:jc w:val="left"/>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电力系统继电保护，张保会，尹项根主编，中国电力出版社，第二版；</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电力系统继电保护原理，贺家李等主编，中国电力出版社，第四版；</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七、</w:t>
      </w:r>
      <w:r w:rsidRPr="00C860EF">
        <w:rPr>
          <w:rFonts w:ascii="Times New Roman" w:hAnsi="宋体" w:hint="eastAsia"/>
          <w:b/>
          <w:szCs w:val="21"/>
        </w:rPr>
        <w:t>大纲说明</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本课程为专业拓展课程板块实验类综合作业选修课程，需根据课程内容及实验设备仪器课前完成综合作业方案设计，在实验室完成实验验证，完成实验数据分析，提交综合作业报告并答辩。</w:t>
      </w:r>
    </w:p>
    <w:p w:rsidR="008547CA" w:rsidRDefault="008547CA" w:rsidP="00FD4DD0">
      <w:pPr>
        <w:pStyle w:val="3"/>
      </w:pPr>
    </w:p>
    <w:p w:rsidR="008547CA" w:rsidRPr="007D013C" w:rsidRDefault="008547CA" w:rsidP="007D013C"/>
    <w:p w:rsidR="008547CA" w:rsidRDefault="008547CA" w:rsidP="00FD4DD0">
      <w:pPr>
        <w:pStyle w:val="3"/>
      </w:pPr>
      <w:r w:rsidRPr="00C860EF">
        <w:rPr>
          <w:rFonts w:hint="eastAsia"/>
        </w:rPr>
        <w:t>大纲编写人：黄景光</w:t>
      </w:r>
    </w:p>
    <w:p w:rsidR="008547CA" w:rsidRDefault="008547CA" w:rsidP="00FD4DD0">
      <w:pPr>
        <w:pStyle w:val="3"/>
      </w:pPr>
      <w:r w:rsidRPr="00C860EF">
        <w:rPr>
          <w:rFonts w:hint="eastAsia"/>
        </w:rPr>
        <w:t>大纲审定人：陈铁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E02FB8">
      <w:pPr>
        <w:pStyle w:val="2"/>
        <w:rPr>
          <w:rFonts w:hAnsi="Times New Roman"/>
        </w:rPr>
      </w:pPr>
      <w:bookmarkStart w:id="59" w:name="_Toc509593150"/>
      <w:r w:rsidRPr="00C860EF">
        <w:rPr>
          <w:rFonts w:hint="eastAsia"/>
        </w:rPr>
        <w:lastRenderedPageBreak/>
        <w:t>《继电保护综合作业》课程简介</w:t>
      </w:r>
      <w:bookmarkEnd w:id="59"/>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课程中文名称：</w:t>
      </w:r>
      <w:r w:rsidRPr="00C860EF">
        <w:rPr>
          <w:rFonts w:ascii="Times New Roman" w:hAnsi="宋体" w:hint="eastAsia"/>
          <w:szCs w:val="21"/>
        </w:rPr>
        <w:t>继电保护综合作业</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课程英文名称：</w:t>
      </w:r>
      <w:r w:rsidRPr="00C860EF">
        <w:rPr>
          <w:rFonts w:ascii="Times New Roman" w:hAnsi="Times New Roman"/>
          <w:szCs w:val="21"/>
        </w:rPr>
        <w:t>Synthetic Project of Relay Protection</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课程编号：</w:t>
      </w:r>
      <w:r w:rsidRPr="00C860EF">
        <w:rPr>
          <w:rFonts w:ascii="Times New Roman" w:hAnsi="Times New Roman"/>
          <w:szCs w:val="21"/>
        </w:rPr>
        <w:t>C8167</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学分：</w:t>
      </w:r>
      <w:r w:rsidRPr="00C860EF">
        <w:rPr>
          <w:rFonts w:ascii="Times New Roman" w:hAnsi="Times New Roman"/>
          <w:szCs w:val="21"/>
        </w:rPr>
        <w:t>1.5</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学时：</w:t>
      </w:r>
      <w:r w:rsidRPr="00C860EF">
        <w:rPr>
          <w:rFonts w:ascii="Times New Roman" w:hAnsi="Times New Roman"/>
          <w:szCs w:val="21"/>
        </w:rPr>
        <w:t>2W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先修课程：</w:t>
      </w:r>
      <w:r w:rsidRPr="00C860EF">
        <w:rPr>
          <w:rFonts w:ascii="Times New Roman" w:hAnsi="宋体" w:hint="eastAsia"/>
          <w:szCs w:val="21"/>
        </w:rPr>
        <w:t>电机学、电力系统分析基础、发电厂电气部分、电力系统继电保护</w:t>
      </w:r>
    </w:p>
    <w:p w:rsidR="008547CA" w:rsidRPr="00C860EF" w:rsidRDefault="008547CA" w:rsidP="003A2C7C">
      <w:pPr>
        <w:pStyle w:val="a5"/>
        <w:spacing w:line="360" w:lineRule="auto"/>
        <w:ind w:firstLineChars="0" w:firstLine="0"/>
        <w:jc w:val="left"/>
        <w:rPr>
          <w:rFonts w:ascii="Times New Roman" w:hAnsi="Times New Roman"/>
          <w:szCs w:val="21"/>
        </w:rPr>
      </w:pPr>
      <w:r w:rsidRPr="003A2C7C">
        <w:rPr>
          <w:rFonts w:ascii="Times New Roman" w:hAnsi="宋体" w:hint="eastAsia"/>
          <w:b/>
          <w:szCs w:val="21"/>
        </w:rPr>
        <w:t>适用专业：</w:t>
      </w:r>
      <w:r w:rsidRPr="00C860EF">
        <w:rPr>
          <w:rFonts w:ascii="Times New Roman" w:hAnsi="宋体" w:hint="eastAsia"/>
          <w:szCs w:val="21"/>
        </w:rPr>
        <w:t>智能电网信息工程</w:t>
      </w:r>
    </w:p>
    <w:p w:rsidR="008547CA" w:rsidRDefault="008547CA" w:rsidP="003A2C7C">
      <w:pPr>
        <w:pStyle w:val="a5"/>
        <w:spacing w:line="360" w:lineRule="auto"/>
        <w:ind w:firstLineChars="0" w:firstLine="0"/>
        <w:jc w:val="left"/>
        <w:rPr>
          <w:rFonts w:ascii="Times New Roman" w:hAnsi="宋体"/>
          <w:szCs w:val="21"/>
        </w:rPr>
      </w:pPr>
      <w:r w:rsidRPr="003A2C7C">
        <w:rPr>
          <w:rFonts w:ascii="Times New Roman" w:hAnsi="宋体" w:hint="eastAsia"/>
          <w:b/>
          <w:bCs/>
          <w:szCs w:val="21"/>
        </w:rPr>
        <w:t>内容提要：</w:t>
      </w:r>
      <w:r w:rsidRPr="00C860EF">
        <w:rPr>
          <w:rFonts w:ascii="Times New Roman" w:hAnsi="宋体" w:hint="eastAsia"/>
          <w:szCs w:val="21"/>
        </w:rPr>
        <w:t>《继电保护综合作业》课程是智能电网信息工程专业的专业拓展课程。继电保护技术是电气工程专业重要学科方向，主要包括电力系统继电保护原理、构成及动作分析，如发电机、变压器、输电线路、母线、电抗器、电容器等电气元件的主要故障及其电压、电流、距离、零序、差动、方向等原理的保护。继电保护整定计算、测试实验，是电气工程及其自动化专业技术人员必备的知识和技能。本课程是一门实验类综合作业课程，课程的特点是实践性强，课程内容贴近电力生产实践，要求理论联系实践，并对理论学习起到提高和促进作用。</w:t>
      </w:r>
    </w:p>
    <w:p w:rsidR="008547CA" w:rsidRPr="00C860EF" w:rsidRDefault="008547CA" w:rsidP="003A2C7C">
      <w:pPr>
        <w:pStyle w:val="a5"/>
        <w:spacing w:line="360" w:lineRule="auto"/>
        <w:ind w:firstLineChars="0" w:firstLine="0"/>
        <w:jc w:val="left"/>
        <w:rPr>
          <w:rFonts w:ascii="Times New Roman" w:hAnsi="Times New Roman"/>
          <w:bCs/>
          <w:szCs w:val="21"/>
        </w:rPr>
      </w:pPr>
      <w:r w:rsidRPr="003A2C7C">
        <w:rPr>
          <w:rFonts w:ascii="Times New Roman" w:hAnsi="宋体" w:hint="eastAsia"/>
          <w:b/>
          <w:bCs/>
          <w:szCs w:val="21"/>
        </w:rPr>
        <w:t>考核方式：</w:t>
      </w:r>
      <w:r w:rsidRPr="00C860EF">
        <w:rPr>
          <w:rFonts w:ascii="Times New Roman" w:hAnsi="宋体" w:hint="eastAsia"/>
          <w:bCs/>
          <w:szCs w:val="21"/>
        </w:rPr>
        <w:t>本课程综合课堂考勤、实验方案、实验操作、实验报告与答辩的过程和成绩进行考核。</w:t>
      </w:r>
    </w:p>
    <w:p w:rsidR="008547CA" w:rsidRPr="00C860EF" w:rsidRDefault="008547CA" w:rsidP="003A2C7C">
      <w:pPr>
        <w:pStyle w:val="a5"/>
        <w:spacing w:line="360" w:lineRule="auto"/>
        <w:ind w:firstLineChars="0" w:firstLine="0"/>
        <w:jc w:val="left"/>
        <w:rPr>
          <w:rFonts w:ascii="Times New Roman" w:hAnsi="Times New Roman"/>
          <w:bCs/>
          <w:szCs w:val="21"/>
        </w:rPr>
      </w:pPr>
      <w:r w:rsidRPr="003A2C7C">
        <w:rPr>
          <w:rFonts w:ascii="Times New Roman" w:hAnsi="宋体" w:hint="eastAsia"/>
          <w:b/>
          <w:bCs/>
          <w:szCs w:val="21"/>
        </w:rPr>
        <w:t>使用教材：</w:t>
      </w:r>
      <w:r w:rsidRPr="00C860EF">
        <w:rPr>
          <w:rFonts w:ascii="Times New Roman" w:hAnsi="宋体" w:hint="eastAsia"/>
          <w:bCs/>
          <w:szCs w:val="21"/>
        </w:rPr>
        <w:t>黄景光，甘辉霞等编写，继电保护综合实验系列指导书，自编</w:t>
      </w:r>
    </w:p>
    <w:p w:rsidR="008547CA" w:rsidRPr="00C860EF" w:rsidRDefault="008547CA" w:rsidP="00FD4DD0">
      <w:pPr>
        <w:pStyle w:val="a5"/>
        <w:spacing w:line="360" w:lineRule="auto"/>
        <w:jc w:val="left"/>
        <w:rPr>
          <w:rFonts w:ascii="Times New Roman" w:hAnsi="Times New Roman"/>
          <w:bCs/>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60" w:name="_Toc509593151"/>
      <w:r w:rsidRPr="00C860EF">
        <w:rPr>
          <w:rFonts w:hint="eastAsia"/>
        </w:rPr>
        <w:lastRenderedPageBreak/>
        <w:t>《电子系统综合作业》课程教学大纲</w:t>
      </w:r>
      <w:bookmarkEnd w:id="60"/>
    </w:p>
    <w:p w:rsidR="008547CA" w:rsidRPr="00C860EF" w:rsidRDefault="008547CA" w:rsidP="003A2C7C">
      <w:pPr>
        <w:tabs>
          <w:tab w:val="left" w:pos="4820"/>
        </w:tabs>
        <w:spacing w:line="360" w:lineRule="auto"/>
        <w:rPr>
          <w:rFonts w:ascii="Times New Roman" w:hAnsi="Times New Roman"/>
          <w:szCs w:val="21"/>
        </w:rPr>
      </w:pPr>
      <w:r w:rsidRPr="003A2C7C">
        <w:rPr>
          <w:rFonts w:ascii="Times New Roman" w:hAnsi="宋体" w:hint="eastAsia"/>
          <w:b/>
          <w:szCs w:val="21"/>
        </w:rPr>
        <w:t>课程中文名称：</w:t>
      </w:r>
      <w:r w:rsidRPr="00C860EF">
        <w:rPr>
          <w:rFonts w:ascii="Times New Roman" w:hAnsi="宋体" w:hint="eastAsia"/>
          <w:szCs w:val="21"/>
        </w:rPr>
        <w:t>电子系统综合作业</w:t>
      </w:r>
    </w:p>
    <w:p w:rsidR="008547CA" w:rsidRPr="00C860EF" w:rsidRDefault="008547CA" w:rsidP="003A2C7C">
      <w:pPr>
        <w:tabs>
          <w:tab w:val="left" w:pos="4820"/>
        </w:tabs>
        <w:spacing w:line="360" w:lineRule="auto"/>
        <w:jc w:val="left"/>
        <w:rPr>
          <w:rFonts w:ascii="Times New Roman" w:hAnsi="Times New Roman"/>
          <w:szCs w:val="21"/>
        </w:rPr>
      </w:pPr>
      <w:r w:rsidRPr="003A2C7C">
        <w:rPr>
          <w:rFonts w:ascii="Times New Roman" w:hAnsi="宋体" w:hint="eastAsia"/>
          <w:b/>
          <w:szCs w:val="21"/>
        </w:rPr>
        <w:t>课程英文名称：</w:t>
      </w:r>
      <w:r w:rsidRPr="00C860EF">
        <w:rPr>
          <w:rFonts w:ascii="Times New Roman" w:hAnsi="Times New Roman"/>
          <w:kern w:val="0"/>
          <w:szCs w:val="21"/>
        </w:rPr>
        <w:t xml:space="preserve">Synthetic </w:t>
      </w:r>
      <w:r w:rsidRPr="00C860EF">
        <w:rPr>
          <w:rFonts w:ascii="Times New Roman" w:hAnsi="Times New Roman"/>
          <w:szCs w:val="21"/>
          <w:shd w:val="clear" w:color="auto" w:fill="FFFFFF"/>
        </w:rPr>
        <w:t xml:space="preserve">Project of Systems </w:t>
      </w:r>
      <w:r w:rsidRPr="00C860EF">
        <w:rPr>
          <w:rFonts w:ascii="Times New Roman" w:hAnsi="Times New Roman"/>
          <w:szCs w:val="21"/>
        </w:rPr>
        <w:t>Based on Analog and Digital Electronics</w:t>
      </w:r>
    </w:p>
    <w:p w:rsidR="008547CA" w:rsidRPr="00C860EF" w:rsidRDefault="008547CA" w:rsidP="003A2C7C">
      <w:pPr>
        <w:tabs>
          <w:tab w:val="left" w:pos="4820"/>
        </w:tabs>
        <w:spacing w:line="360" w:lineRule="auto"/>
        <w:rPr>
          <w:rFonts w:ascii="Times New Roman" w:hAnsi="Times New Roman"/>
          <w:szCs w:val="21"/>
        </w:rPr>
      </w:pPr>
      <w:r w:rsidRPr="003A2C7C">
        <w:rPr>
          <w:rFonts w:ascii="Times New Roman" w:hAnsi="宋体" w:hint="eastAsia"/>
          <w:b/>
          <w:szCs w:val="21"/>
        </w:rPr>
        <w:t>课程编号：</w:t>
      </w:r>
      <w:r w:rsidRPr="00C860EF">
        <w:rPr>
          <w:rFonts w:ascii="Times New Roman" w:hAnsi="Times New Roman"/>
          <w:szCs w:val="21"/>
        </w:rPr>
        <w:t>C1357</w:t>
      </w:r>
    </w:p>
    <w:p w:rsidR="008547CA" w:rsidRPr="00C860EF" w:rsidRDefault="008547CA" w:rsidP="003A2C7C">
      <w:pPr>
        <w:tabs>
          <w:tab w:val="left" w:pos="4860"/>
        </w:tabs>
        <w:spacing w:line="360" w:lineRule="auto"/>
        <w:rPr>
          <w:rFonts w:ascii="Times New Roman" w:hAnsi="Times New Roman"/>
          <w:szCs w:val="21"/>
        </w:rPr>
      </w:pPr>
      <w:r w:rsidRPr="003A2C7C">
        <w:rPr>
          <w:rFonts w:ascii="Times New Roman" w:hAnsi="宋体" w:hint="eastAsia"/>
          <w:b/>
          <w:szCs w:val="21"/>
        </w:rPr>
        <w:t>学</w:t>
      </w:r>
      <w:r w:rsidRPr="003A2C7C">
        <w:rPr>
          <w:rFonts w:ascii="Times New Roman" w:hAnsi="Times New Roman"/>
          <w:b/>
          <w:szCs w:val="21"/>
        </w:rPr>
        <w:t xml:space="preserve"> </w:t>
      </w:r>
      <w:r w:rsidRPr="003A2C7C">
        <w:rPr>
          <w:rFonts w:ascii="Times New Roman" w:hAnsi="宋体" w:hint="eastAsia"/>
          <w:b/>
          <w:szCs w:val="21"/>
        </w:rPr>
        <w:t>分</w:t>
      </w:r>
      <w:r w:rsidRPr="00C860EF">
        <w:rPr>
          <w:rFonts w:ascii="Times New Roman" w:hAnsi="宋体" w:hint="eastAsia"/>
          <w:szCs w:val="21"/>
        </w:rPr>
        <w:t>：</w:t>
      </w:r>
      <w:r w:rsidRPr="00C860EF">
        <w:rPr>
          <w:rFonts w:ascii="Times New Roman" w:hAnsi="Times New Roman"/>
          <w:szCs w:val="21"/>
        </w:rPr>
        <w:t>2</w:t>
      </w:r>
    </w:p>
    <w:p w:rsidR="008547CA" w:rsidRPr="00C860EF" w:rsidRDefault="008547CA" w:rsidP="003A2C7C">
      <w:pPr>
        <w:tabs>
          <w:tab w:val="left" w:pos="4860"/>
        </w:tabs>
        <w:spacing w:line="360" w:lineRule="auto"/>
        <w:rPr>
          <w:rFonts w:ascii="Times New Roman" w:hAnsi="Times New Roman"/>
          <w:szCs w:val="21"/>
        </w:rPr>
      </w:pPr>
      <w:r w:rsidRPr="003A2C7C">
        <w:rPr>
          <w:rFonts w:ascii="Times New Roman" w:hAnsi="宋体" w:hint="eastAsia"/>
          <w:b/>
          <w:szCs w:val="21"/>
        </w:rPr>
        <w:t>学</w:t>
      </w:r>
      <w:r w:rsidRPr="003A2C7C">
        <w:rPr>
          <w:rFonts w:ascii="Times New Roman" w:hAnsi="Times New Roman"/>
          <w:b/>
          <w:szCs w:val="21"/>
        </w:rPr>
        <w:t xml:space="preserve"> </w:t>
      </w:r>
      <w:r w:rsidRPr="003A2C7C">
        <w:rPr>
          <w:rFonts w:ascii="Times New Roman" w:hAnsi="宋体" w:hint="eastAsia"/>
          <w:b/>
          <w:szCs w:val="21"/>
        </w:rPr>
        <w:t>时</w:t>
      </w:r>
      <w:r w:rsidRPr="00C860EF">
        <w:rPr>
          <w:rFonts w:ascii="Times New Roman" w:hAnsi="宋体" w:hint="eastAsia"/>
          <w:szCs w:val="21"/>
        </w:rPr>
        <w:t>：</w:t>
      </w:r>
      <w:r w:rsidRPr="00C860EF">
        <w:rPr>
          <w:rFonts w:ascii="Times New Roman" w:hAnsi="Times New Roman"/>
          <w:szCs w:val="21"/>
        </w:rPr>
        <w:t xml:space="preserve">2W                         </w:t>
      </w:r>
    </w:p>
    <w:p w:rsidR="008547CA" w:rsidRPr="00C860EF" w:rsidRDefault="008547CA" w:rsidP="003A2C7C">
      <w:pPr>
        <w:tabs>
          <w:tab w:val="left" w:pos="4859"/>
        </w:tabs>
        <w:spacing w:line="360" w:lineRule="auto"/>
        <w:rPr>
          <w:rFonts w:ascii="Times New Roman" w:hAnsi="Times New Roman"/>
          <w:szCs w:val="21"/>
        </w:rPr>
      </w:pPr>
      <w:r w:rsidRPr="003A2C7C">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3A2C7C">
      <w:pPr>
        <w:tabs>
          <w:tab w:val="left" w:pos="4859"/>
        </w:tabs>
        <w:spacing w:line="360" w:lineRule="auto"/>
        <w:rPr>
          <w:rFonts w:ascii="Times New Roman" w:hAnsi="Times New Roman"/>
          <w:szCs w:val="21"/>
        </w:rPr>
      </w:pPr>
      <w:r w:rsidRPr="003A2C7C">
        <w:rPr>
          <w:rFonts w:ascii="Times New Roman" w:hAnsi="宋体" w:hint="eastAsia"/>
          <w:b/>
          <w:szCs w:val="21"/>
        </w:rPr>
        <w:t>课程类别：</w:t>
      </w:r>
      <w:r w:rsidRPr="00C860EF">
        <w:rPr>
          <w:rFonts w:ascii="Times New Roman" w:hAnsi="宋体" w:hint="eastAsia"/>
          <w:szCs w:val="21"/>
        </w:rPr>
        <w:t>专业拓展课程</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3A2C7C">
      <w:pPr>
        <w:tabs>
          <w:tab w:val="left" w:pos="4960"/>
        </w:tabs>
        <w:spacing w:line="360" w:lineRule="auto"/>
        <w:rPr>
          <w:rFonts w:ascii="Times New Roman" w:hAnsi="Times New Roman"/>
          <w:szCs w:val="21"/>
        </w:rPr>
      </w:pPr>
      <w:r w:rsidRPr="003A2C7C">
        <w:rPr>
          <w:rFonts w:ascii="Times New Roman" w:hAnsi="宋体" w:hint="eastAsia"/>
          <w:b/>
          <w:szCs w:val="21"/>
        </w:rPr>
        <w:t>先修课程：</w:t>
      </w:r>
      <w:r w:rsidRPr="00C860EF">
        <w:rPr>
          <w:rFonts w:ascii="Times New Roman" w:hAnsi="宋体" w:hint="eastAsia"/>
          <w:szCs w:val="21"/>
        </w:rPr>
        <w:t>电路原理、电子技术基础、电子实验</w:t>
      </w:r>
    </w:p>
    <w:p w:rsidR="008547CA" w:rsidRPr="003A2C7C" w:rsidRDefault="008547CA" w:rsidP="003A2C7C">
      <w:pPr>
        <w:tabs>
          <w:tab w:val="left" w:pos="4960"/>
        </w:tabs>
        <w:spacing w:line="360" w:lineRule="auto"/>
        <w:rPr>
          <w:rFonts w:ascii="Times New Roman" w:hAnsi="Times New Roman"/>
          <w:b/>
          <w:color w:val="000000"/>
          <w:szCs w:val="21"/>
        </w:rPr>
      </w:pPr>
      <w:r w:rsidRPr="003A2C7C">
        <w:rPr>
          <w:rFonts w:ascii="Times New Roman" w:hAnsi="宋体" w:hint="eastAsia"/>
          <w:b/>
          <w:color w:val="000000"/>
          <w:szCs w:val="21"/>
        </w:rPr>
        <w:t>一、课程性质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电子系统综合作业》课程是智能电网信息工程专业选修的专业拓展课程之一，也是学习专业课程的主要选修课程之一。本课程采用分组学习的模式，要求学生应用电路原理、电子技术的基础理论完成对指定课题的设计、仿真、制作及测试，培养学生的专业素质及解决工程问题的能力，切实体会理论与实际之间的区别与联系。</w:t>
      </w:r>
    </w:p>
    <w:p w:rsidR="008547CA" w:rsidRPr="003A2C7C" w:rsidRDefault="008547CA" w:rsidP="003A2C7C">
      <w:pPr>
        <w:tabs>
          <w:tab w:val="left" w:pos="4960"/>
        </w:tabs>
        <w:spacing w:line="360" w:lineRule="auto"/>
        <w:rPr>
          <w:rFonts w:ascii="Times New Roman" w:hAnsi="Times New Roman"/>
          <w:b/>
          <w:color w:val="000000"/>
          <w:szCs w:val="21"/>
        </w:rPr>
      </w:pPr>
      <w:r w:rsidRPr="003A2C7C">
        <w:rPr>
          <w:rFonts w:ascii="Times New Roman" w:hAnsi="宋体" w:hint="eastAsia"/>
          <w:b/>
          <w:color w:val="000000"/>
          <w:szCs w:val="21"/>
        </w:rPr>
        <w:t>二、课程目标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w:t>
      </w:r>
      <w:r w:rsidRPr="00C860EF">
        <w:rPr>
          <w:rFonts w:ascii="Times New Roman" w:hAnsi="Times New Roman"/>
          <w:color w:val="000000"/>
          <w:szCs w:val="21"/>
        </w:rPr>
        <w:t>9</w:t>
      </w:r>
      <w:r w:rsidRPr="00C860EF">
        <w:rPr>
          <w:rFonts w:ascii="Times New Roman" w:hAnsi="宋体" w:hint="eastAsia"/>
          <w:color w:val="000000"/>
          <w:szCs w:val="21"/>
        </w:rPr>
        <w:t>、</w:t>
      </w:r>
      <w:r w:rsidRPr="00C860EF">
        <w:rPr>
          <w:rFonts w:ascii="Times New Roman" w:hAnsi="Times New Roman"/>
          <w:color w:val="000000"/>
          <w:szCs w:val="21"/>
        </w:rPr>
        <w:t>10</w:t>
      </w:r>
      <w:r w:rsidRPr="00C860EF">
        <w:rPr>
          <w:rFonts w:ascii="Times New Roman" w:hAnsi="宋体" w:hint="eastAsia"/>
          <w:color w:val="000000"/>
          <w:szCs w:val="21"/>
        </w:rPr>
        <w:t>、</w:t>
      </w:r>
      <w:r w:rsidRPr="00C860EF">
        <w:rPr>
          <w:rFonts w:ascii="Times New Roman" w:hAnsi="Times New Roman"/>
          <w:color w:val="000000"/>
          <w:szCs w:val="21"/>
        </w:rPr>
        <w:t>11</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2.2</w:t>
      </w:r>
      <w:r w:rsidRPr="00C860EF">
        <w:rPr>
          <w:rFonts w:ascii="Times New Roman" w:hAnsi="宋体" w:hint="eastAsia"/>
          <w:color w:val="000000"/>
          <w:szCs w:val="21"/>
        </w:rPr>
        <w:t>：能认识到解决工程问题有多种方案可选择。指标点</w:t>
      </w:r>
      <w:r w:rsidRPr="00C860EF">
        <w:rPr>
          <w:rFonts w:ascii="Times New Roman" w:hAnsi="Times New Roman"/>
          <w:color w:val="000000"/>
          <w:szCs w:val="21"/>
        </w:rPr>
        <w:t>2.3</w:t>
      </w:r>
      <w:r w:rsidRPr="00C860EF">
        <w:rPr>
          <w:rFonts w:ascii="Times New Roman" w:hAnsi="宋体" w:hint="eastAsia"/>
          <w:color w:val="000000"/>
          <w:szCs w:val="21"/>
        </w:rPr>
        <w:t>：能查阅和分析文献寻求可替代的解决方案。</w:t>
      </w:r>
    </w:p>
    <w:p w:rsidR="008547CA" w:rsidRPr="00C860EF" w:rsidRDefault="008547CA" w:rsidP="00FD4DD0">
      <w:pPr>
        <w:spacing w:line="360" w:lineRule="auto"/>
        <w:ind w:firstLineChars="200" w:firstLine="372"/>
        <w:jc w:val="left"/>
        <w:rPr>
          <w:rFonts w:ascii="Times New Roman" w:hAnsi="Times New Roman"/>
          <w:color w:val="000000"/>
          <w:szCs w:val="21"/>
        </w:rPr>
      </w:pPr>
      <w:r w:rsidRPr="00C860EF">
        <w:rPr>
          <w:rFonts w:ascii="Times New Roman" w:hAnsi="宋体" w:hint="eastAsia"/>
          <w:spacing w:val="-12"/>
          <w:szCs w:val="21"/>
        </w:rPr>
        <w:t>指标点</w:t>
      </w:r>
      <w:r w:rsidRPr="00C860EF">
        <w:rPr>
          <w:rFonts w:ascii="Times New Roman" w:hAnsi="Times New Roman"/>
          <w:spacing w:val="-12"/>
          <w:szCs w:val="21"/>
        </w:rPr>
        <w:t xml:space="preserve"> </w:t>
      </w:r>
      <w:r w:rsidRPr="00C860EF">
        <w:rPr>
          <w:rFonts w:ascii="Times New Roman" w:hAnsi="Times New Roman"/>
          <w:szCs w:val="21"/>
        </w:rPr>
        <w:t>2.</w:t>
      </w:r>
      <w:r w:rsidRPr="00C860EF">
        <w:rPr>
          <w:rFonts w:ascii="Times New Roman" w:hAnsi="Times New Roman"/>
          <w:spacing w:val="-2"/>
          <w:szCs w:val="21"/>
        </w:rPr>
        <w:t>3</w:t>
      </w:r>
      <w:r w:rsidRPr="00C860EF">
        <w:rPr>
          <w:rFonts w:ascii="Times New Roman" w:hAnsi="宋体" w:hint="eastAsia"/>
          <w:spacing w:val="-19"/>
          <w:szCs w:val="21"/>
        </w:rPr>
        <w:t>：能查阅和分析文献寻求可替代的解决方案。</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2.4</w:t>
      </w:r>
      <w:r w:rsidRPr="00C860EF">
        <w:rPr>
          <w:rFonts w:ascii="Times New Roman" w:hAnsi="宋体" w:hint="eastAsia"/>
          <w:color w:val="000000"/>
          <w:szCs w:val="21"/>
        </w:rPr>
        <w:t>：能正确表达智能电网复杂工程问题的解决方案。</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2.5</w:t>
      </w:r>
      <w:r w:rsidRPr="00C860EF">
        <w:rPr>
          <w:rFonts w:ascii="Times New Roman" w:hAnsi="宋体" w:hint="eastAsia"/>
          <w:color w:val="000000"/>
          <w:szCs w:val="21"/>
        </w:rPr>
        <w:t>：能运用智能电网专业知识，分析电力生产过程的影响因素，证实解决方案的合理性。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3.1</w:t>
      </w:r>
      <w:r w:rsidRPr="00C860EF">
        <w:rPr>
          <w:rFonts w:ascii="Times New Roman" w:hAnsi="宋体" w:hint="eastAsia"/>
          <w:color w:val="000000"/>
          <w:szCs w:val="21"/>
        </w:rPr>
        <w:t>：能够根据用户需求确定设计目标。</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3.2 </w:t>
      </w:r>
      <w:r w:rsidRPr="00C860EF">
        <w:rPr>
          <w:rFonts w:ascii="Times New Roman" w:hAnsi="宋体" w:hint="eastAsia"/>
          <w:color w:val="000000"/>
          <w:szCs w:val="21"/>
        </w:rPr>
        <w:t>：能够在社会、健康、安全、法律、文化以及环境等因素约束条件下，通过技术经济评价对设计方案的可行性进行研究。</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3.3 </w:t>
      </w:r>
      <w:r w:rsidRPr="00C860EF">
        <w:rPr>
          <w:rFonts w:ascii="Times New Roman" w:hAnsi="宋体" w:hint="eastAsia"/>
          <w:color w:val="000000"/>
          <w:szCs w:val="21"/>
        </w:rPr>
        <w:t>：能够通过模型构建对工艺设计、系统参数和设备指标进行计算。</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3.5 </w:t>
      </w:r>
      <w:r w:rsidRPr="00C860EF">
        <w:rPr>
          <w:rFonts w:ascii="Times New Roman" w:hAnsi="宋体" w:hint="eastAsia"/>
          <w:color w:val="000000"/>
          <w:szCs w:val="21"/>
        </w:rPr>
        <w:t>：能够用图纸、报告、计算书或实物等形式，呈现设计成果</w:t>
      </w:r>
      <w:r w:rsidRPr="00C860EF">
        <w:rPr>
          <w:rFonts w:ascii="Times New Roman" w:hAnsi="Times New Roman"/>
          <w:color w:val="000000"/>
          <w:szCs w:val="21"/>
        </w:rPr>
        <w:t xml:space="preserve">3. 1 </w:t>
      </w:r>
      <w:r w:rsidRPr="00C860EF">
        <w:rPr>
          <w:rFonts w:ascii="Times New Roman" w:hAnsi="宋体" w:hint="eastAsia"/>
          <w:color w:val="000000"/>
          <w:szCs w:val="21"/>
        </w:rPr>
        <w:t>能够根据用户需求确定设计目标。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lastRenderedPageBreak/>
        <w:t>指标点</w:t>
      </w:r>
      <w:r w:rsidRPr="00C860EF">
        <w:rPr>
          <w:rFonts w:ascii="Times New Roman" w:hAnsi="Times New Roman"/>
          <w:color w:val="000000"/>
        </w:rPr>
        <w:t>5.1</w:t>
      </w:r>
      <w:r w:rsidRPr="00C860EF">
        <w:rPr>
          <w:rFonts w:ascii="Times New Roman" w:hint="eastAsia"/>
          <w:color w:val="000000"/>
        </w:rPr>
        <w:t>：能够了解和初步掌握与</w:t>
      </w:r>
      <w:r w:rsidRPr="00C860EF">
        <w:rPr>
          <w:rFonts w:ascii="Times New Roman" w:hint="eastAsia"/>
          <w:spacing w:val="5"/>
        </w:rPr>
        <w:t>智能电网规划</w:t>
      </w:r>
      <w:r w:rsidRPr="00C860EF">
        <w:rPr>
          <w:rFonts w:ascii="Times New Roman" w:hint="eastAsia"/>
          <w:color w:val="000000"/>
        </w:rPr>
        <w:t>规划设计、仿真计算、运行维护、产品开发相关的技术、资源和工具。</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5.3</w:t>
      </w:r>
      <w:r w:rsidRPr="00C860EF">
        <w:rPr>
          <w:rFonts w:ascii="Times New Roman" w:hAnsi="宋体" w:hint="eastAsia"/>
          <w:color w:val="000000"/>
          <w:szCs w:val="21"/>
        </w:rPr>
        <w:t>：</w:t>
      </w:r>
      <w:r w:rsidRPr="00C860EF">
        <w:rPr>
          <w:rFonts w:ascii="Times New Roman" w:hAnsi="宋体" w:hint="eastAsia"/>
          <w:color w:val="000000"/>
          <w:szCs w:val="21"/>
          <w:shd w:val="clear" w:color="auto" w:fill="FFFFFF"/>
        </w:rPr>
        <w:t>能运用相关技术、资源和工具对智能电网问题进行分析、预测与模拟，并理解其局限性。</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6.2</w:t>
      </w:r>
      <w:r w:rsidRPr="00C860EF">
        <w:rPr>
          <w:rFonts w:ascii="Times New Roman" w:hint="eastAsia"/>
          <w:color w:val="000000"/>
        </w:rPr>
        <w:t>：了解与智能电网相关的技术标准、知识产权、产业政策、法律法规和企业管理体系。</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6</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9</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9.1</w:t>
      </w:r>
      <w:r w:rsidRPr="00C860EF">
        <w:rPr>
          <w:rFonts w:ascii="Times New Roman" w:hint="eastAsia"/>
          <w:color w:val="000000"/>
        </w:rPr>
        <w:t>：能胜任团队成员的角色，独立完成团队分配的工作。</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9.2</w:t>
      </w:r>
      <w:r w:rsidRPr="00C860EF">
        <w:rPr>
          <w:rFonts w:ascii="Times New Roman" w:hint="eastAsia"/>
          <w:color w:val="000000"/>
        </w:rPr>
        <w:t>：能主动与其他学科的成员合作开展工作，倾听其他团队成员的意见，具有妥协与协作的能力。</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9.3</w:t>
      </w:r>
      <w:r w:rsidRPr="00C860EF">
        <w:rPr>
          <w:rFonts w:ascii="Times New Roman" w:hAnsi="宋体" w:hint="eastAsia"/>
          <w:color w:val="000000"/>
          <w:szCs w:val="21"/>
        </w:rPr>
        <w:t>能组织团队成员开展工作。</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7</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10</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10.1</w:t>
      </w:r>
      <w:r w:rsidRPr="00C860EF">
        <w:rPr>
          <w:rFonts w:ascii="Times New Roman" w:hint="eastAsia"/>
          <w:color w:val="000000"/>
        </w:rPr>
        <w:t>：具有较强的书写能力，能够独立撰写电力系统工程中相关问题和项目的科技论文、设计和实验报告等。</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10.2</w:t>
      </w:r>
      <w:r w:rsidRPr="00C860EF">
        <w:rPr>
          <w:rFonts w:ascii="Times New Roman" w:hint="eastAsia"/>
          <w:color w:val="000000"/>
        </w:rPr>
        <w:t>：具有一定的口头表达和人际交往能力，能够通过报告、演说、答辩、电子邮件以及媒体等形式，与业界同行、社会公众进行有效沟通和交流。</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9</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11</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11.1</w:t>
      </w:r>
      <w:r w:rsidRPr="00C860EF">
        <w:rPr>
          <w:rFonts w:ascii="Times New Roman" w:hint="eastAsia"/>
          <w:color w:val="000000"/>
        </w:rPr>
        <w:t>：具有项目管理能力，能够在多学科交叉的复杂环境下找到项目推进的关键因素。</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指标点</w:t>
      </w:r>
      <w:r w:rsidRPr="00C860EF">
        <w:rPr>
          <w:rFonts w:ascii="Times New Roman" w:hAnsi="Times New Roman"/>
          <w:color w:val="000000"/>
        </w:rPr>
        <w:t>11.2</w:t>
      </w:r>
      <w:r w:rsidRPr="00C860EF">
        <w:rPr>
          <w:rFonts w:ascii="Times New Roman" w:hint="eastAsia"/>
          <w:color w:val="000000"/>
        </w:rPr>
        <w:t>：具有工程管理与技术经济基本知识和决策能力，能够在不同利益冲突背景下找到合理</w:t>
      </w:r>
      <w:r w:rsidRPr="00C860EF">
        <w:rPr>
          <w:rFonts w:ascii="Times New Roman" w:hAnsi="Times New Roman"/>
          <w:color w:val="000000"/>
        </w:rPr>
        <w:t>/</w:t>
      </w:r>
      <w:r w:rsidRPr="00C860EF">
        <w:rPr>
          <w:rFonts w:ascii="Times New Roman" w:hint="eastAsia"/>
          <w:color w:val="000000"/>
        </w:rPr>
        <w:t>可接受的解决方法。</w:t>
      </w:r>
    </w:p>
    <w:p w:rsidR="008547CA" w:rsidRPr="003A2C7C" w:rsidRDefault="008547CA" w:rsidP="003A2C7C">
      <w:pPr>
        <w:pStyle w:val="a5"/>
        <w:spacing w:line="360" w:lineRule="auto"/>
        <w:ind w:firstLineChars="0" w:firstLine="0"/>
        <w:jc w:val="left"/>
        <w:rPr>
          <w:rFonts w:ascii="Times New Roman" w:hAnsi="Times New Roman"/>
          <w:b/>
          <w:szCs w:val="21"/>
        </w:rPr>
      </w:pPr>
      <w:r w:rsidRPr="003A2C7C">
        <w:rPr>
          <w:rFonts w:ascii="Times New Roman" w:hAnsi="宋体" w:hint="eastAsia"/>
          <w:b/>
          <w:szCs w:val="21"/>
        </w:rPr>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5"/>
        <w:gridCol w:w="5020"/>
        <w:gridCol w:w="2282"/>
      </w:tblGrid>
      <w:tr w:rsidR="008547CA" w:rsidRPr="003A2C7C" w:rsidTr="003A2C7C">
        <w:trPr>
          <w:trHeight w:val="230"/>
          <w:jc w:val="center"/>
        </w:trPr>
        <w:tc>
          <w:tcPr>
            <w:tcW w:w="1384" w:type="dxa"/>
            <w:vMerge w:val="restart"/>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hint="eastAsia"/>
                <w:sz w:val="20"/>
                <w:szCs w:val="21"/>
              </w:rPr>
              <w:t>序号</w:t>
            </w:r>
          </w:p>
        </w:tc>
        <w:tc>
          <w:tcPr>
            <w:tcW w:w="4678" w:type="dxa"/>
            <w:vMerge w:val="restart"/>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hint="eastAsia"/>
                <w:sz w:val="20"/>
                <w:szCs w:val="21"/>
              </w:rPr>
              <w:t>实践项目</w:t>
            </w:r>
          </w:p>
        </w:tc>
        <w:tc>
          <w:tcPr>
            <w:tcW w:w="2126" w:type="dxa"/>
            <w:vMerge w:val="restart"/>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hint="eastAsia"/>
                <w:sz w:val="20"/>
                <w:szCs w:val="21"/>
              </w:rPr>
              <w:t>学时</w:t>
            </w:r>
          </w:p>
        </w:tc>
      </w:tr>
      <w:tr w:rsidR="008547CA" w:rsidRPr="003A2C7C" w:rsidTr="003A2C7C">
        <w:trPr>
          <w:trHeight w:val="230"/>
          <w:jc w:val="center"/>
        </w:trPr>
        <w:tc>
          <w:tcPr>
            <w:tcW w:w="1384" w:type="dxa"/>
            <w:vMerge/>
            <w:vAlign w:val="center"/>
          </w:tcPr>
          <w:p w:rsidR="008547CA" w:rsidRPr="003A2C7C" w:rsidRDefault="008547CA" w:rsidP="003A2C7C">
            <w:pPr>
              <w:pStyle w:val="a5"/>
              <w:ind w:firstLineChars="0" w:firstLine="402"/>
              <w:jc w:val="center"/>
              <w:rPr>
                <w:rFonts w:ascii="Times New Roman" w:hAnsi="Times New Roman"/>
                <w:b/>
                <w:bCs/>
                <w:sz w:val="20"/>
                <w:szCs w:val="21"/>
              </w:rPr>
            </w:pPr>
          </w:p>
        </w:tc>
        <w:tc>
          <w:tcPr>
            <w:tcW w:w="4678" w:type="dxa"/>
            <w:vMerge/>
            <w:vAlign w:val="center"/>
          </w:tcPr>
          <w:p w:rsidR="008547CA" w:rsidRPr="003A2C7C" w:rsidRDefault="008547CA" w:rsidP="003A2C7C">
            <w:pPr>
              <w:pStyle w:val="a5"/>
              <w:ind w:firstLineChars="0" w:firstLine="402"/>
              <w:jc w:val="center"/>
              <w:rPr>
                <w:rFonts w:ascii="Times New Roman" w:hAnsi="Times New Roman"/>
                <w:b/>
                <w:bCs/>
                <w:sz w:val="20"/>
                <w:szCs w:val="21"/>
              </w:rPr>
            </w:pPr>
          </w:p>
        </w:tc>
        <w:tc>
          <w:tcPr>
            <w:tcW w:w="2126" w:type="dxa"/>
            <w:vMerge/>
            <w:vAlign w:val="center"/>
          </w:tcPr>
          <w:p w:rsidR="008547CA" w:rsidRPr="003A2C7C" w:rsidRDefault="008547CA" w:rsidP="003A2C7C">
            <w:pPr>
              <w:pStyle w:val="a5"/>
              <w:ind w:firstLineChars="0" w:firstLine="402"/>
              <w:jc w:val="center"/>
              <w:rPr>
                <w:rFonts w:ascii="Times New Roman" w:hAnsi="Times New Roman"/>
                <w:b/>
                <w:bCs/>
                <w:sz w:val="20"/>
                <w:szCs w:val="21"/>
              </w:rPr>
            </w:pPr>
          </w:p>
        </w:tc>
      </w:tr>
      <w:tr w:rsidR="008547CA" w:rsidRPr="003A2C7C" w:rsidTr="003A2C7C">
        <w:trPr>
          <w:trHeight w:val="20"/>
          <w:jc w:val="center"/>
        </w:trPr>
        <w:tc>
          <w:tcPr>
            <w:tcW w:w="1384"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1</w:t>
            </w:r>
          </w:p>
        </w:tc>
        <w:tc>
          <w:tcPr>
            <w:tcW w:w="4678" w:type="dxa"/>
            <w:vAlign w:val="center"/>
          </w:tcPr>
          <w:p w:rsidR="008547CA" w:rsidRPr="003A2C7C" w:rsidRDefault="008547CA" w:rsidP="003A2C7C">
            <w:pPr>
              <w:pStyle w:val="a5"/>
              <w:ind w:firstLineChars="0" w:firstLine="400"/>
              <w:jc w:val="center"/>
              <w:rPr>
                <w:rFonts w:ascii="Times New Roman" w:hAnsi="Times New Roman"/>
                <w:color w:val="000000"/>
                <w:sz w:val="20"/>
                <w:szCs w:val="21"/>
              </w:rPr>
            </w:pPr>
            <w:r w:rsidRPr="003A2C7C">
              <w:rPr>
                <w:rFonts w:ascii="Times New Roman" w:hAnsi="Times New Roman" w:hint="eastAsia"/>
                <w:color w:val="000000"/>
                <w:sz w:val="20"/>
                <w:szCs w:val="21"/>
              </w:rPr>
              <w:t>资料收集与分析</w:t>
            </w:r>
          </w:p>
        </w:tc>
        <w:tc>
          <w:tcPr>
            <w:tcW w:w="2126"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4</w:t>
            </w:r>
            <w:r w:rsidRPr="003A2C7C">
              <w:rPr>
                <w:rFonts w:ascii="Times New Roman" w:hAnsi="Times New Roman" w:hint="eastAsia"/>
                <w:sz w:val="20"/>
                <w:szCs w:val="21"/>
              </w:rPr>
              <w:t>学时</w:t>
            </w:r>
          </w:p>
        </w:tc>
      </w:tr>
      <w:tr w:rsidR="008547CA" w:rsidRPr="003A2C7C" w:rsidTr="003A2C7C">
        <w:trPr>
          <w:trHeight w:val="20"/>
          <w:jc w:val="center"/>
        </w:trPr>
        <w:tc>
          <w:tcPr>
            <w:tcW w:w="1384"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2</w:t>
            </w:r>
          </w:p>
        </w:tc>
        <w:tc>
          <w:tcPr>
            <w:tcW w:w="4678" w:type="dxa"/>
            <w:vAlign w:val="center"/>
          </w:tcPr>
          <w:p w:rsidR="008547CA" w:rsidRPr="003A2C7C" w:rsidRDefault="008547CA" w:rsidP="003A2C7C">
            <w:pPr>
              <w:tabs>
                <w:tab w:val="left" w:pos="0"/>
              </w:tabs>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理论分析设计。</w:t>
            </w:r>
          </w:p>
        </w:tc>
        <w:tc>
          <w:tcPr>
            <w:tcW w:w="2126"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10</w:t>
            </w:r>
            <w:r w:rsidRPr="003A2C7C">
              <w:rPr>
                <w:rFonts w:ascii="Times New Roman" w:hAnsi="Times New Roman" w:hint="eastAsia"/>
                <w:sz w:val="20"/>
                <w:szCs w:val="21"/>
              </w:rPr>
              <w:t>学时</w:t>
            </w:r>
          </w:p>
        </w:tc>
      </w:tr>
      <w:tr w:rsidR="008547CA" w:rsidRPr="003A2C7C" w:rsidTr="003A2C7C">
        <w:trPr>
          <w:trHeight w:val="20"/>
          <w:jc w:val="center"/>
        </w:trPr>
        <w:tc>
          <w:tcPr>
            <w:tcW w:w="1384"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3</w:t>
            </w:r>
          </w:p>
        </w:tc>
        <w:tc>
          <w:tcPr>
            <w:tcW w:w="4678" w:type="dxa"/>
            <w:vAlign w:val="center"/>
          </w:tcPr>
          <w:p w:rsidR="008547CA" w:rsidRPr="003A2C7C" w:rsidRDefault="008547CA" w:rsidP="003A2C7C">
            <w:pPr>
              <w:tabs>
                <w:tab w:val="left" w:pos="0"/>
              </w:tabs>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实物制作及实验测试修正。</w:t>
            </w:r>
          </w:p>
        </w:tc>
        <w:tc>
          <w:tcPr>
            <w:tcW w:w="2126" w:type="dxa"/>
            <w:vAlign w:val="center"/>
          </w:tcPr>
          <w:p w:rsidR="008547CA" w:rsidRPr="003A2C7C" w:rsidRDefault="008547CA" w:rsidP="003A2C7C">
            <w:pPr>
              <w:pStyle w:val="a5"/>
              <w:ind w:firstLineChars="0" w:firstLine="400"/>
              <w:jc w:val="center"/>
              <w:rPr>
                <w:rFonts w:ascii="Times New Roman" w:hAnsi="Times New Roman"/>
                <w:color w:val="000000"/>
                <w:sz w:val="20"/>
                <w:szCs w:val="21"/>
              </w:rPr>
            </w:pPr>
            <w:r w:rsidRPr="003A2C7C">
              <w:rPr>
                <w:rFonts w:ascii="Times New Roman" w:hAnsi="Times New Roman"/>
                <w:color w:val="000000"/>
                <w:sz w:val="20"/>
                <w:szCs w:val="21"/>
              </w:rPr>
              <w:t>14</w:t>
            </w:r>
            <w:r w:rsidRPr="003A2C7C">
              <w:rPr>
                <w:rFonts w:ascii="Times New Roman" w:hAnsi="Times New Roman" w:hint="eastAsia"/>
                <w:color w:val="000000"/>
                <w:sz w:val="20"/>
                <w:szCs w:val="21"/>
              </w:rPr>
              <w:t>学时</w:t>
            </w:r>
          </w:p>
        </w:tc>
      </w:tr>
      <w:tr w:rsidR="008547CA" w:rsidRPr="003A2C7C" w:rsidTr="003A2C7C">
        <w:trPr>
          <w:trHeight w:val="20"/>
          <w:jc w:val="center"/>
        </w:trPr>
        <w:tc>
          <w:tcPr>
            <w:tcW w:w="1384" w:type="dxa"/>
            <w:vAlign w:val="center"/>
          </w:tcPr>
          <w:p w:rsidR="008547CA" w:rsidRPr="003A2C7C" w:rsidRDefault="008547CA" w:rsidP="003A2C7C">
            <w:pPr>
              <w:pStyle w:val="a5"/>
              <w:ind w:firstLineChars="0" w:firstLine="400"/>
              <w:jc w:val="center"/>
              <w:rPr>
                <w:rFonts w:ascii="Times New Roman" w:hAnsi="Times New Roman"/>
                <w:sz w:val="20"/>
                <w:szCs w:val="21"/>
              </w:rPr>
            </w:pPr>
            <w:r w:rsidRPr="003A2C7C">
              <w:rPr>
                <w:rFonts w:ascii="Times New Roman" w:hAnsi="Times New Roman"/>
                <w:sz w:val="20"/>
                <w:szCs w:val="21"/>
              </w:rPr>
              <w:t>4</w:t>
            </w:r>
          </w:p>
        </w:tc>
        <w:tc>
          <w:tcPr>
            <w:tcW w:w="4678" w:type="dxa"/>
            <w:vAlign w:val="center"/>
          </w:tcPr>
          <w:p w:rsidR="008547CA" w:rsidRPr="003A2C7C" w:rsidRDefault="008547CA" w:rsidP="003A2C7C">
            <w:pPr>
              <w:tabs>
                <w:tab w:val="left" w:pos="0"/>
              </w:tabs>
              <w:ind w:firstLine="400"/>
              <w:jc w:val="center"/>
              <w:rPr>
                <w:rFonts w:ascii="Times New Roman" w:hAnsi="Times New Roman"/>
                <w:bCs/>
                <w:color w:val="000000"/>
                <w:sz w:val="20"/>
                <w:szCs w:val="21"/>
              </w:rPr>
            </w:pPr>
            <w:r w:rsidRPr="003A2C7C">
              <w:rPr>
                <w:rFonts w:ascii="Times New Roman" w:hAnsi="Times New Roman" w:hint="eastAsia"/>
                <w:color w:val="000000"/>
                <w:sz w:val="20"/>
                <w:szCs w:val="21"/>
              </w:rPr>
              <w:t>总结答辩</w:t>
            </w:r>
          </w:p>
        </w:tc>
        <w:tc>
          <w:tcPr>
            <w:tcW w:w="2126" w:type="dxa"/>
            <w:vAlign w:val="center"/>
          </w:tcPr>
          <w:p w:rsidR="008547CA" w:rsidRPr="003A2C7C" w:rsidRDefault="008547CA" w:rsidP="003A2C7C">
            <w:pPr>
              <w:pStyle w:val="a5"/>
              <w:ind w:firstLineChars="0" w:firstLine="400"/>
              <w:jc w:val="center"/>
              <w:rPr>
                <w:rFonts w:ascii="Times New Roman" w:hAnsi="Times New Roman"/>
                <w:color w:val="000000"/>
                <w:sz w:val="20"/>
                <w:szCs w:val="21"/>
              </w:rPr>
            </w:pPr>
            <w:r w:rsidRPr="003A2C7C">
              <w:rPr>
                <w:rFonts w:ascii="Times New Roman" w:hAnsi="Times New Roman"/>
                <w:color w:val="000000"/>
                <w:sz w:val="20"/>
                <w:szCs w:val="21"/>
              </w:rPr>
              <w:t>4</w:t>
            </w:r>
            <w:r w:rsidRPr="003A2C7C">
              <w:rPr>
                <w:rFonts w:ascii="Times New Roman" w:hAnsi="Times New Roman" w:hint="eastAsia"/>
                <w:color w:val="000000"/>
                <w:sz w:val="20"/>
                <w:szCs w:val="21"/>
              </w:rPr>
              <w:t>学时</w:t>
            </w:r>
          </w:p>
        </w:tc>
      </w:tr>
    </w:tbl>
    <w:p w:rsidR="008547CA" w:rsidRPr="003A2C7C" w:rsidRDefault="008547CA" w:rsidP="003A2C7C">
      <w:pPr>
        <w:pStyle w:val="a5"/>
        <w:spacing w:line="360" w:lineRule="auto"/>
        <w:ind w:firstLineChars="0" w:firstLine="0"/>
        <w:jc w:val="left"/>
        <w:rPr>
          <w:rFonts w:ascii="Times New Roman" w:hAnsi="Times New Roman"/>
          <w:b/>
          <w:kern w:val="0"/>
          <w:szCs w:val="21"/>
        </w:rPr>
      </w:pPr>
      <w:r w:rsidRPr="003A2C7C">
        <w:rPr>
          <w:rFonts w:ascii="Times New Roman" w:hAnsi="宋体" w:hint="eastAsia"/>
          <w:b/>
          <w:szCs w:val="21"/>
        </w:rPr>
        <w:t>四、各实践项目的具体内容及教学目的要求</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1.</w:t>
      </w:r>
      <w:r w:rsidRPr="00C860EF">
        <w:rPr>
          <w:rFonts w:ascii="Times New Roman" w:hint="eastAsia"/>
          <w:color w:val="000000"/>
        </w:rPr>
        <w:t>资料收集与分析。具体工作内容：在此环节，学生根据课题自主查阅与课题相关的近几年资料，并对有参考价值的资料进行收集整理。有小组长负责召集课题组教师、学生进行一次资料分析讨论会，进行资料的综合整理、分析。</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理论分析设计。具体工作内容：（</w:t>
      </w:r>
      <w:r w:rsidRPr="00C860EF">
        <w:rPr>
          <w:rFonts w:ascii="Times New Roman" w:hAnsi="Times New Roman"/>
          <w:color w:val="000000"/>
          <w:szCs w:val="21"/>
        </w:rPr>
        <w:t>1</w:t>
      </w:r>
      <w:r w:rsidRPr="00C860EF">
        <w:rPr>
          <w:rFonts w:ascii="Times New Roman" w:hAnsi="宋体" w:hint="eastAsia"/>
          <w:color w:val="000000"/>
          <w:szCs w:val="21"/>
        </w:rPr>
        <w:t>）方案分析设计：根据资料拿出多种设计方案进行比较、讨论，每位同学必须有自己的角色、任务分工。小组长定期召集组织小组成员讨论。（</w:t>
      </w:r>
      <w:r w:rsidRPr="00C860EF">
        <w:rPr>
          <w:rFonts w:ascii="Times New Roman" w:hAnsi="Times New Roman"/>
          <w:color w:val="000000"/>
          <w:szCs w:val="21"/>
        </w:rPr>
        <w:t>2</w:t>
      </w:r>
      <w:r w:rsidRPr="00C860EF">
        <w:rPr>
          <w:rFonts w:ascii="Times New Roman" w:hAnsi="宋体" w:hint="eastAsia"/>
          <w:color w:val="000000"/>
          <w:szCs w:val="21"/>
        </w:rPr>
        <w:t>）理论分析计算：根据确定好的方案，用专业软件画出规范的设计图纸，对于主要元器件，要做出参数计</w:t>
      </w:r>
      <w:r w:rsidRPr="00C860EF">
        <w:rPr>
          <w:rFonts w:ascii="Times New Roman" w:hAnsi="宋体" w:hint="eastAsia"/>
          <w:color w:val="000000"/>
          <w:szCs w:val="21"/>
        </w:rPr>
        <w:lastRenderedPageBreak/>
        <w:t>算、并作出性能要求的说明。小组长定期召集组织小组成员讨论。（</w:t>
      </w:r>
      <w:r w:rsidRPr="00C860EF">
        <w:rPr>
          <w:rFonts w:ascii="Times New Roman" w:hAnsi="Times New Roman"/>
          <w:color w:val="000000"/>
          <w:szCs w:val="21"/>
        </w:rPr>
        <w:t>3</w:t>
      </w:r>
      <w:r w:rsidRPr="00C860EF">
        <w:rPr>
          <w:rFonts w:ascii="Times New Roman" w:hAnsi="宋体" w:hint="eastAsia"/>
          <w:color w:val="000000"/>
          <w:szCs w:val="21"/>
        </w:rPr>
        <w:t>）仿真论证：对于所设计的电子系统，需做出总体或部分仿真论证，并在报告中给出仿真结果。小组长定期召集组织小组成员讨论。</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实物制作及实验测试修正。具体工作内容：</w:t>
      </w:r>
      <w:r w:rsidRPr="00C860EF">
        <w:rPr>
          <w:rFonts w:ascii="Times New Roman" w:hAnsi="Times New Roman"/>
          <w:color w:val="000000"/>
          <w:szCs w:val="21"/>
        </w:rPr>
        <w:t xml:space="preserve"> </w:t>
      </w: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）学生必须据设计方案对器件进行选型，列出元器件清单，并给出相应价格。</w:t>
      </w:r>
      <w:r w:rsidRPr="00C860EF">
        <w:rPr>
          <w:rFonts w:ascii="Times New Roman" w:hAnsi="Times New Roman"/>
          <w:color w:val="000000"/>
          <w:szCs w:val="21"/>
        </w:rPr>
        <w:t xml:space="preserve"> </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）与指导老师商讨制作、实验的地点，落实工具与仪器仪表等。小组长据需要召集组织小组成员讨论。</w:t>
      </w:r>
      <w:r w:rsidRPr="00C860EF">
        <w:rPr>
          <w:rFonts w:ascii="Times New Roman" w:hAnsi="Times New Roman"/>
          <w:color w:val="000000"/>
          <w:szCs w:val="21"/>
        </w:rPr>
        <w:t xml:space="preserve"> </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）实物制作与测试阶段，小组成员分工协作进行。</w:t>
      </w:r>
    </w:p>
    <w:p w:rsidR="008547CA" w:rsidRPr="00C860EF" w:rsidRDefault="008547CA" w:rsidP="00FD4DD0">
      <w:pPr>
        <w:spacing w:line="360" w:lineRule="auto"/>
        <w:ind w:firstLineChars="200" w:firstLine="420"/>
        <w:rPr>
          <w:rFonts w:ascii="Times New Roman" w:hAnsi="Times New Roman"/>
          <w:bCs/>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总结答辩。具体工作内容：</w:t>
      </w:r>
      <w:r w:rsidRPr="00C860EF">
        <w:rPr>
          <w:rFonts w:ascii="Times New Roman" w:hAnsi="宋体" w:hint="eastAsia"/>
          <w:bCs/>
          <w:color w:val="000000"/>
          <w:szCs w:val="21"/>
        </w:rPr>
        <w:t>在总结答辩阶段，学生应整理并撰写设计报告，提交各项成果；完成答辩考核。报告应包含内容如下：（</w:t>
      </w:r>
      <w:r w:rsidRPr="00C860EF">
        <w:rPr>
          <w:rFonts w:ascii="Times New Roman" w:hAnsi="Times New Roman"/>
          <w:bCs/>
          <w:color w:val="000000"/>
          <w:szCs w:val="21"/>
        </w:rPr>
        <w:t>1</w:t>
      </w:r>
      <w:r w:rsidRPr="00C860EF">
        <w:rPr>
          <w:rFonts w:ascii="Times New Roman" w:hAnsi="宋体" w:hint="eastAsia"/>
          <w:bCs/>
          <w:color w:val="000000"/>
          <w:szCs w:val="21"/>
        </w:rPr>
        <w:t>）仿真结果；（</w:t>
      </w:r>
      <w:r w:rsidRPr="00C860EF">
        <w:rPr>
          <w:rFonts w:ascii="Times New Roman" w:hAnsi="Times New Roman"/>
          <w:bCs/>
          <w:color w:val="000000"/>
          <w:szCs w:val="21"/>
        </w:rPr>
        <w:t>2</w:t>
      </w:r>
      <w:r w:rsidRPr="00C860EF">
        <w:rPr>
          <w:rFonts w:ascii="Times New Roman" w:hAnsi="宋体" w:hint="eastAsia"/>
          <w:bCs/>
          <w:color w:val="000000"/>
          <w:szCs w:val="21"/>
        </w:rPr>
        <w:t>）设计的硬件及测试数据</w:t>
      </w:r>
      <w:r w:rsidRPr="00C860EF">
        <w:rPr>
          <w:rFonts w:ascii="Times New Roman" w:hAnsi="Times New Roman"/>
          <w:bCs/>
          <w:color w:val="000000"/>
          <w:szCs w:val="21"/>
        </w:rPr>
        <w:t xml:space="preserve">; </w:t>
      </w:r>
      <w:r w:rsidRPr="00C860EF">
        <w:rPr>
          <w:rFonts w:ascii="Times New Roman" w:hAnsi="宋体" w:hint="eastAsia"/>
          <w:bCs/>
          <w:color w:val="000000"/>
          <w:szCs w:val="21"/>
        </w:rPr>
        <w:t>（</w:t>
      </w:r>
      <w:r w:rsidRPr="00C860EF">
        <w:rPr>
          <w:rFonts w:ascii="Times New Roman" w:hAnsi="Times New Roman"/>
          <w:bCs/>
          <w:color w:val="000000"/>
          <w:szCs w:val="21"/>
        </w:rPr>
        <w:t>3</w:t>
      </w:r>
      <w:r w:rsidRPr="00C860EF">
        <w:rPr>
          <w:rFonts w:ascii="Times New Roman" w:hAnsi="宋体" w:hint="eastAsia"/>
          <w:bCs/>
          <w:color w:val="000000"/>
          <w:szCs w:val="21"/>
        </w:rPr>
        <w:t>）设计说明书一份。在学生提交合乎要求的成果后，由教师组成</w:t>
      </w:r>
      <w:r w:rsidRPr="00C860EF">
        <w:rPr>
          <w:rFonts w:ascii="Times New Roman" w:hAnsi="Times New Roman"/>
          <w:bCs/>
          <w:color w:val="000000"/>
          <w:szCs w:val="21"/>
        </w:rPr>
        <w:t>3-5</w:t>
      </w:r>
      <w:r w:rsidRPr="00C860EF">
        <w:rPr>
          <w:rFonts w:ascii="Times New Roman" w:hAnsi="宋体" w:hint="eastAsia"/>
          <w:bCs/>
          <w:color w:val="000000"/>
          <w:szCs w:val="21"/>
        </w:rPr>
        <w:t>名的答辩小组，评价小组对每个学生进行答辩式评价，回答与设计有关的问题若干。</w:t>
      </w:r>
    </w:p>
    <w:p w:rsidR="008547CA" w:rsidRPr="003A2C7C" w:rsidRDefault="008547CA" w:rsidP="003A2C7C">
      <w:pPr>
        <w:adjustRightInd w:val="0"/>
        <w:snapToGrid w:val="0"/>
        <w:spacing w:line="360" w:lineRule="auto"/>
        <w:rPr>
          <w:rFonts w:ascii="Times New Roman" w:hAnsi="Times New Roman"/>
          <w:b/>
          <w:color w:val="000000"/>
          <w:szCs w:val="21"/>
        </w:rPr>
      </w:pPr>
      <w:r w:rsidRPr="003A2C7C">
        <w:rPr>
          <w:rFonts w:ascii="Times New Roman" w:hAnsi="宋体" w:hint="eastAsia"/>
          <w:b/>
          <w:color w:val="000000"/>
          <w:szCs w:val="21"/>
        </w:rPr>
        <w:t>五、成绩评定方式</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本课程的成绩评定标准与方法参照下表执行。</w:t>
      </w:r>
    </w:p>
    <w:tbl>
      <w:tblPr>
        <w:tblW w:w="8787" w:type="dxa"/>
        <w:jc w:val="center"/>
        <w:tblLayout w:type="fixed"/>
        <w:tblCellMar>
          <w:left w:w="0" w:type="dxa"/>
          <w:right w:w="0" w:type="dxa"/>
        </w:tblCellMar>
        <w:tblLook w:val="00A0"/>
      </w:tblPr>
      <w:tblGrid>
        <w:gridCol w:w="581"/>
        <w:gridCol w:w="729"/>
        <w:gridCol w:w="2064"/>
        <w:gridCol w:w="1543"/>
        <w:gridCol w:w="1446"/>
        <w:gridCol w:w="1404"/>
        <w:gridCol w:w="582"/>
        <w:gridCol w:w="438"/>
      </w:tblGrid>
      <w:tr w:rsidR="008547CA" w:rsidRPr="003A2C7C" w:rsidTr="003A2C7C">
        <w:trPr>
          <w:trHeight w:val="238"/>
          <w:jc w:val="center"/>
        </w:trPr>
        <w:tc>
          <w:tcPr>
            <w:tcW w:w="131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考核内容</w:t>
            </w:r>
          </w:p>
        </w:tc>
        <w:tc>
          <w:tcPr>
            <w:tcW w:w="6457"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考核等级</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评分</w:t>
            </w:r>
          </w:p>
        </w:tc>
      </w:tr>
      <w:tr w:rsidR="008547CA" w:rsidRPr="003A2C7C" w:rsidTr="003A2C7C">
        <w:trPr>
          <w:trHeight w:val="327"/>
          <w:jc w:val="center"/>
        </w:trPr>
        <w:tc>
          <w:tcPr>
            <w:tcW w:w="5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大项</w:t>
            </w: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分项</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优秀</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良好</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一般</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不合格</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单项</w:t>
            </w:r>
          </w:p>
        </w:tc>
        <w:tc>
          <w:tcPr>
            <w:tcW w:w="43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b/>
                <w:bCs/>
                <w:color w:val="000000"/>
                <w:sz w:val="20"/>
                <w:szCs w:val="21"/>
              </w:rPr>
              <w:t>总分</w:t>
            </w:r>
          </w:p>
        </w:tc>
      </w:tr>
      <w:tr w:rsidR="008547CA" w:rsidRPr="003A2C7C" w:rsidTr="003A2C7C">
        <w:trPr>
          <w:trHeight w:val="564"/>
          <w:jc w:val="center"/>
        </w:trPr>
        <w:tc>
          <w:tcPr>
            <w:tcW w:w="581"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学术论文（说明书）</w:t>
            </w: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团队精神</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能够在多学科背景下的团队中承担个体、团队成员以及负责人的角色。</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在多学科背景下的团队中完成个体作为团队成员的工作。</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在教师及团队其他成员的帮助下完成个体工作。</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无法完成个体工作，对团队成果无法体现个体的作用</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70</w:t>
            </w:r>
          </w:p>
        </w:tc>
      </w:tr>
      <w:tr w:rsidR="008547CA" w:rsidRPr="003A2C7C" w:rsidTr="003A2C7C">
        <w:trPr>
          <w:trHeight w:val="564"/>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观察与发现</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能够基于工程相关背景知识对课题进行合理研究与分析，发现课题内容所体现出的科学规律，及其对社会、健康、安全、法律以及文化的影响，并理解应承担的责任。</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能够理解到课题所涉及到的自然科学或工程问题，并通过信息综合得到合理有效的结论。</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能说明个人的观察工作与发现的内容，并能总结出一些观点。</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仅浅显地说明了该课题整体的目标和内容，对课题没有广泛或深入的认识</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15</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564"/>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文献的查阅及应用</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能够自主查阅与课题相关的中英文文献，文献内容有一定的广度和深度，并可通过文献研究分析复杂工程问题，获得有效结论</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能阅读有一定广度和深度的参考文献，从而对复杂工程问题进行分析，获得有效结论</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在指导教师的帮助下对指定的文献进行阅读，并获得与课题相关的一些结论</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仅浅显地阅读了一些文献，对课题相关的文献和研究现状没有广泛或深入的认识</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564"/>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成功或失败的原因</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结果表达简洁和清楚，讨论详细，对分析中的任何局限性都做了说明，充分理解并能做出结论，根据当前存在的局限性进行了展望</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结果简洁和清楚，能够全面的讨论工作，对课题的成果或失败有明确的想法及解释</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有一定的结果，对课题成果或失败进行了讨论，对课题如何继续进行有一定的想法</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对结果总结不充分，讨论结果有局限性，对课题未来的改进讨论不够充分全面</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564"/>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解决复杂工程问题的能力</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能够运用深入的工程原理，使用现代工具，完成连续的、高质量的仿真计算或实验流程，经过数据分析，准确地解释和分析所有数据，并得到合理的结果</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能够开发、选择与使用恰当的技术、资源、现代工程工具和信息技术工具，包括对复杂工程问题的预测与模拟，独立地分析数据，且具有逻辑性</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能在指导教师的帮助下，解决课题中所涉及到的自然科学或工程问题，完成具体的工作，并有合理的数据分析</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不能解决课题所提出的各类问题，且对获得的数据缺乏理解</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15</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写作能力</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有一些偶尔的小错误，但不会对良好的阅读产生明显的影响；数据清晰、准确。文章段落之间、图表和文字之间衔接流畅，参加文献较为合适</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语言的描述并不影响对项目的理解；数据和图表理解容易，实现了对文字的补充，参考文献涵盖了所使用的信息</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需要反复阅读语句，有明显的拼写错误，含义模棱两可，数据、图表和文字组合和排版随意，参考文献不完整</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1156"/>
          <w:jc w:val="center"/>
        </w:trPr>
        <w:tc>
          <w:tcPr>
            <w:tcW w:w="581"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结题答辩</w:t>
            </w: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理解课题的背景、目的和将来的工作</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很好地理解与课题所有相关的方面，包括项目的主要及次要内容</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很好地理解了与该课题相关的主要内容</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知道为什么做这个课题</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不能清楚地描述课题整体目标和内容，对课题的理解缺乏深度和广度</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30</w:t>
            </w:r>
          </w:p>
        </w:tc>
      </w:tr>
      <w:tr w:rsidR="008547CA" w:rsidRPr="003A2C7C" w:rsidTr="003A2C7C">
        <w:trPr>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理解分析方法或实验方法</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对分析方法或实验方法有全面的理解，能解释为何在课题中采用该方法，能详细地描述分析的程序步骤或实验的设置方案及流程</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对课题中用到的主要方法有一个很好的理解</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对课题中用到的主要方法有一定的理解</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对课题中的主要方法不能详细充分的描述，且理解是表面上的。</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jc w:val="center"/>
        </w:trPr>
        <w:tc>
          <w:tcPr>
            <w:tcW w:w="581"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c>
          <w:tcPr>
            <w:tcW w:w="72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支撑论点的数据分析能力</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展现了对课题所涉及到的数据有全面的理解，能综合各种数据支撑论文结论中的论点</w:t>
            </w:r>
          </w:p>
        </w:tc>
        <w:tc>
          <w:tcPr>
            <w:tcW w:w="154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能用逻辑的方式解释课题数据，并支持主要的结论</w:t>
            </w:r>
          </w:p>
        </w:tc>
        <w:tc>
          <w:tcPr>
            <w:tcW w:w="14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充分地理解数据分析步骤，以及如何得到主要结论</w:t>
            </w:r>
          </w:p>
        </w:tc>
        <w:tc>
          <w:tcPr>
            <w:tcW w:w="14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rPr>
                <w:rFonts w:ascii="Times New Roman" w:hAnsi="Times New Roman"/>
                <w:color w:val="000000"/>
                <w:sz w:val="20"/>
                <w:szCs w:val="21"/>
              </w:rPr>
            </w:pPr>
            <w:r w:rsidRPr="003A2C7C">
              <w:rPr>
                <w:rFonts w:ascii="Times New Roman" w:hAnsi="Times New Roman" w:hint="eastAsia"/>
                <w:color w:val="000000"/>
                <w:sz w:val="20"/>
                <w:szCs w:val="21"/>
              </w:rPr>
              <w:t>不能对数据进行分析和解释</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b/>
                <w:bCs/>
                <w:color w:val="000000"/>
                <w:sz w:val="20"/>
                <w:szCs w:val="21"/>
              </w:rPr>
              <w:t>10</w:t>
            </w:r>
          </w:p>
        </w:tc>
        <w:tc>
          <w:tcPr>
            <w:tcW w:w="438" w:type="dxa"/>
            <w:vMerge/>
            <w:tcBorders>
              <w:top w:val="single" w:sz="6" w:space="0" w:color="000000"/>
              <w:left w:val="single" w:sz="6" w:space="0" w:color="000000"/>
              <w:bottom w:val="single" w:sz="6" w:space="0" w:color="000000"/>
              <w:right w:val="single" w:sz="6" w:space="0" w:color="000000"/>
            </w:tcBorders>
            <w:vAlign w:val="center"/>
          </w:tcPr>
          <w:p w:rsidR="008547CA" w:rsidRPr="003A2C7C" w:rsidRDefault="008547CA" w:rsidP="003A2C7C">
            <w:pPr>
              <w:jc w:val="center"/>
              <w:rPr>
                <w:rFonts w:ascii="Times New Roman" w:hAnsi="Times New Roman"/>
                <w:color w:val="000000"/>
                <w:sz w:val="20"/>
                <w:szCs w:val="21"/>
              </w:rPr>
            </w:pPr>
          </w:p>
        </w:tc>
      </w:tr>
    </w:tbl>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评分表</w:t>
      </w:r>
    </w:p>
    <w:p w:rsidR="008547CA" w:rsidRDefault="008547CA" w:rsidP="00FD4DD0">
      <w:pPr>
        <w:widowControl/>
        <w:spacing w:line="360" w:lineRule="auto"/>
        <w:ind w:firstLineChars="200" w:firstLine="420"/>
        <w:jc w:val="left"/>
        <w:rPr>
          <w:rFonts w:ascii="Times New Roman" w:hAnsi="宋体"/>
          <w:color w:val="000000"/>
          <w:kern w:val="0"/>
          <w:szCs w:val="21"/>
        </w:rPr>
      </w:pPr>
      <w:r w:rsidRPr="00C860EF">
        <w:rPr>
          <w:rFonts w:ascii="Times New Roman" w:hAnsi="宋体" w:hint="eastAsia"/>
          <w:color w:val="000000"/>
          <w:kern w:val="0"/>
          <w:szCs w:val="21"/>
        </w:rPr>
        <w:t>考评环节由教师组成答辩小组，根据学生平时表现和设计成果（</w:t>
      </w:r>
      <w:r w:rsidRPr="00C860EF">
        <w:rPr>
          <w:rFonts w:ascii="Times New Roman" w:hAnsi="Times New Roman"/>
          <w:color w:val="000000"/>
          <w:kern w:val="0"/>
          <w:szCs w:val="21"/>
        </w:rPr>
        <w:t>70</w:t>
      </w:r>
      <w:r w:rsidRPr="00C860EF">
        <w:rPr>
          <w:rFonts w:ascii="Times New Roman" w:hAnsi="宋体" w:hint="eastAsia"/>
          <w:color w:val="000000"/>
          <w:kern w:val="0"/>
          <w:szCs w:val="21"/>
        </w:rPr>
        <w:t>分）、结题答辩（</w:t>
      </w:r>
      <w:r w:rsidRPr="00C860EF">
        <w:rPr>
          <w:rFonts w:ascii="Times New Roman" w:hAnsi="Times New Roman"/>
          <w:color w:val="000000"/>
          <w:kern w:val="0"/>
          <w:szCs w:val="21"/>
        </w:rPr>
        <w:t>30</w:t>
      </w:r>
      <w:r w:rsidRPr="00C860EF">
        <w:rPr>
          <w:rFonts w:ascii="Times New Roman" w:hAnsi="宋体" w:hint="eastAsia"/>
          <w:color w:val="000000"/>
          <w:kern w:val="0"/>
          <w:szCs w:val="21"/>
        </w:rPr>
        <w:t>分）评定总成绩</w:t>
      </w:r>
      <w:r w:rsidRPr="00C860EF">
        <w:rPr>
          <w:rFonts w:ascii="Times New Roman" w:hAnsi="Times New Roman"/>
          <w:color w:val="000000"/>
          <w:kern w:val="0"/>
          <w:szCs w:val="21"/>
        </w:rPr>
        <w:t>.</w:t>
      </w:r>
      <w:r w:rsidRPr="00C860EF">
        <w:rPr>
          <w:rFonts w:ascii="Times New Roman" w:hAnsi="宋体" w:hint="eastAsia"/>
          <w:color w:val="000000"/>
          <w:kern w:val="0"/>
          <w:szCs w:val="21"/>
        </w:rPr>
        <w:t>评分项及各项所占分值如下表：</w:t>
      </w:r>
    </w:p>
    <w:p w:rsidR="008547CA" w:rsidRDefault="008547CA" w:rsidP="00FD4DD0">
      <w:pPr>
        <w:widowControl/>
        <w:spacing w:line="360" w:lineRule="auto"/>
        <w:ind w:firstLineChars="200" w:firstLine="420"/>
        <w:jc w:val="left"/>
        <w:rPr>
          <w:rFonts w:ascii="Times New Roman" w:hAnsi="宋体"/>
          <w:color w:val="000000"/>
          <w:kern w:val="0"/>
          <w:szCs w:val="21"/>
        </w:rPr>
      </w:pPr>
    </w:p>
    <w:p w:rsidR="008547CA" w:rsidRDefault="008547CA" w:rsidP="00FD4DD0">
      <w:pPr>
        <w:widowControl/>
        <w:spacing w:line="360" w:lineRule="auto"/>
        <w:ind w:firstLineChars="200" w:firstLine="420"/>
        <w:jc w:val="left"/>
        <w:rPr>
          <w:rFonts w:ascii="Times New Roman" w:hAnsi="宋体"/>
          <w:color w:val="000000"/>
          <w:kern w:val="0"/>
          <w:szCs w:val="21"/>
        </w:rPr>
      </w:pPr>
    </w:p>
    <w:p w:rsidR="008547CA" w:rsidRDefault="008547CA" w:rsidP="00FD4DD0">
      <w:pPr>
        <w:widowControl/>
        <w:spacing w:line="360" w:lineRule="auto"/>
        <w:ind w:firstLineChars="200" w:firstLine="420"/>
        <w:jc w:val="left"/>
        <w:rPr>
          <w:rFonts w:ascii="Times New Roman" w:hAnsi="宋体"/>
          <w:color w:val="000000"/>
          <w:kern w:val="0"/>
          <w:szCs w:val="21"/>
        </w:rPr>
      </w:pPr>
    </w:p>
    <w:p w:rsidR="008547CA" w:rsidRPr="00C860EF" w:rsidRDefault="008547CA" w:rsidP="00FD4DD0">
      <w:pPr>
        <w:widowControl/>
        <w:spacing w:line="360" w:lineRule="auto"/>
        <w:ind w:firstLineChars="200" w:firstLine="420"/>
        <w:jc w:val="left"/>
        <w:rPr>
          <w:rFonts w:ascii="Times New Roman" w:hAnsi="Times New Roman"/>
          <w:color w:val="000000"/>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3"/>
        <w:gridCol w:w="1097"/>
        <w:gridCol w:w="1654"/>
        <w:gridCol w:w="998"/>
        <w:gridCol w:w="1245"/>
        <w:gridCol w:w="988"/>
        <w:gridCol w:w="61"/>
        <w:gridCol w:w="1261"/>
      </w:tblGrid>
      <w:tr w:rsidR="008547CA" w:rsidRPr="003A2C7C" w:rsidTr="003A2C7C">
        <w:trPr>
          <w:trHeight w:val="20"/>
          <w:jc w:val="center"/>
        </w:trPr>
        <w:tc>
          <w:tcPr>
            <w:tcW w:w="2471" w:type="dxa"/>
            <w:gridSpan w:val="2"/>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lastRenderedPageBreak/>
              <w:t>综合（课程）作业名称</w:t>
            </w:r>
          </w:p>
        </w:tc>
        <w:tc>
          <w:tcPr>
            <w:tcW w:w="5943" w:type="dxa"/>
            <w:gridSpan w:val="6"/>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电子系统综合作业</w:t>
            </w:r>
          </w:p>
        </w:tc>
      </w:tr>
      <w:tr w:rsidR="008547CA" w:rsidRPr="003A2C7C" w:rsidTr="003A2C7C">
        <w:trPr>
          <w:trHeight w:val="20"/>
          <w:jc w:val="center"/>
        </w:trPr>
        <w:tc>
          <w:tcPr>
            <w:tcW w:w="2471" w:type="dxa"/>
            <w:gridSpan w:val="2"/>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课题名称</w:t>
            </w:r>
          </w:p>
        </w:tc>
        <w:tc>
          <w:tcPr>
            <w:tcW w:w="5943" w:type="dxa"/>
            <w:gridSpan w:val="6"/>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1421" w:type="dxa"/>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学生姓名</w:t>
            </w:r>
          </w:p>
        </w:tc>
        <w:tc>
          <w:tcPr>
            <w:tcW w:w="1050" w:type="dxa"/>
            <w:vAlign w:val="center"/>
          </w:tcPr>
          <w:p w:rsidR="008547CA" w:rsidRPr="003A2C7C" w:rsidRDefault="008547CA" w:rsidP="003A2C7C">
            <w:pPr>
              <w:ind w:firstLine="400"/>
              <w:jc w:val="center"/>
              <w:rPr>
                <w:rFonts w:ascii="Times New Roman" w:hAnsi="Times New Roman"/>
                <w:color w:val="000000"/>
                <w:sz w:val="20"/>
                <w:szCs w:val="21"/>
              </w:rPr>
            </w:pPr>
          </w:p>
        </w:tc>
        <w:tc>
          <w:tcPr>
            <w:tcW w:w="1584" w:type="dxa"/>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专业</w:t>
            </w:r>
          </w:p>
        </w:tc>
        <w:tc>
          <w:tcPr>
            <w:tcW w:w="2148" w:type="dxa"/>
            <w:gridSpan w:val="2"/>
            <w:vAlign w:val="center"/>
          </w:tcPr>
          <w:p w:rsidR="008547CA" w:rsidRPr="003A2C7C" w:rsidRDefault="008547CA" w:rsidP="003A2C7C">
            <w:pPr>
              <w:ind w:firstLine="400"/>
              <w:jc w:val="center"/>
              <w:rPr>
                <w:rFonts w:ascii="Times New Roman" w:hAnsi="Times New Roman"/>
                <w:color w:val="000000"/>
                <w:sz w:val="20"/>
                <w:szCs w:val="21"/>
              </w:rPr>
            </w:pPr>
          </w:p>
        </w:tc>
        <w:tc>
          <w:tcPr>
            <w:tcW w:w="1004" w:type="dxa"/>
            <w:gridSpan w:val="2"/>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学号</w:t>
            </w:r>
          </w:p>
        </w:tc>
        <w:tc>
          <w:tcPr>
            <w:tcW w:w="1207" w:type="dxa"/>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1421" w:type="dxa"/>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团队中</w:t>
            </w:r>
          </w:p>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的角色</w:t>
            </w:r>
          </w:p>
        </w:tc>
        <w:tc>
          <w:tcPr>
            <w:tcW w:w="1050" w:type="dxa"/>
            <w:vAlign w:val="center"/>
          </w:tcPr>
          <w:p w:rsidR="008547CA" w:rsidRPr="003A2C7C" w:rsidRDefault="008547CA" w:rsidP="003A2C7C">
            <w:pPr>
              <w:ind w:firstLine="400"/>
              <w:jc w:val="center"/>
              <w:rPr>
                <w:rFonts w:ascii="Times New Roman" w:hAnsi="Times New Roman"/>
                <w:color w:val="000000"/>
                <w:sz w:val="20"/>
                <w:szCs w:val="21"/>
              </w:rPr>
            </w:pPr>
          </w:p>
        </w:tc>
        <w:tc>
          <w:tcPr>
            <w:tcW w:w="1584" w:type="dxa"/>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团队其他成员</w:t>
            </w:r>
          </w:p>
        </w:tc>
        <w:tc>
          <w:tcPr>
            <w:tcW w:w="4359" w:type="dxa"/>
            <w:gridSpan w:val="5"/>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1421" w:type="dxa"/>
            <w:vAlign w:val="center"/>
          </w:tcPr>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sz w:val="20"/>
                <w:szCs w:val="21"/>
              </w:rPr>
              <w:t>指导老师</w:t>
            </w:r>
          </w:p>
        </w:tc>
        <w:tc>
          <w:tcPr>
            <w:tcW w:w="6993" w:type="dxa"/>
            <w:gridSpan w:val="7"/>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5011" w:type="dxa"/>
            <w:gridSpan w:val="4"/>
            <w:tcBorders>
              <w:top w:val="nil"/>
            </w:tcBorders>
            <w:vAlign w:val="center"/>
          </w:tcPr>
          <w:p w:rsidR="008547CA" w:rsidRPr="003A2C7C" w:rsidRDefault="008547CA" w:rsidP="003A2C7C">
            <w:pPr>
              <w:ind w:firstLine="402"/>
              <w:jc w:val="center"/>
              <w:rPr>
                <w:rFonts w:ascii="Times New Roman" w:hAnsi="Times New Roman"/>
                <w:b/>
                <w:color w:val="000000"/>
                <w:kern w:val="0"/>
                <w:sz w:val="20"/>
                <w:szCs w:val="21"/>
              </w:rPr>
            </w:pPr>
            <w:r w:rsidRPr="003A2C7C">
              <w:rPr>
                <w:rFonts w:ascii="Times New Roman" w:hAnsi="Times New Roman" w:hint="eastAsia"/>
                <w:b/>
                <w:color w:val="000000"/>
                <w:kern w:val="0"/>
                <w:sz w:val="20"/>
                <w:szCs w:val="21"/>
              </w:rPr>
              <w:t>考核内容</w:t>
            </w:r>
          </w:p>
        </w:tc>
        <w:tc>
          <w:tcPr>
            <w:tcW w:w="1192" w:type="dxa"/>
            <w:vMerge w:val="restart"/>
            <w:tcBorders>
              <w:top w:val="nil"/>
            </w:tcBorders>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hint="eastAsia"/>
                <w:b/>
                <w:bCs/>
                <w:color w:val="000000"/>
                <w:kern w:val="0"/>
                <w:sz w:val="20"/>
                <w:szCs w:val="21"/>
              </w:rPr>
              <w:t>分值</w:t>
            </w:r>
            <w:r w:rsidRPr="003A2C7C">
              <w:rPr>
                <w:rFonts w:ascii="Times New Roman" w:hAnsi="Times New Roman"/>
                <w:b/>
                <w:bCs/>
                <w:color w:val="000000"/>
                <w:kern w:val="0"/>
                <w:sz w:val="20"/>
                <w:szCs w:val="21"/>
              </w:rPr>
              <w:t>/</w:t>
            </w:r>
            <w:r w:rsidRPr="003A2C7C">
              <w:rPr>
                <w:rFonts w:ascii="Times New Roman" w:hAnsi="Times New Roman" w:hint="eastAsia"/>
                <w:b/>
                <w:bCs/>
                <w:color w:val="000000"/>
                <w:kern w:val="0"/>
                <w:sz w:val="20"/>
                <w:szCs w:val="21"/>
              </w:rPr>
              <w:t>项</w:t>
            </w:r>
          </w:p>
        </w:tc>
        <w:tc>
          <w:tcPr>
            <w:tcW w:w="946" w:type="dxa"/>
            <w:vMerge w:val="restart"/>
            <w:tcBorders>
              <w:top w:val="nil"/>
            </w:tcBorders>
            <w:vAlign w:val="center"/>
          </w:tcPr>
          <w:p w:rsidR="008547CA" w:rsidRPr="003A2C7C" w:rsidRDefault="008547CA" w:rsidP="003A2C7C">
            <w:pPr>
              <w:ind w:firstLine="402"/>
              <w:jc w:val="center"/>
              <w:rPr>
                <w:rFonts w:ascii="Times New Roman" w:hAnsi="Times New Roman"/>
                <w:b/>
                <w:bCs/>
                <w:color w:val="000000"/>
                <w:kern w:val="0"/>
                <w:sz w:val="20"/>
                <w:szCs w:val="21"/>
              </w:rPr>
            </w:pPr>
            <w:r w:rsidRPr="003A2C7C">
              <w:rPr>
                <w:rFonts w:ascii="Times New Roman" w:hAnsi="Times New Roman" w:hint="eastAsia"/>
                <w:b/>
                <w:bCs/>
                <w:color w:val="000000"/>
                <w:kern w:val="0"/>
                <w:sz w:val="20"/>
                <w:szCs w:val="21"/>
              </w:rPr>
              <w:t>得分</w:t>
            </w:r>
          </w:p>
        </w:tc>
        <w:tc>
          <w:tcPr>
            <w:tcW w:w="1265" w:type="dxa"/>
            <w:gridSpan w:val="2"/>
            <w:vMerge w:val="restart"/>
            <w:tcBorders>
              <w:top w:val="nil"/>
            </w:tcBorders>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hint="eastAsia"/>
                <w:b/>
                <w:bCs/>
                <w:color w:val="000000"/>
                <w:kern w:val="0"/>
                <w:sz w:val="20"/>
                <w:szCs w:val="21"/>
              </w:rPr>
              <w:t>总分</w:t>
            </w:r>
          </w:p>
        </w:tc>
      </w:tr>
      <w:tr w:rsidR="008547CA" w:rsidRPr="003A2C7C" w:rsidTr="003A2C7C">
        <w:trPr>
          <w:trHeight w:val="20"/>
          <w:jc w:val="center"/>
        </w:trPr>
        <w:tc>
          <w:tcPr>
            <w:tcW w:w="1421" w:type="dxa"/>
            <w:tcBorders>
              <w:top w:val="nil"/>
            </w:tcBorders>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hint="eastAsia"/>
                <w:b/>
                <w:bCs/>
                <w:color w:val="000000"/>
                <w:kern w:val="0"/>
                <w:sz w:val="20"/>
                <w:szCs w:val="21"/>
              </w:rPr>
              <w:t>大项</w:t>
            </w:r>
          </w:p>
        </w:tc>
        <w:tc>
          <w:tcPr>
            <w:tcW w:w="3590" w:type="dxa"/>
            <w:gridSpan w:val="3"/>
            <w:tcBorders>
              <w:top w:val="nil"/>
            </w:tcBorders>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hint="eastAsia"/>
                <w:b/>
                <w:bCs/>
                <w:color w:val="000000"/>
                <w:kern w:val="0"/>
                <w:sz w:val="20"/>
                <w:szCs w:val="21"/>
              </w:rPr>
              <w:t>分项</w:t>
            </w:r>
          </w:p>
        </w:tc>
        <w:tc>
          <w:tcPr>
            <w:tcW w:w="1192" w:type="dxa"/>
            <w:vMerge/>
            <w:vAlign w:val="center"/>
          </w:tcPr>
          <w:p w:rsidR="008547CA" w:rsidRPr="003A2C7C" w:rsidRDefault="008547CA" w:rsidP="003A2C7C">
            <w:pPr>
              <w:ind w:firstLine="402"/>
              <w:jc w:val="center"/>
              <w:rPr>
                <w:rFonts w:ascii="Times New Roman" w:hAnsi="Times New Roman"/>
                <w:b/>
                <w:bCs/>
                <w:color w:val="000000"/>
                <w:kern w:val="0"/>
                <w:sz w:val="20"/>
                <w:szCs w:val="21"/>
              </w:rPr>
            </w:pPr>
          </w:p>
        </w:tc>
        <w:tc>
          <w:tcPr>
            <w:tcW w:w="946" w:type="dxa"/>
            <w:vMerge/>
            <w:vAlign w:val="center"/>
          </w:tcPr>
          <w:p w:rsidR="008547CA" w:rsidRPr="003A2C7C" w:rsidRDefault="008547CA" w:rsidP="003A2C7C">
            <w:pPr>
              <w:ind w:firstLine="402"/>
              <w:jc w:val="center"/>
              <w:rPr>
                <w:rFonts w:ascii="Times New Roman" w:hAnsi="Times New Roman"/>
                <w:b/>
                <w:bCs/>
                <w:color w:val="000000"/>
                <w:kern w:val="0"/>
                <w:sz w:val="20"/>
                <w:szCs w:val="21"/>
              </w:rPr>
            </w:pPr>
          </w:p>
        </w:tc>
        <w:tc>
          <w:tcPr>
            <w:tcW w:w="1265" w:type="dxa"/>
            <w:gridSpan w:val="2"/>
            <w:vMerge/>
            <w:vAlign w:val="center"/>
          </w:tcPr>
          <w:p w:rsidR="008547CA" w:rsidRPr="003A2C7C" w:rsidRDefault="008547CA" w:rsidP="003A2C7C">
            <w:pPr>
              <w:ind w:firstLine="402"/>
              <w:jc w:val="center"/>
              <w:rPr>
                <w:rFonts w:ascii="Times New Roman" w:hAnsi="Times New Roman"/>
                <w:b/>
                <w:bCs/>
                <w:color w:val="000000"/>
                <w:kern w:val="0"/>
                <w:sz w:val="20"/>
                <w:szCs w:val="21"/>
              </w:rPr>
            </w:pPr>
          </w:p>
        </w:tc>
      </w:tr>
      <w:tr w:rsidR="008547CA" w:rsidRPr="003A2C7C" w:rsidTr="003A2C7C">
        <w:trPr>
          <w:trHeight w:val="20"/>
          <w:jc w:val="center"/>
        </w:trPr>
        <w:tc>
          <w:tcPr>
            <w:tcW w:w="1421" w:type="dxa"/>
            <w:vMerge w:val="restart"/>
            <w:tcBorders>
              <w:top w:val="nil"/>
            </w:tcBorders>
            <w:vAlign w:val="center"/>
          </w:tcPr>
          <w:p w:rsidR="008547CA" w:rsidRPr="003A2C7C" w:rsidRDefault="008547CA" w:rsidP="003A2C7C">
            <w:pPr>
              <w:ind w:firstLine="400"/>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成果及设计报告（说明书）</w:t>
            </w:r>
          </w:p>
          <w:p w:rsidR="008547CA" w:rsidRPr="003A2C7C" w:rsidRDefault="008547CA" w:rsidP="003A2C7C">
            <w:pPr>
              <w:ind w:firstLine="400"/>
              <w:jc w:val="center"/>
              <w:rPr>
                <w:rFonts w:ascii="Times New Roman" w:hAnsi="Times New Roman"/>
                <w:color w:val="000000"/>
                <w:sz w:val="20"/>
                <w:szCs w:val="21"/>
              </w:rPr>
            </w:pPr>
            <w:r w:rsidRPr="003A2C7C">
              <w:rPr>
                <w:rFonts w:ascii="Times New Roman" w:hAnsi="Times New Roman" w:hint="eastAsia"/>
                <w:color w:val="000000"/>
                <w:kern w:val="0"/>
                <w:sz w:val="20"/>
                <w:szCs w:val="21"/>
              </w:rPr>
              <w:t>（</w:t>
            </w:r>
            <w:r w:rsidRPr="003A2C7C">
              <w:rPr>
                <w:rFonts w:ascii="Times New Roman" w:hAnsi="Times New Roman"/>
                <w:color w:val="000000"/>
                <w:kern w:val="0"/>
                <w:sz w:val="20"/>
                <w:szCs w:val="21"/>
              </w:rPr>
              <w:t>70</w:t>
            </w:r>
            <w:r w:rsidRPr="003A2C7C">
              <w:rPr>
                <w:rFonts w:ascii="Times New Roman" w:hAnsi="Times New Roman" w:hint="eastAsia"/>
                <w:color w:val="000000"/>
                <w:kern w:val="0"/>
                <w:sz w:val="20"/>
                <w:szCs w:val="21"/>
              </w:rPr>
              <w:t>分）</w:t>
            </w:r>
          </w:p>
        </w:tc>
        <w:tc>
          <w:tcPr>
            <w:tcW w:w="3590" w:type="dxa"/>
            <w:gridSpan w:val="3"/>
            <w:tcBorders>
              <w:top w:val="nil"/>
            </w:tcBorders>
            <w:vAlign w:val="center"/>
          </w:tcPr>
          <w:p w:rsidR="008547CA" w:rsidRPr="003A2C7C" w:rsidRDefault="008547CA" w:rsidP="003A2C7C">
            <w:pPr>
              <w:ind w:firstLine="400"/>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个体与团队精神</w:t>
            </w:r>
          </w:p>
        </w:tc>
        <w:tc>
          <w:tcPr>
            <w:tcW w:w="1192" w:type="dxa"/>
            <w:tcBorders>
              <w:top w:val="nil"/>
            </w:tcBorders>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tcBorders>
              <w:top w:val="nil"/>
            </w:tcBorders>
            <w:vAlign w:val="center"/>
          </w:tcPr>
          <w:p w:rsidR="008547CA" w:rsidRPr="003A2C7C" w:rsidRDefault="008547CA" w:rsidP="003A2C7C">
            <w:pPr>
              <w:ind w:firstLine="400"/>
              <w:jc w:val="center"/>
              <w:rPr>
                <w:rFonts w:ascii="Times New Roman" w:hAnsi="Times New Roman"/>
                <w:color w:val="000000"/>
                <w:sz w:val="20"/>
                <w:szCs w:val="21"/>
              </w:rPr>
            </w:pPr>
          </w:p>
        </w:tc>
        <w:tc>
          <w:tcPr>
            <w:tcW w:w="1265" w:type="dxa"/>
            <w:gridSpan w:val="2"/>
            <w:vMerge w:val="restart"/>
            <w:tcBorders>
              <w:top w:val="nil"/>
            </w:tcBorders>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ind w:firstLine="400"/>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ind w:firstLine="400"/>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问题分析与研究</w:t>
            </w:r>
          </w:p>
        </w:tc>
        <w:tc>
          <w:tcPr>
            <w:tcW w:w="1192" w:type="dxa"/>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15</w:t>
            </w:r>
          </w:p>
        </w:tc>
        <w:tc>
          <w:tcPr>
            <w:tcW w:w="946" w:type="dxa"/>
            <w:vAlign w:val="center"/>
          </w:tcPr>
          <w:p w:rsidR="008547CA" w:rsidRPr="003A2C7C" w:rsidRDefault="008547CA" w:rsidP="003A2C7C">
            <w:pPr>
              <w:ind w:firstLine="400"/>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ind w:firstLine="400"/>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ind w:firstLine="400"/>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ind w:firstLine="400"/>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使用现代工具</w:t>
            </w:r>
          </w:p>
        </w:tc>
        <w:tc>
          <w:tcPr>
            <w:tcW w:w="1192" w:type="dxa"/>
            <w:vAlign w:val="center"/>
          </w:tcPr>
          <w:p w:rsidR="008547CA" w:rsidRPr="003A2C7C" w:rsidRDefault="008547CA" w:rsidP="003A2C7C">
            <w:pPr>
              <w:ind w:firstLine="402"/>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vAlign w:val="center"/>
          </w:tcPr>
          <w:p w:rsidR="008547CA" w:rsidRPr="003A2C7C" w:rsidRDefault="008547CA" w:rsidP="003A2C7C">
            <w:pPr>
              <w:ind w:firstLine="400"/>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成功或失败的原因</w:t>
            </w:r>
          </w:p>
        </w:tc>
        <w:tc>
          <w:tcPr>
            <w:tcW w:w="1192" w:type="dxa"/>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解决复杂工程问题的能力</w:t>
            </w:r>
          </w:p>
        </w:tc>
        <w:tc>
          <w:tcPr>
            <w:tcW w:w="1192" w:type="dxa"/>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15</w:t>
            </w:r>
          </w:p>
        </w:tc>
        <w:tc>
          <w:tcPr>
            <w:tcW w:w="946" w:type="dxa"/>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写作能力</w:t>
            </w:r>
          </w:p>
        </w:tc>
        <w:tc>
          <w:tcPr>
            <w:tcW w:w="1192" w:type="dxa"/>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restart"/>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结题答辩</w:t>
            </w:r>
          </w:p>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kern w:val="0"/>
                <w:sz w:val="20"/>
                <w:szCs w:val="21"/>
              </w:rPr>
              <w:t>（</w:t>
            </w:r>
            <w:r w:rsidRPr="003A2C7C">
              <w:rPr>
                <w:rFonts w:ascii="Times New Roman" w:hAnsi="Times New Roman"/>
                <w:color w:val="000000"/>
                <w:kern w:val="0"/>
                <w:sz w:val="20"/>
                <w:szCs w:val="21"/>
              </w:rPr>
              <w:t>30</w:t>
            </w:r>
            <w:r w:rsidRPr="003A2C7C">
              <w:rPr>
                <w:rFonts w:ascii="Times New Roman" w:hAnsi="Times New Roman" w:hint="eastAsia"/>
                <w:color w:val="000000"/>
                <w:kern w:val="0"/>
                <w:sz w:val="20"/>
                <w:szCs w:val="21"/>
              </w:rPr>
              <w:t>分）</w:t>
            </w: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理解课题及解决方案对社会、环境的影响，理解职业规范并能恰当表达。</w:t>
            </w:r>
          </w:p>
        </w:tc>
        <w:tc>
          <w:tcPr>
            <w:tcW w:w="1192" w:type="dxa"/>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tcBorders>
              <w:top w:val="nil"/>
            </w:tcBorders>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restart"/>
            <w:tcBorders>
              <w:top w:val="nil"/>
            </w:tcBorders>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理解分析方法或实验方法并能恰当表达</w:t>
            </w:r>
          </w:p>
        </w:tc>
        <w:tc>
          <w:tcPr>
            <w:tcW w:w="1192" w:type="dxa"/>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Merge/>
            <w:vAlign w:val="center"/>
          </w:tcPr>
          <w:p w:rsidR="008547CA" w:rsidRPr="003A2C7C" w:rsidRDefault="008547CA" w:rsidP="003A2C7C">
            <w:pPr>
              <w:jc w:val="center"/>
              <w:rPr>
                <w:rFonts w:ascii="Times New Roman" w:hAnsi="Times New Roman"/>
                <w:color w:val="000000"/>
                <w:sz w:val="20"/>
                <w:szCs w:val="21"/>
              </w:rPr>
            </w:pPr>
          </w:p>
        </w:tc>
        <w:tc>
          <w:tcPr>
            <w:tcW w:w="3590" w:type="dxa"/>
            <w:gridSpan w:val="3"/>
            <w:tcBorders>
              <w:top w:val="nil"/>
            </w:tcBorders>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hint="eastAsia"/>
                <w:color w:val="000000"/>
                <w:kern w:val="0"/>
                <w:sz w:val="20"/>
                <w:szCs w:val="21"/>
              </w:rPr>
              <w:t>支撑论点的数据分析能力并能恰当表达</w:t>
            </w:r>
          </w:p>
        </w:tc>
        <w:tc>
          <w:tcPr>
            <w:tcW w:w="1192" w:type="dxa"/>
            <w:vAlign w:val="center"/>
          </w:tcPr>
          <w:p w:rsidR="008547CA" w:rsidRPr="003A2C7C" w:rsidRDefault="008547CA" w:rsidP="003A2C7C">
            <w:pPr>
              <w:jc w:val="center"/>
              <w:rPr>
                <w:rFonts w:ascii="Times New Roman" w:hAnsi="Times New Roman"/>
                <w:color w:val="000000"/>
                <w:kern w:val="0"/>
                <w:sz w:val="20"/>
                <w:szCs w:val="21"/>
              </w:rPr>
            </w:pPr>
            <w:r w:rsidRPr="003A2C7C">
              <w:rPr>
                <w:rFonts w:ascii="Times New Roman" w:hAnsi="Times New Roman"/>
                <w:b/>
                <w:bCs/>
                <w:color w:val="000000"/>
                <w:kern w:val="0"/>
                <w:sz w:val="20"/>
                <w:szCs w:val="21"/>
              </w:rPr>
              <w:t>10</w:t>
            </w:r>
          </w:p>
        </w:tc>
        <w:tc>
          <w:tcPr>
            <w:tcW w:w="946" w:type="dxa"/>
            <w:vAlign w:val="center"/>
          </w:tcPr>
          <w:p w:rsidR="008547CA" w:rsidRPr="003A2C7C" w:rsidRDefault="008547CA" w:rsidP="003A2C7C">
            <w:pPr>
              <w:jc w:val="center"/>
              <w:rPr>
                <w:rFonts w:ascii="Times New Roman" w:hAnsi="Times New Roman"/>
                <w:color w:val="000000"/>
                <w:sz w:val="20"/>
                <w:szCs w:val="21"/>
              </w:rPr>
            </w:pPr>
          </w:p>
        </w:tc>
        <w:tc>
          <w:tcPr>
            <w:tcW w:w="1265" w:type="dxa"/>
            <w:gridSpan w:val="2"/>
            <w:vMerge/>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总成绩</w:t>
            </w:r>
          </w:p>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w:t>
            </w:r>
            <w:r w:rsidRPr="003A2C7C">
              <w:rPr>
                <w:rFonts w:ascii="Times New Roman" w:hAnsi="Times New Roman"/>
                <w:color w:val="000000"/>
                <w:sz w:val="20"/>
                <w:szCs w:val="21"/>
              </w:rPr>
              <w:t>100</w:t>
            </w:r>
            <w:r w:rsidRPr="003A2C7C">
              <w:rPr>
                <w:rFonts w:ascii="Times New Roman" w:hAnsi="Times New Roman" w:hint="eastAsia"/>
                <w:color w:val="000000"/>
                <w:sz w:val="20"/>
                <w:szCs w:val="21"/>
              </w:rPr>
              <w:t>分）</w:t>
            </w:r>
          </w:p>
        </w:tc>
        <w:tc>
          <w:tcPr>
            <w:tcW w:w="3590" w:type="dxa"/>
            <w:gridSpan w:val="3"/>
            <w:vAlign w:val="center"/>
          </w:tcPr>
          <w:p w:rsidR="008547CA" w:rsidRPr="003A2C7C" w:rsidRDefault="008547CA" w:rsidP="003A2C7C">
            <w:pPr>
              <w:jc w:val="center"/>
              <w:rPr>
                <w:rFonts w:ascii="Times New Roman" w:hAnsi="Times New Roman"/>
                <w:color w:val="000000"/>
                <w:sz w:val="20"/>
                <w:szCs w:val="21"/>
              </w:rPr>
            </w:pPr>
          </w:p>
        </w:tc>
        <w:tc>
          <w:tcPr>
            <w:tcW w:w="1192" w:type="dxa"/>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等级</w:t>
            </w:r>
          </w:p>
        </w:tc>
        <w:tc>
          <w:tcPr>
            <w:tcW w:w="2211" w:type="dxa"/>
            <w:gridSpan w:val="3"/>
            <w:vAlign w:val="center"/>
          </w:tcPr>
          <w:p w:rsidR="008547CA" w:rsidRPr="003A2C7C" w:rsidRDefault="008547CA" w:rsidP="003A2C7C">
            <w:pPr>
              <w:jc w:val="center"/>
              <w:rPr>
                <w:rFonts w:ascii="Times New Roman" w:hAnsi="Times New Roman"/>
                <w:color w:val="000000"/>
                <w:sz w:val="20"/>
                <w:szCs w:val="21"/>
              </w:rPr>
            </w:pPr>
          </w:p>
        </w:tc>
      </w:tr>
      <w:tr w:rsidR="008547CA" w:rsidRPr="003A2C7C" w:rsidTr="003A2C7C">
        <w:trPr>
          <w:trHeight w:val="20"/>
          <w:jc w:val="center"/>
        </w:trPr>
        <w:tc>
          <w:tcPr>
            <w:tcW w:w="1421" w:type="dxa"/>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评定小组</w:t>
            </w:r>
          </w:p>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签名</w:t>
            </w:r>
          </w:p>
        </w:tc>
        <w:tc>
          <w:tcPr>
            <w:tcW w:w="3590" w:type="dxa"/>
            <w:gridSpan w:val="3"/>
            <w:vAlign w:val="center"/>
          </w:tcPr>
          <w:p w:rsidR="008547CA" w:rsidRPr="003A2C7C" w:rsidRDefault="008547CA" w:rsidP="003A2C7C">
            <w:pPr>
              <w:jc w:val="center"/>
              <w:rPr>
                <w:rFonts w:ascii="Times New Roman" w:hAnsi="Times New Roman"/>
                <w:color w:val="000000"/>
                <w:sz w:val="20"/>
                <w:szCs w:val="21"/>
              </w:rPr>
            </w:pPr>
          </w:p>
        </w:tc>
        <w:tc>
          <w:tcPr>
            <w:tcW w:w="1192" w:type="dxa"/>
            <w:vAlign w:val="center"/>
          </w:tcPr>
          <w:p w:rsidR="008547CA" w:rsidRPr="003A2C7C" w:rsidRDefault="008547CA" w:rsidP="003A2C7C">
            <w:pPr>
              <w:jc w:val="center"/>
              <w:rPr>
                <w:rFonts w:ascii="Times New Roman" w:hAnsi="Times New Roman"/>
                <w:color w:val="000000"/>
                <w:sz w:val="20"/>
                <w:szCs w:val="21"/>
              </w:rPr>
            </w:pPr>
            <w:r w:rsidRPr="003A2C7C">
              <w:rPr>
                <w:rFonts w:ascii="Times New Roman" w:hAnsi="Times New Roman" w:hint="eastAsia"/>
                <w:color w:val="000000"/>
                <w:sz w:val="20"/>
                <w:szCs w:val="21"/>
              </w:rPr>
              <w:t>课程负责人签章</w:t>
            </w:r>
          </w:p>
        </w:tc>
        <w:tc>
          <w:tcPr>
            <w:tcW w:w="2211" w:type="dxa"/>
            <w:gridSpan w:val="3"/>
            <w:vAlign w:val="center"/>
          </w:tcPr>
          <w:p w:rsidR="008547CA" w:rsidRPr="003A2C7C" w:rsidRDefault="008547CA" w:rsidP="003A2C7C">
            <w:pPr>
              <w:jc w:val="center"/>
              <w:rPr>
                <w:rFonts w:ascii="Times New Roman" w:hAnsi="Times New Roman"/>
                <w:color w:val="000000"/>
                <w:sz w:val="20"/>
                <w:szCs w:val="21"/>
              </w:rPr>
            </w:pPr>
          </w:p>
        </w:tc>
      </w:tr>
    </w:tbl>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等级：优、良、中、及格、不及格</w:t>
      </w:r>
    </w:p>
    <w:p w:rsidR="008547CA" w:rsidRPr="003A2C7C" w:rsidRDefault="008547CA" w:rsidP="003A2C7C">
      <w:pPr>
        <w:spacing w:line="360" w:lineRule="auto"/>
        <w:rPr>
          <w:rFonts w:ascii="Times New Roman" w:hAnsi="Times New Roman"/>
          <w:b/>
          <w:color w:val="000000"/>
          <w:szCs w:val="21"/>
        </w:rPr>
      </w:pPr>
      <w:r w:rsidRPr="003A2C7C">
        <w:rPr>
          <w:rFonts w:ascii="Times New Roman" w:hAnsi="宋体" w:hint="eastAsia"/>
          <w:b/>
          <w:color w:val="000000"/>
          <w:szCs w:val="21"/>
        </w:rPr>
        <w:t>六、推荐教材和教学参考资源</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参考书：</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康华光</w:t>
      </w:r>
      <w:r w:rsidRPr="00C860EF">
        <w:rPr>
          <w:rFonts w:ascii="Times New Roman" w:hAnsi="Times New Roman"/>
          <w:color w:val="000000"/>
          <w:szCs w:val="21"/>
        </w:rPr>
        <w:t>.</w:t>
      </w:r>
      <w:r w:rsidRPr="00C860EF">
        <w:rPr>
          <w:rFonts w:ascii="Times New Roman" w:hAnsi="宋体" w:hint="eastAsia"/>
          <w:color w:val="000000"/>
          <w:szCs w:val="21"/>
        </w:rPr>
        <w:t>电子技术基础模拟部分（第六版）</w:t>
      </w:r>
      <w:r w:rsidRPr="00C860EF">
        <w:rPr>
          <w:rFonts w:ascii="Times New Roman" w:hAnsi="Times New Roman"/>
          <w:color w:val="000000"/>
          <w:szCs w:val="21"/>
        </w:rPr>
        <w:t>.</w:t>
      </w:r>
      <w:r w:rsidRPr="00C860EF">
        <w:rPr>
          <w:rFonts w:ascii="Times New Roman" w:hAnsi="宋体" w:hint="eastAsia"/>
          <w:color w:val="000000"/>
          <w:szCs w:val="21"/>
        </w:rPr>
        <w:t>高等教育出版社</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李立华改编</w:t>
      </w:r>
      <w:r w:rsidRPr="00C860EF">
        <w:rPr>
          <w:rFonts w:ascii="Times New Roman" w:hAnsi="Times New Roman"/>
          <w:color w:val="000000"/>
          <w:szCs w:val="21"/>
        </w:rPr>
        <w:t xml:space="preserve">. </w:t>
      </w:r>
      <w:r w:rsidRPr="00C860EF">
        <w:rPr>
          <w:rStyle w:val="a-size-large1"/>
          <w:rFonts w:ascii="Times New Roman" w:hAnsi="宋体" w:hint="eastAsia"/>
          <w:color w:val="000000"/>
          <w:szCs w:val="21"/>
        </w:rPr>
        <w:t>模拟电子技术</w:t>
      </w:r>
      <w:r w:rsidRPr="00C860EF">
        <w:rPr>
          <w:rStyle w:val="a-size-large1"/>
          <w:rFonts w:ascii="Times New Roman" w:hAnsi="Times New Roman"/>
          <w:color w:val="000000"/>
          <w:szCs w:val="21"/>
        </w:rPr>
        <w:t>(</w:t>
      </w:r>
      <w:r w:rsidRPr="00C860EF">
        <w:rPr>
          <w:rStyle w:val="a-size-large1"/>
          <w:rFonts w:ascii="Times New Roman" w:hAnsi="宋体" w:hint="eastAsia"/>
          <w:color w:val="000000"/>
          <w:szCs w:val="21"/>
        </w:rPr>
        <w:t>英文版</w:t>
      </w:r>
      <w:r w:rsidRPr="00C860EF">
        <w:rPr>
          <w:rStyle w:val="a-size-large1"/>
          <w:rFonts w:ascii="Times New Roman" w:hAnsi="Times New Roman"/>
          <w:color w:val="000000"/>
          <w:szCs w:val="21"/>
        </w:rPr>
        <w:t>)</w:t>
      </w:r>
      <w:r w:rsidRPr="00C860EF">
        <w:rPr>
          <w:rStyle w:val="a-size-medium2"/>
          <w:rFonts w:ascii="Times New Roman" w:hAnsi="Times New Roman"/>
          <w:color w:val="000000"/>
          <w:szCs w:val="21"/>
        </w:rPr>
        <w:t>(</w:t>
      </w:r>
      <w:r w:rsidRPr="00C860EF">
        <w:rPr>
          <w:rStyle w:val="a-size-medium2"/>
          <w:rFonts w:ascii="Times New Roman" w:hAnsi="宋体" w:hint="eastAsia"/>
          <w:color w:val="000000"/>
          <w:szCs w:val="21"/>
        </w:rPr>
        <w:t>英语</w:t>
      </w:r>
      <w:r w:rsidRPr="00C860EF">
        <w:rPr>
          <w:rStyle w:val="a-size-medium2"/>
          <w:rFonts w:ascii="Times New Roman" w:hAnsi="Times New Roman"/>
          <w:color w:val="000000"/>
          <w:szCs w:val="21"/>
        </w:rPr>
        <w:t>)</w:t>
      </w:r>
      <w:r w:rsidRPr="00C860EF">
        <w:rPr>
          <w:rStyle w:val="a-size-medium2"/>
          <w:rFonts w:ascii="Times New Roman" w:hAnsi="宋体" w:hint="eastAsia"/>
          <w:color w:val="000000"/>
          <w:szCs w:val="21"/>
        </w:rPr>
        <w:t>平装。</w:t>
      </w:r>
      <w:r w:rsidRPr="00C860EF">
        <w:rPr>
          <w:rFonts w:ascii="Times New Roman" w:hAnsi="宋体" w:hint="eastAsia"/>
          <w:color w:val="000000"/>
          <w:szCs w:val="21"/>
        </w:rPr>
        <w:t>电子工业出版社，</w:t>
      </w:r>
      <w:r w:rsidRPr="00C860EF">
        <w:rPr>
          <w:rFonts w:ascii="Times New Roman" w:hAnsi="Times New Roman"/>
          <w:color w:val="000000"/>
          <w:szCs w:val="21"/>
        </w:rPr>
        <w:t>2008.6.1</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3.</w:t>
      </w:r>
      <w:r w:rsidRPr="00C860EF">
        <w:rPr>
          <w:rFonts w:ascii="Times New Roman" w:hint="eastAsia"/>
          <w:color w:val="000000"/>
        </w:rPr>
        <w:t>唐纳德</w:t>
      </w:r>
      <w:r w:rsidRPr="00C860EF">
        <w:rPr>
          <w:rFonts w:ascii="Times New Roman" w:hAnsi="Times New Roman"/>
          <w:color w:val="000000"/>
        </w:rPr>
        <w:t xml:space="preserve"> A.</w:t>
      </w:r>
      <w:hyperlink r:id="rId23" w:history="1">
        <w:r w:rsidRPr="00C860EF">
          <w:rPr>
            <w:rStyle w:val="a3"/>
            <w:rFonts w:ascii="Times New Roman" w:hint="eastAsia"/>
            <w:color w:val="000000"/>
          </w:rPr>
          <w:t>尼曼</w:t>
        </w:r>
        <w:r w:rsidRPr="00C860EF">
          <w:rPr>
            <w:rStyle w:val="a3"/>
            <w:rFonts w:ascii="Times New Roman" w:hAnsi="Times New Roman"/>
            <w:color w:val="000000"/>
          </w:rPr>
          <w:t>(Donald A. Neamen)</w:t>
        </w:r>
      </w:hyperlink>
      <w:r w:rsidRPr="00C860EF">
        <w:rPr>
          <w:rFonts w:ascii="Times New Roman" w:hAnsi="Times New Roman"/>
          <w:color w:val="000000"/>
        </w:rPr>
        <w:t>.</w:t>
      </w:r>
      <w:r w:rsidRPr="00C860EF">
        <w:rPr>
          <w:rStyle w:val="a-size-large1"/>
          <w:rFonts w:ascii="Times New Roman" w:hAnsi="宋体" w:hint="eastAsia"/>
          <w:color w:val="000000"/>
        </w:rPr>
        <w:t>模拟电子技术</w:t>
      </w:r>
      <w:r w:rsidRPr="00C860EF">
        <w:rPr>
          <w:rStyle w:val="a-size-large1"/>
          <w:rFonts w:ascii="Times New Roman" w:hAnsi="Times New Roman"/>
          <w:color w:val="000000"/>
        </w:rPr>
        <w:t>(</w:t>
      </w:r>
      <w:r w:rsidRPr="00C860EF">
        <w:rPr>
          <w:rStyle w:val="a-size-large1"/>
          <w:rFonts w:ascii="Times New Roman" w:hAnsi="宋体" w:hint="eastAsia"/>
          <w:color w:val="000000"/>
        </w:rPr>
        <w:t>清华版双语教学用书</w:t>
      </w:r>
      <w:r w:rsidRPr="00C860EF">
        <w:rPr>
          <w:rStyle w:val="a-size-large1"/>
          <w:rFonts w:ascii="Times New Roman" w:hAnsi="Times New Roman"/>
          <w:color w:val="000000"/>
        </w:rPr>
        <w:t>)(</w:t>
      </w:r>
      <w:r w:rsidRPr="00C860EF">
        <w:rPr>
          <w:rStyle w:val="a-size-large1"/>
          <w:rFonts w:ascii="Times New Roman" w:hAnsi="宋体" w:hint="eastAsia"/>
          <w:color w:val="000000"/>
        </w:rPr>
        <w:t>第</w:t>
      </w:r>
      <w:r w:rsidRPr="00C860EF">
        <w:rPr>
          <w:rStyle w:val="a-size-large1"/>
          <w:rFonts w:ascii="Times New Roman" w:hAnsi="Times New Roman"/>
          <w:color w:val="000000"/>
        </w:rPr>
        <w:t>3</w:t>
      </w:r>
      <w:r w:rsidRPr="00C860EF">
        <w:rPr>
          <w:rStyle w:val="a-size-large1"/>
          <w:rFonts w:ascii="Times New Roman" w:hAnsi="宋体" w:hint="eastAsia"/>
          <w:color w:val="000000"/>
        </w:rPr>
        <w:t>版</w:t>
      </w:r>
      <w:r w:rsidRPr="00C860EF">
        <w:rPr>
          <w:rStyle w:val="a-size-large1"/>
          <w:rFonts w:ascii="Times New Roman" w:hAnsi="Times New Roman"/>
          <w:color w:val="000000"/>
        </w:rPr>
        <w:t>)</w:t>
      </w:r>
      <w:r w:rsidRPr="00C860EF">
        <w:rPr>
          <w:rStyle w:val="a-size-medium2"/>
          <w:rFonts w:ascii="Times New Roman" w:hAnsi="Times New Roman"/>
          <w:color w:val="000000"/>
        </w:rPr>
        <w:t>.</w:t>
      </w:r>
      <w:r w:rsidRPr="00C860EF">
        <w:rPr>
          <w:rStyle w:val="a-size-medium2"/>
          <w:rFonts w:ascii="Times New Roman" w:hAnsi="宋体" w:hint="eastAsia"/>
          <w:color w:val="000000"/>
        </w:rPr>
        <w:t>清华大学出版社</w:t>
      </w:r>
      <w:r w:rsidRPr="00C860EF">
        <w:rPr>
          <w:rStyle w:val="a-size-medium2"/>
          <w:rFonts w:ascii="Times New Roman" w:hAnsi="Times New Roman"/>
          <w:color w:val="000000"/>
        </w:rPr>
        <w:t>. 2007</w:t>
      </w:r>
      <w:r w:rsidRPr="00C860EF">
        <w:rPr>
          <w:rFonts w:ascii="Times New Roman" w:hAnsi="Times New Roman"/>
          <w:color w:val="000000"/>
        </w:rPr>
        <w:t>.</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3.</w:t>
      </w:r>
      <w:r w:rsidRPr="00C860EF">
        <w:rPr>
          <w:rFonts w:ascii="Times New Roman" w:hint="eastAsia"/>
          <w:color w:val="000000"/>
        </w:rPr>
        <w:t>邱关源</w:t>
      </w:r>
      <w:r w:rsidRPr="00C860EF">
        <w:rPr>
          <w:rFonts w:ascii="Times New Roman" w:hAnsi="Times New Roman"/>
          <w:color w:val="000000"/>
        </w:rPr>
        <w:t>.</w:t>
      </w:r>
      <w:r w:rsidRPr="00C860EF">
        <w:rPr>
          <w:rFonts w:ascii="Times New Roman" w:hint="eastAsia"/>
          <w:color w:val="000000"/>
        </w:rPr>
        <w:t>电路原理</w:t>
      </w:r>
      <w:r w:rsidRPr="00C860EF">
        <w:rPr>
          <w:rFonts w:ascii="Times New Roman" w:hAnsi="Times New Roman"/>
          <w:color w:val="000000"/>
        </w:rPr>
        <w:t>.</w:t>
      </w:r>
      <w:r w:rsidRPr="00C860EF">
        <w:rPr>
          <w:rFonts w:ascii="Times New Roman" w:hint="eastAsia"/>
          <w:color w:val="000000"/>
        </w:rPr>
        <w:t>高等教育出版社</w:t>
      </w:r>
      <w:r w:rsidRPr="00C860EF">
        <w:rPr>
          <w:rFonts w:ascii="Times New Roman" w:hAnsi="Times New Roman"/>
          <w:color w:val="000000"/>
        </w:rPr>
        <w:t>.2012.</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4.</w:t>
      </w:r>
      <w:r w:rsidRPr="00C860EF">
        <w:rPr>
          <w:rFonts w:ascii="Times New Roman" w:hint="eastAsia"/>
          <w:color w:val="000000"/>
        </w:rPr>
        <w:t>毕满清</w:t>
      </w:r>
      <w:r w:rsidRPr="00C860EF">
        <w:rPr>
          <w:rFonts w:ascii="Times New Roman" w:hAnsi="Times New Roman"/>
          <w:color w:val="000000"/>
        </w:rPr>
        <w:t xml:space="preserve"> .</w:t>
      </w:r>
      <w:r w:rsidRPr="00C860EF">
        <w:rPr>
          <w:rFonts w:ascii="Times New Roman" w:hint="eastAsia"/>
          <w:color w:val="000000"/>
        </w:rPr>
        <w:t>电子技术实验与课程设计（第四版）</w:t>
      </w:r>
      <w:r w:rsidRPr="00C860EF">
        <w:rPr>
          <w:rFonts w:ascii="Times New Roman" w:hAnsi="Times New Roman"/>
          <w:color w:val="000000"/>
        </w:rPr>
        <w:t>.</w:t>
      </w:r>
      <w:r w:rsidRPr="00C860EF">
        <w:rPr>
          <w:rFonts w:ascii="Times New Roman" w:hint="eastAsia"/>
          <w:color w:val="000000"/>
        </w:rPr>
        <w:t>机械工业出版社</w:t>
      </w:r>
      <w:r w:rsidRPr="00C860EF">
        <w:rPr>
          <w:rFonts w:ascii="Times New Roman" w:hAnsi="Times New Roman"/>
          <w:color w:val="000000"/>
        </w:rPr>
        <w:t>.2013.</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5</w:t>
      </w:r>
      <w:r w:rsidRPr="00C860EF">
        <w:rPr>
          <w:rStyle w:val="a-size-large1"/>
          <w:rFonts w:ascii="Times New Roman" w:hAnsi="Times New Roman"/>
          <w:color w:val="000000"/>
        </w:rPr>
        <w:t>.</w:t>
      </w:r>
      <w:hyperlink r:id="rId24" w:tgtFrame="_blank" w:history="1">
        <w:r w:rsidRPr="00C860EF">
          <w:rPr>
            <w:rFonts w:ascii="Times New Roman" w:hint="eastAsia"/>
            <w:color w:val="000000"/>
            <w:shd w:val="clear" w:color="auto" w:fill="FFFFFF"/>
          </w:rPr>
          <w:t>赵全利</w:t>
        </w:r>
      </w:hyperlink>
      <w:r w:rsidRPr="00C860EF">
        <w:rPr>
          <w:rFonts w:ascii="Times New Roman" w:hint="eastAsia"/>
          <w:color w:val="000000"/>
          <w:shd w:val="clear" w:color="auto" w:fill="FFFFFF"/>
        </w:rPr>
        <w:t>，</w:t>
      </w:r>
      <w:hyperlink r:id="rId25" w:tgtFrame="_blank" w:history="1">
        <w:r w:rsidRPr="00C860EF">
          <w:rPr>
            <w:rFonts w:ascii="Times New Roman" w:hint="eastAsia"/>
            <w:color w:val="000000"/>
            <w:shd w:val="clear" w:color="auto" w:fill="FFFFFF"/>
          </w:rPr>
          <w:t>秦春斌</w:t>
        </w:r>
      </w:hyperlink>
      <w:r w:rsidRPr="00C860EF">
        <w:rPr>
          <w:rFonts w:ascii="Times New Roman" w:hAnsi="Times New Roman"/>
          <w:color w:val="000000"/>
          <w:shd w:val="clear" w:color="auto" w:fill="FFFFFF"/>
        </w:rPr>
        <w:t> </w:t>
      </w:r>
      <w:r w:rsidRPr="00C860EF">
        <w:rPr>
          <w:rFonts w:ascii="Times New Roman" w:hint="eastAsia"/>
          <w:color w:val="000000"/>
          <w:shd w:val="clear" w:color="auto" w:fill="FFFFFF"/>
        </w:rPr>
        <w:t>编</w:t>
      </w:r>
      <w:r w:rsidRPr="00C860EF">
        <w:rPr>
          <w:rFonts w:ascii="Times New Roman" w:hAnsi="Times New Roman"/>
          <w:color w:val="000000"/>
          <w:kern w:val="36"/>
        </w:rPr>
        <w:t>. EDA</w:t>
      </w:r>
      <w:r w:rsidRPr="00C860EF">
        <w:rPr>
          <w:rFonts w:ascii="Times New Roman" w:hint="eastAsia"/>
          <w:color w:val="000000"/>
          <w:kern w:val="36"/>
        </w:rPr>
        <w:t>技术及应用教程</w:t>
      </w:r>
      <w:r w:rsidRPr="00C860EF">
        <w:rPr>
          <w:rFonts w:ascii="Times New Roman" w:hAnsi="Times New Roman"/>
          <w:color w:val="000000"/>
          <w:kern w:val="36"/>
        </w:rPr>
        <w:t>.</w:t>
      </w:r>
      <w:r w:rsidRPr="00C860EF">
        <w:rPr>
          <w:rFonts w:ascii="Times New Roman" w:hint="eastAsia"/>
          <w:color w:val="000000"/>
          <w:kern w:val="36"/>
        </w:rPr>
        <w:t>机械工业出版社</w:t>
      </w:r>
      <w:r w:rsidRPr="00C860EF">
        <w:rPr>
          <w:rFonts w:ascii="Times New Roman" w:hAnsi="Times New Roman"/>
          <w:color w:val="000000"/>
          <w:kern w:val="36"/>
        </w:rPr>
        <w:t>.2009.</w:t>
      </w:r>
    </w:p>
    <w:p w:rsidR="008547CA" w:rsidRPr="00C860EF" w:rsidRDefault="008547CA" w:rsidP="00FD4DD0">
      <w:pPr>
        <w:spacing w:line="360" w:lineRule="auto"/>
        <w:ind w:firstLineChars="200" w:firstLine="422"/>
        <w:rPr>
          <w:rFonts w:ascii="Times New Roman" w:hAnsi="Times New Roman"/>
          <w:b/>
          <w:bCs/>
          <w:color w:val="000000"/>
          <w:szCs w:val="21"/>
        </w:rPr>
      </w:pPr>
      <w:r w:rsidRPr="00C860EF">
        <w:rPr>
          <w:rFonts w:ascii="Times New Roman" w:hAnsi="宋体" w:hint="eastAsia"/>
          <w:b/>
          <w:bCs/>
          <w:color w:val="000000"/>
          <w:szCs w:val="21"/>
        </w:rPr>
        <w:t>教学参考资源：</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r w:rsidRPr="00C860EF">
        <w:rPr>
          <w:rFonts w:ascii="Times New Roman" w:hAnsi="Times New Roman"/>
          <w:color w:val="000000"/>
          <w:szCs w:val="21"/>
        </w:rPr>
        <w:t xml:space="preserve"> http://210.42.35.80/G2S/Template/View.aspx?action=view&amp;courseType=1&amp;courseId=163&amp;ZZWLOOKINGFOR=G</w:t>
      </w:r>
    </w:p>
    <w:p w:rsidR="008547CA" w:rsidRPr="00C860EF" w:rsidRDefault="008547CA" w:rsidP="00FD4DD0">
      <w:pPr>
        <w:pStyle w:val="3"/>
        <w:rPr>
          <w:rFonts w:hAnsi="Times New Roman"/>
        </w:rPr>
      </w:pPr>
      <w:r w:rsidRPr="00C860EF">
        <w:rPr>
          <w:rFonts w:hint="eastAsia"/>
        </w:rPr>
        <w:t>大纲编写人：赵胜会</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E02FB8">
      <w:pPr>
        <w:pStyle w:val="2"/>
        <w:rPr>
          <w:rFonts w:hAnsi="Times New Roman"/>
          <w:b/>
        </w:rPr>
      </w:pPr>
      <w:bookmarkStart w:id="61" w:name="_Toc509593152"/>
      <w:r w:rsidRPr="00C860EF">
        <w:rPr>
          <w:rFonts w:hint="eastAsia"/>
          <w:b/>
        </w:rPr>
        <w:lastRenderedPageBreak/>
        <w:t>《</w:t>
      </w:r>
      <w:r w:rsidRPr="00C860EF">
        <w:rPr>
          <w:rFonts w:hint="eastAsia"/>
        </w:rPr>
        <w:t>电子系统综合作业</w:t>
      </w:r>
      <w:r w:rsidRPr="00C860EF">
        <w:rPr>
          <w:rFonts w:hint="eastAsia"/>
          <w:b/>
        </w:rPr>
        <w:t>》</w:t>
      </w:r>
      <w:r w:rsidRPr="007A7818">
        <w:rPr>
          <w:rFonts w:hint="eastAsia"/>
        </w:rPr>
        <w:t>课程简介</w:t>
      </w:r>
      <w:bookmarkEnd w:id="61"/>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电子系统综合作业</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kern w:val="0"/>
          <w:szCs w:val="21"/>
        </w:rPr>
        <w:t xml:space="preserve">Synthetic </w:t>
      </w:r>
      <w:r w:rsidRPr="00C860EF">
        <w:rPr>
          <w:rFonts w:ascii="Times New Roman" w:hAnsi="Times New Roman"/>
          <w:szCs w:val="21"/>
          <w:shd w:val="clear" w:color="auto" w:fill="FFFFFF"/>
        </w:rPr>
        <w:t xml:space="preserve">Project of Systems </w:t>
      </w:r>
      <w:r w:rsidRPr="00C860EF">
        <w:rPr>
          <w:rFonts w:ascii="Times New Roman" w:hAnsi="Times New Roman"/>
          <w:szCs w:val="21"/>
        </w:rPr>
        <w:t>Based on Analog and Digital Electronics</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C1357</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p>
    <w:p w:rsidR="008547CA" w:rsidRPr="00C860EF" w:rsidRDefault="008547CA" w:rsidP="003A2C7C">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电路原理、电子技术基础、电子实验</w:t>
      </w:r>
    </w:p>
    <w:p w:rsidR="008547CA" w:rsidRPr="00C860EF" w:rsidRDefault="008547CA" w:rsidP="003A2C7C">
      <w:pPr>
        <w:tabs>
          <w:tab w:val="left" w:pos="4859"/>
        </w:tabs>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内容提要：</w:t>
      </w:r>
    </w:p>
    <w:p w:rsidR="008547CA" w:rsidRPr="00C860EF" w:rsidRDefault="008547CA" w:rsidP="00FD4DD0">
      <w:pPr>
        <w:pStyle w:val="a7"/>
        <w:spacing w:line="360" w:lineRule="auto"/>
        <w:ind w:firstLineChars="200" w:firstLine="420"/>
        <w:rPr>
          <w:rFonts w:ascii="Times New Roman" w:hAnsi="Times New Roman"/>
          <w:b/>
        </w:rPr>
      </w:pPr>
      <w:r w:rsidRPr="00C860EF">
        <w:rPr>
          <w:rFonts w:ascii="Times New Roman" w:hint="eastAsia"/>
        </w:rPr>
        <w:t>《电子系统综合作业》属于设计类综合作业课程，通过学生自主学习为主、教师指导为辅、分组作业的授课方式进行教学</w:t>
      </w:r>
      <w:r w:rsidRPr="00C860EF">
        <w:rPr>
          <w:rFonts w:ascii="Times New Roman" w:hint="eastAsia"/>
          <w:bCs/>
        </w:rPr>
        <w:t>。每组可有</w:t>
      </w:r>
      <w:r w:rsidRPr="00C860EF">
        <w:rPr>
          <w:rFonts w:ascii="Times New Roman" w:hAnsi="Times New Roman"/>
          <w:bCs/>
        </w:rPr>
        <w:t>3-5</w:t>
      </w:r>
      <w:r w:rsidRPr="00C860EF">
        <w:rPr>
          <w:rFonts w:ascii="Times New Roman" w:hint="eastAsia"/>
          <w:bCs/>
        </w:rPr>
        <w:t>名学生，指导教师为</w:t>
      </w:r>
      <w:r w:rsidRPr="00C860EF">
        <w:rPr>
          <w:rFonts w:ascii="Times New Roman" w:hAnsi="Times New Roman"/>
          <w:bCs/>
        </w:rPr>
        <w:t>1-2</w:t>
      </w:r>
      <w:r w:rsidRPr="00C860EF">
        <w:rPr>
          <w:rFonts w:ascii="Times New Roman" w:hint="eastAsia"/>
          <w:bCs/>
        </w:rPr>
        <w:t>名。指导教师可以是</w:t>
      </w:r>
      <w:r w:rsidRPr="00C860EF">
        <w:rPr>
          <w:rFonts w:ascii="Times New Roman" w:hAnsi="Times New Roman"/>
          <w:bCs/>
        </w:rPr>
        <w:t>1</w:t>
      </w:r>
      <w:r w:rsidRPr="00C860EF">
        <w:rPr>
          <w:rFonts w:ascii="Times New Roman" w:hint="eastAsia"/>
          <w:bCs/>
        </w:rPr>
        <w:t>名理论课教师或实验课教师单独指导，也可是</w:t>
      </w:r>
      <w:r w:rsidRPr="00C860EF">
        <w:rPr>
          <w:rFonts w:ascii="Times New Roman" w:hAnsi="Times New Roman"/>
          <w:bCs/>
        </w:rPr>
        <w:t>2</w:t>
      </w:r>
      <w:r w:rsidRPr="00C860EF">
        <w:rPr>
          <w:rFonts w:ascii="Times New Roman" w:hint="eastAsia"/>
          <w:bCs/>
        </w:rPr>
        <w:t>名理论课或</w:t>
      </w:r>
      <w:r w:rsidRPr="00C860EF">
        <w:rPr>
          <w:rFonts w:ascii="Times New Roman" w:hAnsi="Times New Roman"/>
          <w:bCs/>
        </w:rPr>
        <w:t>2</w:t>
      </w:r>
      <w:r w:rsidRPr="00C860EF">
        <w:rPr>
          <w:rFonts w:ascii="Times New Roman" w:hint="eastAsia"/>
          <w:bCs/>
        </w:rPr>
        <w:t>名实验课教师、还可以是</w:t>
      </w:r>
      <w:r w:rsidRPr="00C860EF">
        <w:rPr>
          <w:rFonts w:ascii="Times New Roman" w:hAnsi="Times New Roman"/>
          <w:bCs/>
        </w:rPr>
        <w:t>1</w:t>
      </w:r>
      <w:r w:rsidRPr="00C860EF">
        <w:rPr>
          <w:rFonts w:ascii="Times New Roman" w:hint="eastAsia"/>
          <w:bCs/>
        </w:rPr>
        <w:t>名理论课教师与</w:t>
      </w:r>
      <w:r w:rsidRPr="00C860EF">
        <w:rPr>
          <w:rFonts w:ascii="Times New Roman" w:hAnsi="Times New Roman"/>
          <w:bCs/>
        </w:rPr>
        <w:t>1</w:t>
      </w:r>
      <w:r w:rsidRPr="00C860EF">
        <w:rPr>
          <w:rFonts w:ascii="Times New Roman" w:hint="eastAsia"/>
          <w:bCs/>
        </w:rPr>
        <w:t>名实验课教师组合指导。教学过程分为以下环节进行：课题申报，下达任务，分析设计，答辩环节和成绩评定。</w:t>
      </w:r>
      <w:r w:rsidRPr="00C860EF">
        <w:rPr>
          <w:rFonts w:ascii="Times New Roman" w:hint="eastAsia"/>
        </w:rPr>
        <w:t>学生通过实验测试、课题报告撰写和结题答辩相融合的教学方式，让学生电子系统的基本原理、基本规律、理论研究和计算测量方法，了解电子系统的相关设计开发流程及相关的实验、仿真方法。</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使用教材：</w:t>
      </w:r>
    </w:p>
    <w:p w:rsidR="008547CA" w:rsidRPr="00C860EF" w:rsidRDefault="008547CA" w:rsidP="003A2C7C">
      <w:pPr>
        <w:spacing w:line="360" w:lineRule="auto"/>
        <w:rPr>
          <w:rFonts w:ascii="Times New Roman" w:hAnsi="Times New Roman"/>
          <w:b/>
          <w:bCs/>
          <w:color w:val="000000"/>
          <w:szCs w:val="21"/>
        </w:rPr>
      </w:pPr>
      <w:r w:rsidRPr="00C860EF">
        <w:rPr>
          <w:rFonts w:ascii="Times New Roman" w:hAnsi="宋体" w:hint="eastAsia"/>
          <w:b/>
          <w:bCs/>
          <w:color w:val="000000"/>
          <w:szCs w:val="21"/>
        </w:rPr>
        <w:t>参考书：</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康华光</w:t>
      </w:r>
      <w:r w:rsidRPr="00C860EF">
        <w:rPr>
          <w:rFonts w:ascii="Times New Roman" w:hAnsi="Times New Roman"/>
          <w:color w:val="000000"/>
          <w:szCs w:val="21"/>
        </w:rPr>
        <w:t>.</w:t>
      </w:r>
      <w:r w:rsidRPr="00C860EF">
        <w:rPr>
          <w:rFonts w:ascii="Times New Roman" w:hAnsi="宋体" w:hint="eastAsia"/>
          <w:color w:val="000000"/>
          <w:szCs w:val="21"/>
        </w:rPr>
        <w:t>电子技术基础模拟部分（第六版）</w:t>
      </w:r>
      <w:r w:rsidRPr="00C860EF">
        <w:rPr>
          <w:rFonts w:ascii="Times New Roman" w:hAnsi="Times New Roman"/>
          <w:color w:val="000000"/>
          <w:szCs w:val="21"/>
        </w:rPr>
        <w:t>.</w:t>
      </w:r>
      <w:r w:rsidRPr="00C860EF">
        <w:rPr>
          <w:rFonts w:ascii="Times New Roman" w:hAnsi="宋体" w:hint="eastAsia"/>
          <w:color w:val="000000"/>
          <w:szCs w:val="21"/>
        </w:rPr>
        <w:t>高等教育出版社</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李立华改编</w:t>
      </w:r>
      <w:r w:rsidRPr="00C860EF">
        <w:rPr>
          <w:rFonts w:ascii="Times New Roman" w:hAnsi="Times New Roman"/>
          <w:color w:val="000000"/>
          <w:szCs w:val="21"/>
        </w:rPr>
        <w:t xml:space="preserve">. </w:t>
      </w:r>
      <w:r w:rsidRPr="00C860EF">
        <w:rPr>
          <w:rStyle w:val="a-size-large1"/>
          <w:rFonts w:ascii="Times New Roman" w:hAnsi="宋体" w:hint="eastAsia"/>
          <w:color w:val="000000"/>
          <w:szCs w:val="21"/>
        </w:rPr>
        <w:t>模拟电子技术</w:t>
      </w:r>
      <w:r w:rsidRPr="00C860EF">
        <w:rPr>
          <w:rStyle w:val="a-size-large1"/>
          <w:rFonts w:ascii="Times New Roman" w:hAnsi="Times New Roman"/>
          <w:color w:val="000000"/>
          <w:szCs w:val="21"/>
        </w:rPr>
        <w:t>(</w:t>
      </w:r>
      <w:r w:rsidRPr="00C860EF">
        <w:rPr>
          <w:rStyle w:val="a-size-large1"/>
          <w:rFonts w:ascii="Times New Roman" w:hAnsi="宋体" w:hint="eastAsia"/>
          <w:color w:val="000000"/>
          <w:szCs w:val="21"/>
        </w:rPr>
        <w:t>英文版</w:t>
      </w:r>
      <w:r w:rsidRPr="00C860EF">
        <w:rPr>
          <w:rStyle w:val="a-size-large1"/>
          <w:rFonts w:ascii="Times New Roman" w:hAnsi="Times New Roman"/>
          <w:color w:val="000000"/>
          <w:szCs w:val="21"/>
        </w:rPr>
        <w:t>)</w:t>
      </w:r>
      <w:r w:rsidRPr="00C860EF">
        <w:rPr>
          <w:rStyle w:val="a-size-medium2"/>
          <w:rFonts w:ascii="Times New Roman" w:hAnsi="Times New Roman"/>
          <w:color w:val="000000"/>
          <w:szCs w:val="21"/>
        </w:rPr>
        <w:t>(</w:t>
      </w:r>
      <w:r w:rsidRPr="00C860EF">
        <w:rPr>
          <w:rStyle w:val="a-size-medium2"/>
          <w:rFonts w:ascii="Times New Roman" w:hAnsi="宋体" w:hint="eastAsia"/>
          <w:color w:val="000000"/>
          <w:szCs w:val="21"/>
        </w:rPr>
        <w:t>英语</w:t>
      </w:r>
      <w:r w:rsidRPr="00C860EF">
        <w:rPr>
          <w:rStyle w:val="a-size-medium2"/>
          <w:rFonts w:ascii="Times New Roman" w:hAnsi="Times New Roman"/>
          <w:color w:val="000000"/>
          <w:szCs w:val="21"/>
        </w:rPr>
        <w:t>)</w:t>
      </w:r>
      <w:r w:rsidRPr="00C860EF">
        <w:rPr>
          <w:rStyle w:val="a-size-medium2"/>
          <w:rFonts w:ascii="Times New Roman" w:hAnsi="宋体" w:hint="eastAsia"/>
          <w:color w:val="000000"/>
          <w:szCs w:val="21"/>
        </w:rPr>
        <w:t>平装。</w:t>
      </w:r>
      <w:r w:rsidRPr="00C860EF">
        <w:rPr>
          <w:rFonts w:ascii="Times New Roman" w:hAnsi="宋体" w:hint="eastAsia"/>
          <w:color w:val="000000"/>
          <w:szCs w:val="21"/>
        </w:rPr>
        <w:t>电子工业出版社，</w:t>
      </w:r>
      <w:r w:rsidRPr="00C860EF">
        <w:rPr>
          <w:rFonts w:ascii="Times New Roman" w:hAnsi="Times New Roman"/>
          <w:color w:val="000000"/>
          <w:szCs w:val="21"/>
        </w:rPr>
        <w:t>2008.6.1</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3.</w:t>
      </w:r>
      <w:r w:rsidRPr="00C860EF">
        <w:rPr>
          <w:rFonts w:ascii="Times New Roman" w:hint="eastAsia"/>
          <w:color w:val="000000"/>
        </w:rPr>
        <w:t>唐纳德</w:t>
      </w:r>
      <w:r w:rsidRPr="00C860EF">
        <w:rPr>
          <w:rFonts w:ascii="Times New Roman" w:hAnsi="Times New Roman"/>
          <w:color w:val="000000"/>
        </w:rPr>
        <w:t xml:space="preserve"> A.</w:t>
      </w:r>
      <w:hyperlink r:id="rId26" w:history="1">
        <w:r w:rsidRPr="00C860EF">
          <w:rPr>
            <w:rStyle w:val="a3"/>
            <w:rFonts w:ascii="Times New Roman" w:hint="eastAsia"/>
            <w:color w:val="000000"/>
          </w:rPr>
          <w:t>尼曼</w:t>
        </w:r>
        <w:r w:rsidRPr="00C860EF">
          <w:rPr>
            <w:rStyle w:val="a3"/>
            <w:rFonts w:ascii="Times New Roman" w:hAnsi="Times New Roman"/>
            <w:color w:val="000000"/>
          </w:rPr>
          <w:t>(Donald A. Neamen)</w:t>
        </w:r>
      </w:hyperlink>
      <w:r w:rsidRPr="00C860EF">
        <w:rPr>
          <w:rFonts w:ascii="Times New Roman" w:hAnsi="Times New Roman"/>
          <w:color w:val="000000"/>
        </w:rPr>
        <w:t>.</w:t>
      </w:r>
      <w:r w:rsidRPr="00C860EF">
        <w:rPr>
          <w:rStyle w:val="a-size-large1"/>
          <w:rFonts w:ascii="Times New Roman" w:hAnsi="宋体" w:hint="eastAsia"/>
          <w:color w:val="000000"/>
        </w:rPr>
        <w:t>模拟电子技术</w:t>
      </w:r>
      <w:r w:rsidRPr="00C860EF">
        <w:rPr>
          <w:rStyle w:val="a-size-large1"/>
          <w:rFonts w:ascii="Times New Roman" w:hAnsi="Times New Roman"/>
          <w:color w:val="000000"/>
        </w:rPr>
        <w:t>(</w:t>
      </w:r>
      <w:r w:rsidRPr="00C860EF">
        <w:rPr>
          <w:rStyle w:val="a-size-large1"/>
          <w:rFonts w:ascii="Times New Roman" w:hAnsi="宋体" w:hint="eastAsia"/>
          <w:color w:val="000000"/>
        </w:rPr>
        <w:t>清华版双语教学用书</w:t>
      </w:r>
      <w:r w:rsidRPr="00C860EF">
        <w:rPr>
          <w:rStyle w:val="a-size-large1"/>
          <w:rFonts w:ascii="Times New Roman" w:hAnsi="Times New Roman"/>
          <w:color w:val="000000"/>
        </w:rPr>
        <w:t>)(</w:t>
      </w:r>
      <w:r w:rsidRPr="00C860EF">
        <w:rPr>
          <w:rStyle w:val="a-size-large1"/>
          <w:rFonts w:ascii="Times New Roman" w:hAnsi="宋体" w:hint="eastAsia"/>
          <w:color w:val="000000"/>
        </w:rPr>
        <w:t>第</w:t>
      </w:r>
      <w:r w:rsidRPr="00C860EF">
        <w:rPr>
          <w:rStyle w:val="a-size-large1"/>
          <w:rFonts w:ascii="Times New Roman" w:hAnsi="Times New Roman"/>
          <w:color w:val="000000"/>
        </w:rPr>
        <w:t>3</w:t>
      </w:r>
      <w:r w:rsidRPr="00C860EF">
        <w:rPr>
          <w:rStyle w:val="a-size-large1"/>
          <w:rFonts w:ascii="Times New Roman" w:hAnsi="宋体" w:hint="eastAsia"/>
          <w:color w:val="000000"/>
        </w:rPr>
        <w:t>版</w:t>
      </w:r>
      <w:r w:rsidRPr="00C860EF">
        <w:rPr>
          <w:rStyle w:val="a-size-large1"/>
          <w:rFonts w:ascii="Times New Roman" w:hAnsi="Times New Roman"/>
          <w:color w:val="000000"/>
        </w:rPr>
        <w:t>)</w:t>
      </w:r>
      <w:r w:rsidRPr="00C860EF">
        <w:rPr>
          <w:rStyle w:val="a-size-medium2"/>
          <w:rFonts w:ascii="Times New Roman" w:hAnsi="Times New Roman"/>
          <w:color w:val="000000"/>
        </w:rPr>
        <w:t>.</w:t>
      </w:r>
      <w:r w:rsidRPr="00C860EF">
        <w:rPr>
          <w:rStyle w:val="a-size-medium2"/>
          <w:rFonts w:ascii="Times New Roman" w:hAnsi="宋体" w:hint="eastAsia"/>
          <w:color w:val="000000"/>
        </w:rPr>
        <w:t>清华大学出版社</w:t>
      </w:r>
      <w:r w:rsidRPr="00C860EF">
        <w:rPr>
          <w:rStyle w:val="a-size-medium2"/>
          <w:rFonts w:ascii="Times New Roman" w:hAnsi="Times New Roman"/>
          <w:color w:val="000000"/>
        </w:rPr>
        <w:t>. 2007</w:t>
      </w:r>
      <w:r w:rsidRPr="00C860EF">
        <w:rPr>
          <w:rFonts w:ascii="Times New Roman" w:hAnsi="Times New Roman"/>
          <w:color w:val="000000"/>
        </w:rPr>
        <w:t>.</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3.</w:t>
      </w:r>
      <w:r w:rsidRPr="00C860EF">
        <w:rPr>
          <w:rFonts w:ascii="Times New Roman" w:hint="eastAsia"/>
          <w:color w:val="000000"/>
        </w:rPr>
        <w:t>邱关源</w:t>
      </w:r>
      <w:r w:rsidRPr="00C860EF">
        <w:rPr>
          <w:rFonts w:ascii="Times New Roman" w:hAnsi="Times New Roman"/>
          <w:color w:val="000000"/>
        </w:rPr>
        <w:t>.</w:t>
      </w:r>
      <w:r w:rsidRPr="00C860EF">
        <w:rPr>
          <w:rFonts w:ascii="Times New Roman" w:hint="eastAsia"/>
          <w:color w:val="000000"/>
        </w:rPr>
        <w:t>电路原理</w:t>
      </w:r>
      <w:r w:rsidRPr="00C860EF">
        <w:rPr>
          <w:rFonts w:ascii="Times New Roman" w:hAnsi="Times New Roman"/>
          <w:color w:val="000000"/>
        </w:rPr>
        <w:t>.</w:t>
      </w:r>
      <w:r w:rsidRPr="00C860EF">
        <w:rPr>
          <w:rFonts w:ascii="Times New Roman" w:hint="eastAsia"/>
          <w:color w:val="000000"/>
        </w:rPr>
        <w:t>高等教育出版社</w:t>
      </w:r>
      <w:r w:rsidRPr="00C860EF">
        <w:rPr>
          <w:rFonts w:ascii="Times New Roman" w:hAnsi="Times New Roman"/>
          <w:color w:val="000000"/>
        </w:rPr>
        <w:t>.2012.</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 xml:space="preserve">4. </w:t>
      </w:r>
      <w:r w:rsidRPr="00C860EF">
        <w:rPr>
          <w:rFonts w:ascii="Times New Roman" w:hint="eastAsia"/>
          <w:color w:val="000000"/>
        </w:rPr>
        <w:t>毕满清</w:t>
      </w:r>
      <w:r w:rsidRPr="00C860EF">
        <w:rPr>
          <w:rFonts w:ascii="Times New Roman" w:hAnsi="Times New Roman"/>
          <w:color w:val="000000"/>
        </w:rPr>
        <w:t xml:space="preserve"> .</w:t>
      </w:r>
      <w:r w:rsidRPr="00C860EF">
        <w:rPr>
          <w:rFonts w:ascii="Times New Roman" w:hint="eastAsia"/>
          <w:color w:val="000000"/>
        </w:rPr>
        <w:t>电子技术实验与课程设计（第四版）</w:t>
      </w:r>
      <w:r w:rsidRPr="00C860EF">
        <w:rPr>
          <w:rFonts w:ascii="Times New Roman" w:hAnsi="Times New Roman"/>
          <w:color w:val="000000"/>
        </w:rPr>
        <w:t>.</w:t>
      </w:r>
      <w:r w:rsidRPr="00C860EF">
        <w:rPr>
          <w:rFonts w:ascii="Times New Roman" w:hint="eastAsia"/>
          <w:color w:val="000000"/>
        </w:rPr>
        <w:t>机械工业出版社</w:t>
      </w:r>
      <w:r w:rsidRPr="00C860EF">
        <w:rPr>
          <w:rFonts w:ascii="Times New Roman" w:hAnsi="Times New Roman"/>
          <w:color w:val="000000"/>
        </w:rPr>
        <w:t>.2013.</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Ansi="Times New Roman"/>
          <w:color w:val="000000"/>
        </w:rPr>
        <w:t>5</w:t>
      </w:r>
      <w:r w:rsidRPr="00C860EF">
        <w:rPr>
          <w:rStyle w:val="a-size-large1"/>
          <w:rFonts w:ascii="Times New Roman" w:hAnsi="Times New Roman"/>
          <w:color w:val="000000"/>
        </w:rPr>
        <w:t>.</w:t>
      </w:r>
      <w:hyperlink r:id="rId27" w:tgtFrame="_blank" w:history="1">
        <w:r w:rsidRPr="00C860EF">
          <w:rPr>
            <w:rFonts w:ascii="Times New Roman" w:hint="eastAsia"/>
            <w:color w:val="000000"/>
            <w:shd w:val="clear" w:color="auto" w:fill="FFFFFF"/>
          </w:rPr>
          <w:t>赵全利</w:t>
        </w:r>
      </w:hyperlink>
      <w:r w:rsidRPr="00C860EF">
        <w:rPr>
          <w:rFonts w:ascii="Times New Roman" w:hint="eastAsia"/>
          <w:color w:val="000000"/>
          <w:shd w:val="clear" w:color="auto" w:fill="FFFFFF"/>
        </w:rPr>
        <w:t>，</w:t>
      </w:r>
      <w:hyperlink r:id="rId28" w:tgtFrame="_blank" w:history="1">
        <w:r w:rsidRPr="00C860EF">
          <w:rPr>
            <w:rFonts w:ascii="Times New Roman" w:hint="eastAsia"/>
            <w:color w:val="000000"/>
            <w:shd w:val="clear" w:color="auto" w:fill="FFFFFF"/>
          </w:rPr>
          <w:t>秦春斌</w:t>
        </w:r>
      </w:hyperlink>
      <w:r w:rsidRPr="00C860EF">
        <w:rPr>
          <w:rFonts w:ascii="Times New Roman" w:hAnsi="Times New Roman"/>
          <w:color w:val="000000"/>
          <w:shd w:val="clear" w:color="auto" w:fill="FFFFFF"/>
        </w:rPr>
        <w:t> </w:t>
      </w:r>
      <w:r w:rsidRPr="00C860EF">
        <w:rPr>
          <w:rFonts w:ascii="Times New Roman" w:hint="eastAsia"/>
          <w:color w:val="000000"/>
          <w:shd w:val="clear" w:color="auto" w:fill="FFFFFF"/>
        </w:rPr>
        <w:t>编</w:t>
      </w:r>
      <w:r w:rsidRPr="00C860EF">
        <w:rPr>
          <w:rFonts w:ascii="Times New Roman" w:hAnsi="Times New Roman"/>
          <w:color w:val="000000"/>
          <w:kern w:val="36"/>
        </w:rPr>
        <w:t>. EDA</w:t>
      </w:r>
      <w:r w:rsidRPr="00C860EF">
        <w:rPr>
          <w:rFonts w:ascii="Times New Roman" w:hint="eastAsia"/>
          <w:color w:val="000000"/>
          <w:kern w:val="36"/>
        </w:rPr>
        <w:t>技术及应用教程</w:t>
      </w:r>
      <w:r w:rsidRPr="00C860EF">
        <w:rPr>
          <w:rFonts w:ascii="Times New Roman" w:hAnsi="Times New Roman"/>
          <w:color w:val="000000"/>
          <w:kern w:val="36"/>
        </w:rPr>
        <w:t>.</w:t>
      </w:r>
      <w:r w:rsidRPr="00C860EF">
        <w:rPr>
          <w:rFonts w:ascii="Times New Roman" w:hint="eastAsia"/>
          <w:color w:val="000000"/>
          <w:kern w:val="36"/>
        </w:rPr>
        <w:t>机械工业出版社</w:t>
      </w:r>
      <w:r w:rsidRPr="00C860EF">
        <w:rPr>
          <w:rFonts w:ascii="Times New Roman" w:hAnsi="Times New Roman"/>
          <w:color w:val="000000"/>
          <w:kern w:val="36"/>
        </w:rPr>
        <w:t>.2009.</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62" w:name="_Toc509593153"/>
      <w:r w:rsidRPr="00C860EF">
        <w:rPr>
          <w:rFonts w:hint="eastAsia"/>
        </w:rPr>
        <w:lastRenderedPageBreak/>
        <w:t>《新能源发电系统综合作业》教学大纲</w:t>
      </w:r>
      <w:bookmarkEnd w:id="62"/>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color w:val="000000"/>
          <w:szCs w:val="21"/>
        </w:rPr>
        <w:t>新能源发电系统综合作业</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szCs w:val="21"/>
        </w:rPr>
        <w:t>Synthetic Design of Wind or Solar Power Systems</w:t>
      </w:r>
    </w:p>
    <w:p w:rsidR="008547CA" w:rsidRPr="007D013C" w:rsidRDefault="008547CA" w:rsidP="003A2C7C">
      <w:pPr>
        <w:spacing w:line="360" w:lineRule="auto"/>
        <w:jc w:val="left"/>
        <w:rPr>
          <w:rFonts w:ascii="Times New Roman" w:hAnsi="Times New Roman"/>
          <w:szCs w:val="21"/>
        </w:rPr>
      </w:pPr>
      <w:r w:rsidRPr="00C860EF">
        <w:rPr>
          <w:rFonts w:ascii="Times New Roman" w:hAnsi="宋体" w:hint="eastAsia"/>
          <w:b/>
          <w:szCs w:val="21"/>
        </w:rPr>
        <w:t>课程编号：</w:t>
      </w:r>
      <w:r w:rsidRPr="007D013C">
        <w:rPr>
          <w:rFonts w:ascii="Times New Roman" w:hAnsi="Times New Roman"/>
          <w:szCs w:val="21"/>
        </w:rPr>
        <w:t>C8133</w:t>
      </w:r>
    </w:p>
    <w:p w:rsidR="008547CA" w:rsidRPr="007D013C" w:rsidRDefault="008547CA" w:rsidP="003A2C7C">
      <w:pPr>
        <w:spacing w:line="360" w:lineRule="auto"/>
        <w:jc w:val="left"/>
        <w:rPr>
          <w:rFonts w:ascii="Times New Roman" w:hAnsi="Times New Roman"/>
          <w:szCs w:val="21"/>
        </w:rPr>
      </w:pPr>
      <w:r w:rsidRPr="00C860EF">
        <w:rPr>
          <w:rFonts w:ascii="Times New Roman" w:hAnsi="宋体" w:hint="eastAsia"/>
          <w:b/>
          <w:szCs w:val="21"/>
        </w:rPr>
        <w:t>学分：</w:t>
      </w:r>
      <w:r w:rsidRPr="007D013C">
        <w:rPr>
          <w:rFonts w:ascii="Times New Roman" w:hAnsi="Times New Roman"/>
          <w:szCs w:val="21"/>
        </w:rPr>
        <w:t>2</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3A2C7C">
      <w:pPr>
        <w:spacing w:line="360" w:lineRule="auto"/>
        <w:jc w:val="left"/>
        <w:rPr>
          <w:rFonts w:ascii="Times New Roman" w:hAnsi="Times New Roman"/>
          <w:color w:val="000000"/>
          <w:szCs w:val="21"/>
        </w:rPr>
      </w:pPr>
      <w:r w:rsidRPr="00C860EF">
        <w:rPr>
          <w:rFonts w:ascii="Times New Roman" w:hAnsi="宋体" w:hint="eastAsia"/>
          <w:b/>
          <w:szCs w:val="21"/>
        </w:rPr>
        <w:t>先修课程：</w:t>
      </w:r>
      <w:r w:rsidRPr="00C860EF">
        <w:rPr>
          <w:rFonts w:ascii="Times New Roman" w:hAnsi="宋体" w:hint="eastAsia"/>
          <w:szCs w:val="21"/>
        </w:rPr>
        <w:t>电机学、电力系统分析基础</w:t>
      </w:r>
      <w:r w:rsidRPr="00C860EF">
        <w:rPr>
          <w:rFonts w:ascii="Times New Roman" w:hAnsi="宋体" w:hint="eastAsia"/>
          <w:color w:val="000000"/>
          <w:szCs w:val="21"/>
        </w:rPr>
        <w:t>、电力系统继电保护、新能源发电技术</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3A2C7C">
      <w:pPr>
        <w:adjustRightInd w:val="0"/>
        <w:snapToGrid w:val="0"/>
        <w:spacing w:line="360" w:lineRule="auto"/>
        <w:outlineLvl w:val="0"/>
        <w:rPr>
          <w:rFonts w:ascii="Times New Roman" w:hAnsi="Times New Roman"/>
          <w:bCs/>
          <w:color w:val="000000"/>
          <w:szCs w:val="21"/>
        </w:rPr>
      </w:pPr>
      <w:r w:rsidRPr="00C860EF">
        <w:rPr>
          <w:rFonts w:ascii="Times New Roman" w:hAnsi="宋体" w:hint="eastAsia"/>
          <w:b/>
          <w:szCs w:val="21"/>
        </w:rPr>
        <w:t>使用教材：</w:t>
      </w:r>
      <w:r w:rsidRPr="00C860EF">
        <w:rPr>
          <w:rFonts w:ascii="Times New Roman" w:hAnsi="宋体" w:hint="eastAsia"/>
          <w:color w:val="000000"/>
          <w:szCs w:val="21"/>
        </w:rPr>
        <w:t>王成江主编，发电厂变电站电气部分（第二版），中国电力出版社，</w:t>
      </w:r>
      <w:r w:rsidRPr="00C860EF">
        <w:rPr>
          <w:rFonts w:ascii="Times New Roman" w:hAnsi="Times New Roman"/>
          <w:color w:val="000000"/>
          <w:szCs w:val="21"/>
        </w:rPr>
        <w:t>2016</w:t>
      </w:r>
    </w:p>
    <w:p w:rsidR="008547CA" w:rsidRPr="00C860EF" w:rsidRDefault="008547CA" w:rsidP="003A2C7C">
      <w:pPr>
        <w:spacing w:line="360" w:lineRule="auto"/>
        <w:jc w:val="left"/>
        <w:rPr>
          <w:rFonts w:ascii="Times New Roman" w:hAnsi="Times New Roman"/>
          <w:bCs/>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C860EF" w:rsidRDefault="008547CA" w:rsidP="003A2C7C">
      <w:pPr>
        <w:pStyle w:val="a5"/>
        <w:spacing w:line="360" w:lineRule="auto"/>
        <w:ind w:firstLineChars="0" w:firstLine="0"/>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《新能源发电系统综合作业》是智能电网信息工程专业的重要选修拓展课，本课程作为智能电网信息工程专业教学过程中的重要的实践性教学环节</w:t>
      </w:r>
      <w:r w:rsidRPr="00C860EF">
        <w:rPr>
          <w:rFonts w:ascii="Times New Roman" w:hAnsi="Times New Roman"/>
          <w:color w:val="000000"/>
          <w:szCs w:val="21"/>
        </w:rPr>
        <w:t>,</w:t>
      </w:r>
      <w:r w:rsidRPr="00C860EF">
        <w:rPr>
          <w:rFonts w:ascii="Times New Roman" w:hAnsi="宋体" w:hint="eastAsia"/>
          <w:color w:val="000000"/>
          <w:szCs w:val="21"/>
        </w:rPr>
        <w:t>其目的与任务在于</w:t>
      </w:r>
      <w:r w:rsidRPr="00C860EF">
        <w:rPr>
          <w:rFonts w:ascii="Times New Roman" w:hAnsi="Times New Roman"/>
          <w:color w:val="000000"/>
          <w:szCs w:val="21"/>
        </w:rPr>
        <w:t>:</w:t>
      </w:r>
      <w:r w:rsidRPr="00C860EF">
        <w:rPr>
          <w:rFonts w:ascii="Times New Roman" w:hAnsi="宋体" w:hint="eastAsia"/>
          <w:color w:val="000000"/>
          <w:szCs w:val="21"/>
        </w:rPr>
        <w:t>培养智能电网信息工程学生的电力工程实践能力和工程设计能力。让学生结合所学的电力系统理论知识，应用相应软件，对风电厂、光伏电厂等新能源发电系统进行初步设计，了解新能源电力工程设计中所遵循的设计步骤、设计方法、设计规程，并掌握电气产品性能、选择、校核方法，为学生走向工作打下良好的基础。</w:t>
      </w:r>
    </w:p>
    <w:p w:rsidR="008547CA" w:rsidRPr="003A2C7C" w:rsidRDefault="008547CA" w:rsidP="003A2C7C">
      <w:pPr>
        <w:pStyle w:val="a5"/>
        <w:spacing w:line="360" w:lineRule="auto"/>
        <w:ind w:firstLineChars="0" w:firstLine="0"/>
        <w:jc w:val="left"/>
        <w:rPr>
          <w:rFonts w:ascii="Times New Roman" w:hAnsi="Times New Roman"/>
          <w:b/>
          <w:szCs w:val="21"/>
        </w:rPr>
      </w:pPr>
      <w:r w:rsidRPr="003A2C7C">
        <w:rPr>
          <w:rFonts w:ascii="Times New Roman" w:hAnsi="宋体" w:hint="eastAsia"/>
          <w:b/>
          <w:szCs w:val="21"/>
        </w:rPr>
        <w:t>二、课程目标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、本课程支撑毕业要求</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w:t>
      </w:r>
      <w:r w:rsidRPr="00C860EF">
        <w:rPr>
          <w:rFonts w:ascii="Times New Roman" w:hAnsi="Times New Roman"/>
          <w:color w:val="000000"/>
          <w:szCs w:val="21"/>
        </w:rPr>
        <w:t>10</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、本课程支撑毕业要求</w:t>
      </w:r>
      <w:r w:rsidRPr="00C860EF">
        <w:rPr>
          <w:rFonts w:ascii="Times New Roman" w:hAnsi="Times New Roman"/>
          <w:color w:val="000000"/>
          <w:szCs w:val="21"/>
        </w:rPr>
        <w:t>1</w:t>
      </w:r>
      <w:r w:rsidRPr="00C860EF">
        <w:rPr>
          <w:rFonts w:ascii="Times New Roman" w:hAnsi="宋体" w:hint="eastAsia"/>
          <w:color w:val="000000"/>
          <w:szCs w:val="21"/>
        </w:rPr>
        <w:t>的指标点</w:t>
      </w:r>
      <w:r w:rsidRPr="00C860EF">
        <w:rPr>
          <w:rFonts w:ascii="Times New Roman" w:hAnsi="Times New Roman"/>
          <w:color w:val="000000"/>
          <w:szCs w:val="21"/>
        </w:rPr>
        <w:t>4</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1.4 </w:t>
      </w:r>
      <w:r w:rsidRPr="00C860EF">
        <w:rPr>
          <w:rFonts w:ascii="Times New Roman" w:hAnsi="宋体" w:hint="eastAsia"/>
          <w:color w:val="000000"/>
          <w:szCs w:val="21"/>
        </w:rPr>
        <w:t>能将工程和专业知识用于智能电网复杂工程问题的设计和改进。</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、本课程支撑毕业要求</w:t>
      </w:r>
      <w:r w:rsidRPr="00C860EF">
        <w:rPr>
          <w:rFonts w:ascii="Times New Roman" w:hAnsi="Times New Roman"/>
          <w:color w:val="000000"/>
          <w:szCs w:val="21"/>
        </w:rPr>
        <w:t>2</w:t>
      </w:r>
      <w:r w:rsidRPr="00C860EF">
        <w:rPr>
          <w:rFonts w:ascii="Times New Roman" w:hAnsi="宋体" w:hint="eastAsia"/>
          <w:color w:val="000000"/>
          <w:szCs w:val="21"/>
        </w:rPr>
        <w:t>的指标点</w:t>
      </w:r>
      <w:r w:rsidRPr="00C860EF">
        <w:rPr>
          <w:rFonts w:ascii="Times New Roman" w:hAnsi="Times New Roman"/>
          <w:color w:val="000000"/>
          <w:szCs w:val="21"/>
        </w:rPr>
        <w:t>2</w:t>
      </w:r>
      <w:r w:rsidRPr="00C860EF">
        <w:rPr>
          <w:rFonts w:ascii="Times New Roman" w:hAnsi="宋体" w:hint="eastAsia"/>
          <w:color w:val="000000"/>
          <w:szCs w:val="21"/>
        </w:rPr>
        <w:t>，具体为：</w:t>
      </w:r>
    </w:p>
    <w:p w:rsidR="008547CA" w:rsidRPr="00C860EF" w:rsidRDefault="008547CA" w:rsidP="00FD4DD0">
      <w:pPr>
        <w:pStyle w:val="a6"/>
        <w:spacing w:after="0" w:line="360" w:lineRule="auto"/>
        <w:ind w:firstLineChars="200" w:firstLine="420"/>
        <w:rPr>
          <w:rFonts w:ascii="Times New Roman" w:hAnsi="Times New Roman"/>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2.2  </w:t>
      </w:r>
      <w:r w:rsidRPr="00C860EF">
        <w:rPr>
          <w:rFonts w:ascii="Times New Roman" w:hAnsi="宋体" w:hint="eastAsia"/>
          <w:spacing w:val="-19"/>
          <w:szCs w:val="21"/>
        </w:rPr>
        <w:t>能认识到</w:t>
      </w:r>
      <w:r w:rsidRPr="00C860EF">
        <w:rPr>
          <w:rFonts w:ascii="Times New Roman" w:hAnsi="宋体" w:hint="eastAsia"/>
          <w:szCs w:val="21"/>
        </w:rPr>
        <w:t>解决工程问题有多种方案可选择。</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本课程支撑毕业要求</w:t>
      </w:r>
      <w:r w:rsidRPr="00C860EF">
        <w:rPr>
          <w:rFonts w:ascii="Times New Roman" w:hAnsi="Times New Roman"/>
          <w:color w:val="000000"/>
          <w:szCs w:val="21"/>
        </w:rPr>
        <w:t>3</w:t>
      </w:r>
      <w:r w:rsidRPr="00C860EF">
        <w:rPr>
          <w:rFonts w:ascii="Times New Roman" w:hAnsi="宋体" w:hint="eastAsia"/>
          <w:color w:val="000000"/>
          <w:szCs w:val="21"/>
        </w:rPr>
        <w:t>的指标点</w:t>
      </w:r>
      <w:r w:rsidRPr="00C860EF">
        <w:rPr>
          <w:rFonts w:ascii="Times New Roman" w:hAnsi="Times New Roman"/>
          <w:color w:val="000000"/>
          <w:szCs w:val="21"/>
        </w:rPr>
        <w:t>2</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3.2  </w:t>
      </w:r>
      <w:r w:rsidRPr="00C860EF">
        <w:rPr>
          <w:rFonts w:ascii="Times New Roman" w:hAnsi="宋体" w:hint="eastAsia"/>
          <w:szCs w:val="21"/>
        </w:rPr>
        <w:t>能够在社会</w:t>
      </w:r>
      <w:r w:rsidRPr="00C860EF">
        <w:rPr>
          <w:rFonts w:ascii="Times New Roman" w:hAnsi="宋体" w:hint="eastAsia"/>
          <w:spacing w:val="-36"/>
          <w:szCs w:val="21"/>
        </w:rPr>
        <w:t>、</w:t>
      </w:r>
      <w:r w:rsidRPr="00C860EF">
        <w:rPr>
          <w:rFonts w:ascii="Times New Roman" w:hAnsi="宋体" w:hint="eastAsia"/>
          <w:szCs w:val="21"/>
        </w:rPr>
        <w:t>健康</w:t>
      </w:r>
      <w:r w:rsidRPr="00C860EF">
        <w:rPr>
          <w:rFonts w:ascii="Times New Roman" w:hAnsi="宋体" w:hint="eastAsia"/>
          <w:spacing w:val="-34"/>
          <w:szCs w:val="21"/>
        </w:rPr>
        <w:t>、</w:t>
      </w:r>
      <w:r w:rsidRPr="00C860EF">
        <w:rPr>
          <w:rFonts w:ascii="Times New Roman" w:hAnsi="宋体" w:hint="eastAsia"/>
          <w:szCs w:val="21"/>
        </w:rPr>
        <w:t>安全</w:t>
      </w:r>
      <w:r w:rsidRPr="00C860EF">
        <w:rPr>
          <w:rFonts w:ascii="Times New Roman" w:hAnsi="宋体" w:hint="eastAsia"/>
          <w:spacing w:val="-34"/>
          <w:szCs w:val="21"/>
        </w:rPr>
        <w:t>、</w:t>
      </w:r>
      <w:r w:rsidRPr="00C860EF">
        <w:rPr>
          <w:rFonts w:ascii="Times New Roman" w:hAnsi="宋体" w:hint="eastAsia"/>
          <w:szCs w:val="21"/>
        </w:rPr>
        <w:t>法律、文化以及环境等因素等约束条件下，通过技术经济评价对设计方案的可行性进行研究。</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宋体" w:hint="eastAsia"/>
          <w:color w:val="000000"/>
          <w:szCs w:val="21"/>
        </w:rPr>
        <w:t>本课程支撑毕业要求</w:t>
      </w:r>
      <w:r w:rsidRPr="00C860EF">
        <w:rPr>
          <w:rFonts w:ascii="Times New Roman" w:hAnsi="Times New Roman"/>
          <w:color w:val="000000"/>
          <w:szCs w:val="21"/>
        </w:rPr>
        <w:t>3</w:t>
      </w:r>
      <w:r w:rsidRPr="00C860EF">
        <w:rPr>
          <w:rFonts w:ascii="Times New Roman" w:hAnsi="宋体" w:hint="eastAsia"/>
          <w:color w:val="000000"/>
          <w:szCs w:val="21"/>
        </w:rPr>
        <w:t>的指标点</w:t>
      </w:r>
      <w:r w:rsidRPr="00C860EF">
        <w:rPr>
          <w:rFonts w:ascii="Times New Roman" w:hAnsi="Times New Roman"/>
          <w:color w:val="000000"/>
          <w:szCs w:val="21"/>
        </w:rPr>
        <w:t>5</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3.5 </w:t>
      </w:r>
      <w:r w:rsidRPr="00C860EF">
        <w:rPr>
          <w:rFonts w:ascii="Times New Roman" w:hAnsi="宋体" w:hint="eastAsia"/>
          <w:szCs w:val="21"/>
        </w:rPr>
        <w:t>能够用图纸、报告、计算书或实物等形式，呈现设计成果。</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6</w:t>
      </w:r>
      <w:r w:rsidRPr="00C860EF">
        <w:rPr>
          <w:rFonts w:ascii="Times New Roman" w:hAnsi="宋体" w:hint="eastAsia"/>
          <w:color w:val="000000"/>
          <w:szCs w:val="21"/>
        </w:rPr>
        <w:t>、本课程支撑毕业要求</w:t>
      </w:r>
      <w:r w:rsidRPr="00C860EF">
        <w:rPr>
          <w:rFonts w:ascii="Times New Roman" w:hAnsi="Times New Roman"/>
          <w:color w:val="000000"/>
          <w:szCs w:val="21"/>
        </w:rPr>
        <w:t>5</w:t>
      </w:r>
      <w:r w:rsidRPr="00C860EF">
        <w:rPr>
          <w:rFonts w:ascii="Times New Roman" w:hAnsi="宋体" w:hint="eastAsia"/>
          <w:color w:val="000000"/>
          <w:szCs w:val="21"/>
        </w:rPr>
        <w:t>的指标点</w:t>
      </w:r>
      <w:r w:rsidRPr="00C860EF">
        <w:rPr>
          <w:rFonts w:ascii="Times New Roman" w:hAnsi="Times New Roman"/>
          <w:color w:val="000000"/>
          <w:szCs w:val="21"/>
        </w:rPr>
        <w:t>1</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5.1  </w:t>
      </w:r>
      <w:r w:rsidRPr="00C860EF">
        <w:rPr>
          <w:rFonts w:ascii="Times New Roman" w:hAnsi="宋体" w:hint="eastAsia"/>
          <w:color w:val="000000"/>
          <w:szCs w:val="21"/>
        </w:rPr>
        <w:t>能够了解和初步掌握与智能电网规划设计、仿真计算、运行维护、产品开发相关的技术、资源和工具。</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7</w:t>
      </w:r>
      <w:r w:rsidRPr="00C860EF">
        <w:rPr>
          <w:rFonts w:ascii="Times New Roman" w:hAnsi="宋体" w:hint="eastAsia"/>
          <w:color w:val="000000"/>
          <w:szCs w:val="21"/>
        </w:rPr>
        <w:t>、本课程支撑毕业要求</w:t>
      </w:r>
      <w:r w:rsidRPr="00C860EF">
        <w:rPr>
          <w:rFonts w:ascii="Times New Roman" w:hAnsi="Times New Roman"/>
          <w:color w:val="000000"/>
          <w:szCs w:val="21"/>
        </w:rPr>
        <w:t>6</w:t>
      </w:r>
      <w:r w:rsidRPr="00C860EF">
        <w:rPr>
          <w:rFonts w:ascii="Times New Roman" w:hAnsi="宋体" w:hint="eastAsia"/>
          <w:color w:val="000000"/>
          <w:szCs w:val="21"/>
        </w:rPr>
        <w:t>的指标点</w:t>
      </w:r>
      <w:r w:rsidRPr="00C860EF">
        <w:rPr>
          <w:rFonts w:ascii="Times New Roman" w:hAnsi="Times New Roman"/>
          <w:color w:val="000000"/>
          <w:szCs w:val="21"/>
        </w:rPr>
        <w:t>2</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指标点</w:t>
      </w:r>
      <w:r w:rsidRPr="00C860EF">
        <w:rPr>
          <w:rFonts w:ascii="Times New Roman" w:hAnsi="Times New Roman"/>
          <w:color w:val="000000"/>
          <w:szCs w:val="21"/>
        </w:rPr>
        <w:t xml:space="preserve">6.2  </w:t>
      </w:r>
      <w:r w:rsidRPr="00C860EF">
        <w:rPr>
          <w:rFonts w:ascii="Times New Roman" w:hAnsi="宋体" w:hint="eastAsia"/>
          <w:color w:val="000000"/>
          <w:szCs w:val="21"/>
        </w:rPr>
        <w:t>了解与智能电网相关的技术标准、知识产权、产业政策、法律法规和企业管理体系。</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8</w:t>
      </w:r>
      <w:r w:rsidRPr="00C860EF">
        <w:rPr>
          <w:rFonts w:ascii="Times New Roman" w:hAnsi="宋体" w:hint="eastAsia"/>
          <w:color w:val="000000"/>
          <w:szCs w:val="21"/>
        </w:rPr>
        <w:t>、本课程支撑毕业要求</w:t>
      </w:r>
      <w:r w:rsidRPr="00C860EF">
        <w:rPr>
          <w:rFonts w:ascii="Times New Roman" w:hAnsi="Times New Roman"/>
          <w:color w:val="000000"/>
          <w:szCs w:val="21"/>
        </w:rPr>
        <w:t>10</w:t>
      </w:r>
      <w:r w:rsidRPr="00C860EF">
        <w:rPr>
          <w:rFonts w:ascii="Times New Roman" w:hAnsi="宋体" w:hint="eastAsia"/>
          <w:color w:val="000000"/>
          <w:szCs w:val="21"/>
        </w:rPr>
        <w:t>的指标点</w:t>
      </w:r>
      <w:r w:rsidRPr="00C860EF">
        <w:rPr>
          <w:rFonts w:ascii="Times New Roman" w:hAnsi="Times New Roman"/>
          <w:color w:val="000000"/>
          <w:szCs w:val="21"/>
        </w:rPr>
        <w:t>1</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10.1  </w:t>
      </w:r>
      <w:r w:rsidRPr="00C860EF">
        <w:rPr>
          <w:rFonts w:ascii="Times New Roman" w:hAnsi="宋体" w:hint="eastAsia"/>
          <w:color w:val="000000"/>
          <w:szCs w:val="21"/>
        </w:rPr>
        <w:t>具有较强的书写能力，能够独立撰写电力系统工程中相关问题和项目的科技论文、设计和实验报告等。</w:t>
      </w:r>
    </w:p>
    <w:p w:rsidR="008547CA" w:rsidRPr="00C860EF" w:rsidRDefault="008547CA" w:rsidP="003A2C7C">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三、教学内容及学时安排（学时应为</w:t>
      </w:r>
      <w:r w:rsidRPr="00C860EF">
        <w:rPr>
          <w:rFonts w:ascii="Times New Roman" w:hAnsi="Times New Roman"/>
          <w:b/>
          <w:szCs w:val="21"/>
        </w:rPr>
        <w:t xml:space="preserve">32 </w:t>
      </w:r>
      <w:r w:rsidRPr="00C860EF">
        <w:rPr>
          <w:rFonts w:ascii="Times New Roman" w:hAnsi="宋体" w:hint="eastAsia"/>
          <w:b/>
          <w:szCs w:val="21"/>
        </w:rPr>
        <w:t>）</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
        <w:gridCol w:w="6793"/>
        <w:gridCol w:w="1117"/>
      </w:tblGrid>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shd w:val="clear" w:color="auto" w:fill="FFFFFF"/>
              </w:rPr>
              <w:t>序号</w:t>
            </w:r>
          </w:p>
        </w:tc>
        <w:tc>
          <w:tcPr>
            <w:tcW w:w="6330"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shd w:val="clear" w:color="auto" w:fill="FFFFFF"/>
              </w:rPr>
              <w:t>实践项目</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hint="eastAsia"/>
                <w:sz w:val="20"/>
                <w:szCs w:val="21"/>
              </w:rPr>
              <w:t>学时</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1</w:t>
            </w:r>
          </w:p>
        </w:tc>
        <w:tc>
          <w:tcPr>
            <w:tcW w:w="6330"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rPr>
              <w:t>原始资料分析</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2</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2</w:t>
            </w:r>
          </w:p>
        </w:tc>
        <w:tc>
          <w:tcPr>
            <w:tcW w:w="6330"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rPr>
              <w:t>主接线方案选择</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6</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3</w:t>
            </w:r>
          </w:p>
        </w:tc>
        <w:tc>
          <w:tcPr>
            <w:tcW w:w="6330"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rPr>
              <w:t>短路电流计算</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8</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4</w:t>
            </w:r>
          </w:p>
        </w:tc>
        <w:tc>
          <w:tcPr>
            <w:tcW w:w="6330" w:type="dxa"/>
            <w:vAlign w:val="center"/>
          </w:tcPr>
          <w:p w:rsidR="008547CA" w:rsidRPr="00E00A80" w:rsidRDefault="008547CA" w:rsidP="003A2C7C">
            <w:pPr>
              <w:pStyle w:val="a7"/>
              <w:widowControl w:val="0"/>
              <w:jc w:val="center"/>
              <w:rPr>
                <w:rFonts w:ascii="Times New Roman" w:hAnsi="Times New Roman"/>
                <w:sz w:val="20"/>
                <w:szCs w:val="21"/>
              </w:rPr>
            </w:pPr>
            <w:r w:rsidRPr="00E00A80">
              <w:rPr>
                <w:rFonts w:ascii="Times New Roman" w:hAnsi="Times New Roman" w:hint="eastAsia"/>
                <w:sz w:val="20"/>
                <w:szCs w:val="21"/>
              </w:rPr>
              <w:t>设备配置和选择</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8</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sz w:val="20"/>
                <w:szCs w:val="21"/>
                <w:shd w:val="clear" w:color="auto" w:fill="FFFFFF"/>
              </w:rPr>
              <w:t>5</w:t>
            </w:r>
          </w:p>
        </w:tc>
        <w:tc>
          <w:tcPr>
            <w:tcW w:w="6330" w:type="dxa"/>
            <w:vAlign w:val="center"/>
          </w:tcPr>
          <w:p w:rsidR="008547CA" w:rsidRPr="00E00A80" w:rsidRDefault="008547CA" w:rsidP="003A2C7C">
            <w:pPr>
              <w:pStyle w:val="a7"/>
              <w:widowControl w:val="0"/>
              <w:jc w:val="center"/>
              <w:rPr>
                <w:rFonts w:ascii="Times New Roman" w:hAnsi="Times New Roman"/>
                <w:sz w:val="20"/>
                <w:szCs w:val="21"/>
              </w:rPr>
            </w:pPr>
            <w:r w:rsidRPr="00E00A80">
              <w:rPr>
                <w:rFonts w:ascii="Times New Roman" w:hAnsi="Times New Roman" w:hint="eastAsia"/>
                <w:sz w:val="20"/>
                <w:szCs w:val="21"/>
              </w:rPr>
              <w:t>工程概算</w:t>
            </w: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8</w:t>
            </w:r>
          </w:p>
        </w:tc>
      </w:tr>
      <w:tr w:rsidR="008547CA" w:rsidRPr="003A2C7C" w:rsidTr="003A2C7C">
        <w:trPr>
          <w:trHeight w:val="454"/>
          <w:jc w:val="center"/>
        </w:trPr>
        <w:tc>
          <w:tcPr>
            <w:tcW w:w="817" w:type="dxa"/>
            <w:vAlign w:val="center"/>
          </w:tcPr>
          <w:p w:rsidR="008547CA" w:rsidRPr="00E00A80" w:rsidRDefault="008547CA" w:rsidP="003A2C7C">
            <w:pPr>
              <w:pStyle w:val="a7"/>
              <w:widowControl w:val="0"/>
              <w:jc w:val="center"/>
              <w:rPr>
                <w:rFonts w:ascii="Times New Roman" w:hAnsi="Times New Roman"/>
                <w:sz w:val="20"/>
                <w:szCs w:val="21"/>
                <w:shd w:val="clear" w:color="auto" w:fill="FFFFFF"/>
              </w:rPr>
            </w:pPr>
            <w:r w:rsidRPr="00E00A80">
              <w:rPr>
                <w:rFonts w:ascii="Times New Roman" w:hAnsi="Times New Roman" w:hint="eastAsia"/>
                <w:sz w:val="20"/>
                <w:szCs w:val="21"/>
                <w:shd w:val="clear" w:color="auto" w:fill="FFFFFF"/>
              </w:rPr>
              <w:t>合计</w:t>
            </w:r>
          </w:p>
        </w:tc>
        <w:tc>
          <w:tcPr>
            <w:tcW w:w="6330" w:type="dxa"/>
            <w:vAlign w:val="center"/>
          </w:tcPr>
          <w:p w:rsidR="008547CA" w:rsidRPr="00E00A80" w:rsidRDefault="008547CA" w:rsidP="003A2C7C">
            <w:pPr>
              <w:pStyle w:val="a7"/>
              <w:widowControl w:val="0"/>
              <w:jc w:val="center"/>
              <w:rPr>
                <w:rFonts w:ascii="Times New Roman" w:hAnsi="Times New Roman"/>
                <w:sz w:val="20"/>
                <w:szCs w:val="21"/>
              </w:rPr>
            </w:pPr>
          </w:p>
        </w:tc>
        <w:tc>
          <w:tcPr>
            <w:tcW w:w="1041" w:type="dxa"/>
            <w:vAlign w:val="center"/>
          </w:tcPr>
          <w:p w:rsidR="008547CA" w:rsidRPr="003A2C7C" w:rsidRDefault="008547CA" w:rsidP="003A2C7C">
            <w:pPr>
              <w:pStyle w:val="a5"/>
              <w:ind w:firstLineChars="0" w:firstLine="0"/>
              <w:jc w:val="center"/>
              <w:rPr>
                <w:rFonts w:ascii="Times New Roman" w:hAnsi="Times New Roman"/>
                <w:sz w:val="20"/>
                <w:szCs w:val="21"/>
              </w:rPr>
            </w:pPr>
            <w:r w:rsidRPr="003A2C7C">
              <w:rPr>
                <w:rFonts w:ascii="Times New Roman" w:hAnsi="Times New Roman"/>
                <w:sz w:val="20"/>
                <w:szCs w:val="21"/>
              </w:rPr>
              <w:t>32</w:t>
            </w:r>
          </w:p>
        </w:tc>
      </w:tr>
    </w:tbl>
    <w:p w:rsidR="008547CA" w:rsidRPr="00C860EF" w:rsidRDefault="008547CA" w:rsidP="003A2C7C">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四、各实践项目的具体内容及教学目的要求</w:t>
      </w:r>
    </w:p>
    <w:p w:rsidR="008547CA" w:rsidRPr="00C860EF" w:rsidRDefault="008547CA" w:rsidP="00FD4DD0">
      <w:pPr>
        <w:spacing w:line="360" w:lineRule="auto"/>
        <w:ind w:firstLineChars="200" w:firstLine="420"/>
        <w:rPr>
          <w:rFonts w:ascii="Times New Roman" w:hAnsi="Times New Roman"/>
          <w:szCs w:val="21"/>
        </w:rPr>
      </w:pPr>
      <w:bookmarkStart w:id="63" w:name="_Toc429562676"/>
      <w:r w:rsidRPr="00C860EF">
        <w:rPr>
          <w:rFonts w:ascii="Times New Roman" w:hAnsi="Times New Roman"/>
          <w:szCs w:val="21"/>
        </w:rPr>
        <w:t>1.</w:t>
      </w:r>
      <w:r w:rsidRPr="00C860EF">
        <w:rPr>
          <w:rFonts w:ascii="Times New Roman" w:hAnsi="宋体" w:hint="eastAsia"/>
          <w:szCs w:val="21"/>
        </w:rPr>
        <w:t>原始资料</w:t>
      </w:r>
      <w:bookmarkEnd w:id="63"/>
      <w:r w:rsidRPr="00C860EF">
        <w:rPr>
          <w:rFonts w:ascii="Times New Roman" w:hAnsi="宋体" w:hint="eastAsia"/>
          <w:szCs w:val="21"/>
        </w:rPr>
        <w:t>分析</w:t>
      </w:r>
    </w:p>
    <w:p w:rsidR="008547CA" w:rsidRPr="00C860EF" w:rsidRDefault="008547CA" w:rsidP="00FD4DD0">
      <w:pPr>
        <w:numPr>
          <w:ilvl w:val="0"/>
          <w:numId w:val="45"/>
        </w:num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该新能源电厂的设计规划容量</w:t>
      </w:r>
      <w:r w:rsidRPr="00C860EF">
        <w:rPr>
          <w:rFonts w:ascii="Times New Roman" w:hAnsi="Times New Roman"/>
          <w:color w:val="000000"/>
          <w:szCs w:val="21"/>
        </w:rPr>
        <w:t>(</w:t>
      </w:r>
      <w:r w:rsidRPr="00C860EF">
        <w:rPr>
          <w:rFonts w:ascii="Times New Roman" w:hAnsi="宋体" w:hint="eastAsia"/>
          <w:color w:val="000000"/>
          <w:szCs w:val="21"/>
        </w:rPr>
        <w:t>近期、远景</w:t>
      </w:r>
      <w:r w:rsidRPr="00C860EF">
        <w:rPr>
          <w:rFonts w:ascii="Times New Roman" w:hAnsi="Times New Roman"/>
          <w:color w:val="000000"/>
          <w:szCs w:val="21"/>
        </w:rPr>
        <w:t>)</w:t>
      </w:r>
      <w:r w:rsidRPr="00C860EF">
        <w:rPr>
          <w:rFonts w:ascii="Times New Roman" w:hAnsi="宋体" w:hint="eastAsia"/>
          <w:color w:val="000000"/>
          <w:szCs w:val="21"/>
        </w:rPr>
        <w:t>单机容量及台数、电力系统情况、数量、电力系统情况，</w:t>
      </w:r>
    </w:p>
    <w:p w:rsidR="008547CA" w:rsidRPr="00C860EF" w:rsidRDefault="008547CA" w:rsidP="00FD4DD0">
      <w:pPr>
        <w:spacing w:line="360" w:lineRule="auto"/>
        <w:ind w:firstLineChars="200" w:firstLine="420"/>
        <w:rPr>
          <w:rFonts w:ascii="Times New Roman" w:hAnsi="Times New Roman"/>
          <w:szCs w:val="21"/>
        </w:rPr>
      </w:pPr>
      <w:bookmarkStart w:id="64" w:name="_Toc429562677"/>
      <w:r w:rsidRPr="00C860EF">
        <w:rPr>
          <w:rFonts w:ascii="Times New Roman" w:hAnsi="Times New Roman"/>
          <w:szCs w:val="21"/>
        </w:rPr>
        <w:t>2.</w:t>
      </w:r>
      <w:r w:rsidRPr="00C860EF">
        <w:rPr>
          <w:rFonts w:ascii="Times New Roman" w:hAnsi="宋体" w:hint="eastAsia"/>
          <w:szCs w:val="21"/>
        </w:rPr>
        <w:t>电气一次接线方案</w:t>
      </w:r>
      <w:bookmarkEnd w:id="64"/>
      <w:r w:rsidRPr="00C860EF">
        <w:rPr>
          <w:rFonts w:ascii="Times New Roman" w:hAnsi="宋体" w:hint="eastAsia"/>
          <w:szCs w:val="21"/>
        </w:rPr>
        <w:t>选择</w:t>
      </w:r>
    </w:p>
    <w:p w:rsidR="008547CA" w:rsidRPr="00C860EF" w:rsidRDefault="008547CA" w:rsidP="00FD4DD0">
      <w:pPr>
        <w:numPr>
          <w:ilvl w:val="0"/>
          <w:numId w:val="46"/>
        </w:num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拟定主接线初步方案</w:t>
      </w:r>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根据设计任务书的要求，在原始资料分析的基础上，拟定出若干技术可行的主接线方案。选择主变压器台数、容量、型式、参数及运行方式。拟定各电压等级主接线的接线形式。确定自用电的接入点、电压等级、供电方式等。对上述各部分进行合理组合，拟出</w:t>
      </w:r>
      <w:r w:rsidRPr="00C860EF">
        <w:rPr>
          <w:rFonts w:ascii="Times New Roman" w:hAnsi="Times New Roman"/>
          <w:color w:val="000000"/>
          <w:szCs w:val="21"/>
        </w:rPr>
        <w:t>3~5</w:t>
      </w:r>
      <w:r w:rsidRPr="00C860EF">
        <w:rPr>
          <w:rFonts w:ascii="Times New Roman" w:hAnsi="宋体" w:hint="eastAsia"/>
          <w:color w:val="000000"/>
          <w:szCs w:val="21"/>
        </w:rPr>
        <w:t>个初步方案，然后进行技术比较。</w:t>
      </w:r>
    </w:p>
    <w:p w:rsidR="008547CA" w:rsidRPr="00C860EF" w:rsidRDefault="008547CA" w:rsidP="00FD4DD0">
      <w:pPr>
        <w:numPr>
          <w:ilvl w:val="0"/>
          <w:numId w:val="46"/>
        </w:numPr>
        <w:snapToGrid w:val="0"/>
        <w:spacing w:line="360" w:lineRule="auto"/>
        <w:ind w:firstLineChars="200" w:firstLine="420"/>
        <w:rPr>
          <w:rFonts w:ascii="Times New Roman" w:hAnsi="Times New Roman"/>
          <w:color w:val="000000"/>
          <w:szCs w:val="21"/>
        </w:rPr>
      </w:pPr>
      <w:bookmarkStart w:id="65" w:name="_Toc429562678"/>
      <w:r w:rsidRPr="00C860EF">
        <w:rPr>
          <w:rFonts w:ascii="Times New Roman" w:hAnsi="宋体" w:hint="eastAsia"/>
          <w:color w:val="000000"/>
          <w:szCs w:val="21"/>
        </w:rPr>
        <w:t>方案的技术比较</w:t>
      </w:r>
      <w:bookmarkEnd w:id="65"/>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结合主接线的基本要求对各方案进行可靠性和灵活性比较，确定出</w:t>
      </w:r>
      <w:r w:rsidRPr="00C860EF">
        <w:rPr>
          <w:rFonts w:ascii="Times New Roman" w:hAnsi="Times New Roman"/>
          <w:color w:val="000000"/>
          <w:szCs w:val="21"/>
        </w:rPr>
        <w:t>2</w:t>
      </w:r>
      <w:r w:rsidRPr="00C860EF">
        <w:rPr>
          <w:rFonts w:ascii="Times New Roman" w:hAnsi="宋体" w:hint="eastAsia"/>
          <w:color w:val="000000"/>
          <w:szCs w:val="21"/>
        </w:rPr>
        <w:t>到</w:t>
      </w:r>
      <w:r w:rsidRPr="00C860EF">
        <w:rPr>
          <w:rFonts w:ascii="Times New Roman" w:hAnsi="Times New Roman"/>
          <w:color w:val="000000"/>
          <w:szCs w:val="21"/>
        </w:rPr>
        <w:t>3</w:t>
      </w:r>
      <w:r w:rsidRPr="00C860EF">
        <w:rPr>
          <w:rFonts w:ascii="Times New Roman" w:hAnsi="宋体" w:hint="eastAsia"/>
          <w:color w:val="000000"/>
          <w:szCs w:val="21"/>
        </w:rPr>
        <w:t>个较好的待选方案。</w:t>
      </w:r>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对于在系统中占有重要地位的发电厂或变电站，还应进行主接线可靠性的定量比较。</w:t>
      </w:r>
    </w:p>
    <w:p w:rsidR="008547CA" w:rsidRPr="00C860EF" w:rsidRDefault="008547CA" w:rsidP="00FD4DD0">
      <w:pPr>
        <w:numPr>
          <w:ilvl w:val="0"/>
          <w:numId w:val="46"/>
        </w:numPr>
        <w:snapToGrid w:val="0"/>
        <w:spacing w:line="360" w:lineRule="auto"/>
        <w:ind w:firstLineChars="200" w:firstLine="420"/>
        <w:rPr>
          <w:rFonts w:ascii="Times New Roman" w:hAnsi="Times New Roman"/>
          <w:color w:val="000000"/>
          <w:szCs w:val="21"/>
        </w:rPr>
      </w:pPr>
      <w:bookmarkStart w:id="66" w:name="_Toc429562679"/>
      <w:r w:rsidRPr="00C860EF">
        <w:rPr>
          <w:rFonts w:ascii="Times New Roman" w:hAnsi="宋体" w:hint="eastAsia"/>
          <w:color w:val="000000"/>
          <w:szCs w:val="21"/>
        </w:rPr>
        <w:t>方案的经济比较</w:t>
      </w:r>
      <w:bookmarkEnd w:id="66"/>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电气主接线的最终方案，不仅要考虑技术上的先进性、可行性，同时要考虑经济上的合理性。经济比较中，一般只比较方案不同部分的费用。</w:t>
      </w:r>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经济性比较主要是对各方案的综合总投资和年运行费进行综合比较，确定出最佳方案。</w:t>
      </w:r>
    </w:p>
    <w:p w:rsidR="008547CA" w:rsidRPr="00C860EF" w:rsidRDefault="008547CA" w:rsidP="00FD4DD0">
      <w:pPr>
        <w:spacing w:line="360" w:lineRule="auto"/>
        <w:ind w:firstLineChars="200" w:firstLine="420"/>
        <w:rPr>
          <w:rFonts w:ascii="Times New Roman" w:hAnsi="Times New Roman"/>
          <w:szCs w:val="21"/>
        </w:rPr>
      </w:pPr>
      <w:bookmarkStart w:id="67" w:name="_Toc429562682"/>
      <w:r w:rsidRPr="00C860EF">
        <w:rPr>
          <w:rFonts w:ascii="Times New Roman" w:hAnsi="Times New Roman"/>
          <w:szCs w:val="21"/>
        </w:rPr>
        <w:t>3.</w:t>
      </w:r>
      <w:r w:rsidRPr="00C860EF">
        <w:rPr>
          <w:rFonts w:ascii="Times New Roman" w:hAnsi="宋体" w:hint="eastAsia"/>
          <w:szCs w:val="21"/>
        </w:rPr>
        <w:t>短路电流计算</w:t>
      </w:r>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利用</w:t>
      </w:r>
      <w:r w:rsidRPr="00C860EF">
        <w:rPr>
          <w:rFonts w:ascii="Times New Roman" w:hAnsi="Times New Roman"/>
          <w:color w:val="000000"/>
          <w:szCs w:val="21"/>
        </w:rPr>
        <w:t>PSASP</w:t>
      </w:r>
      <w:r w:rsidRPr="00C860EF">
        <w:rPr>
          <w:rFonts w:ascii="Times New Roman" w:hAnsi="宋体" w:hint="eastAsia"/>
          <w:color w:val="000000"/>
          <w:szCs w:val="21"/>
        </w:rPr>
        <w:t>软件，对选定的电气主接线确定短路点的不同位置，分别计算最大短路电流。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设备配置和选择</w:t>
      </w:r>
      <w:bookmarkEnd w:id="67"/>
    </w:p>
    <w:p w:rsidR="008547CA" w:rsidRPr="00C860EF" w:rsidRDefault="008547CA" w:rsidP="00FD4DD0">
      <w:pPr>
        <w:numPr>
          <w:ilvl w:val="0"/>
          <w:numId w:val="47"/>
        </w:num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在选定的主接线方案中配置电压互感器、电流互感器、限流装置、补偿装置、接地装置和过电压防护装置。</w:t>
      </w:r>
    </w:p>
    <w:p w:rsidR="008547CA" w:rsidRPr="00C860EF" w:rsidRDefault="008547CA" w:rsidP="00FD4DD0">
      <w:pPr>
        <w:numPr>
          <w:ilvl w:val="0"/>
          <w:numId w:val="47"/>
        </w:num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按照电力设备选择原理，来选择和校验电气装置和设备。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工程概算</w:t>
      </w:r>
    </w:p>
    <w:p w:rsidR="008547CA" w:rsidRPr="00C860EF" w:rsidRDefault="008547CA" w:rsidP="00FD4DD0">
      <w:pPr>
        <w:snapToGrid w:val="0"/>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编制电气一次设备概算表，以设计图纸为基础，以国家颁布的《工程建设预算费用的构成及计算标准》、《全国统一安装工程预算定额》、《电力工程概算指标》以及其他有关文件和具体规定为依据，并按国家定价与市场调整或浮动价格相结合的原则进行。</w:t>
      </w:r>
    </w:p>
    <w:p w:rsidR="008547CA" w:rsidRPr="00C860EF" w:rsidRDefault="008547CA" w:rsidP="003A2C7C">
      <w:pPr>
        <w:snapToGrid w:val="0"/>
        <w:spacing w:line="360" w:lineRule="auto"/>
        <w:rPr>
          <w:rFonts w:ascii="Times New Roman" w:hAnsi="Times New Roman"/>
          <w:b/>
          <w:szCs w:val="21"/>
        </w:rPr>
      </w:pPr>
      <w:r w:rsidRPr="003A2C7C">
        <w:rPr>
          <w:rFonts w:ascii="Times New Roman" w:hAnsi="宋体" w:hint="eastAsia"/>
          <w:b/>
          <w:color w:val="000000"/>
          <w:szCs w:val="21"/>
        </w:rPr>
        <w:t>五、</w:t>
      </w:r>
      <w:r w:rsidRPr="00C860EF">
        <w:rPr>
          <w:rFonts w:ascii="Times New Roman" w:hAnsi="宋体" w:hint="eastAsia"/>
          <w:b/>
          <w:szCs w:val="21"/>
        </w:rPr>
        <w:t>考核方式及成绩评定标准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学生综合作业成绩的评定由两项组成，分别是设计说明书、结题答辩。设计说明书包括设计过程，设计成果，设计计算书。设计说明书成绩由指导教师进行打分，结题答辩成绩由答辩组进行打分，最后由综合作业所属课程（或课程群）负责人进行审定。分项评定成绩与汇总时，按百分制记分。学生最终成绩按优（</w:t>
      </w:r>
      <w:r w:rsidRPr="00C860EF">
        <w:rPr>
          <w:rFonts w:ascii="Times New Roman" w:hAnsi="Times New Roman"/>
          <w:szCs w:val="21"/>
        </w:rPr>
        <w:t>90</w:t>
      </w:r>
      <w:r w:rsidRPr="00C860EF">
        <w:rPr>
          <w:rFonts w:ascii="Times New Roman" w:hAnsi="宋体" w:hint="eastAsia"/>
          <w:szCs w:val="21"/>
        </w:rPr>
        <w:t>分及以上）、良（</w:t>
      </w:r>
      <w:r w:rsidRPr="00C860EF">
        <w:rPr>
          <w:rFonts w:ascii="Times New Roman" w:hAnsi="Times New Roman"/>
          <w:szCs w:val="21"/>
        </w:rPr>
        <w:t>80</w:t>
      </w:r>
      <w:r w:rsidRPr="00C860EF">
        <w:rPr>
          <w:rFonts w:ascii="Times New Roman" w:hAnsi="宋体" w:hint="eastAsia"/>
          <w:szCs w:val="21"/>
        </w:rPr>
        <w:t>分及以上）、中（</w:t>
      </w:r>
      <w:r w:rsidRPr="00C860EF">
        <w:rPr>
          <w:rFonts w:ascii="Times New Roman" w:hAnsi="Times New Roman"/>
          <w:szCs w:val="21"/>
        </w:rPr>
        <w:t>70</w:t>
      </w:r>
      <w:r w:rsidRPr="00C860EF">
        <w:rPr>
          <w:rFonts w:ascii="Times New Roman" w:hAnsi="宋体" w:hint="eastAsia"/>
          <w:szCs w:val="21"/>
        </w:rPr>
        <w:t>分及以上）、及格（</w:t>
      </w:r>
      <w:r w:rsidRPr="00C860EF">
        <w:rPr>
          <w:rFonts w:ascii="Times New Roman" w:hAnsi="Times New Roman"/>
          <w:szCs w:val="21"/>
        </w:rPr>
        <w:t>60</w:t>
      </w:r>
      <w:r w:rsidRPr="00C860EF">
        <w:rPr>
          <w:rFonts w:ascii="Times New Roman" w:hAnsi="宋体" w:hint="eastAsia"/>
          <w:szCs w:val="21"/>
        </w:rPr>
        <w:t>分及以上）和不及格（</w:t>
      </w:r>
      <w:r w:rsidRPr="00C860EF">
        <w:rPr>
          <w:rFonts w:ascii="Times New Roman" w:hAnsi="Times New Roman"/>
          <w:szCs w:val="21"/>
        </w:rPr>
        <w:t>60</w:t>
      </w:r>
      <w:r w:rsidRPr="00C860EF">
        <w:rPr>
          <w:rFonts w:ascii="Times New Roman" w:hAnsi="宋体" w:hint="eastAsia"/>
          <w:szCs w:val="21"/>
        </w:rPr>
        <w:t>分以下）进行评定。</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819"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66"/>
        <w:gridCol w:w="2350"/>
        <w:gridCol w:w="1666"/>
        <w:gridCol w:w="1497"/>
        <w:gridCol w:w="1400"/>
        <w:gridCol w:w="840"/>
      </w:tblGrid>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bCs/>
                <w:color w:val="000000"/>
                <w:kern w:val="24"/>
                <w:sz w:val="20"/>
                <w:szCs w:val="21"/>
              </w:rPr>
              <w:t>考核内容</w:t>
            </w:r>
          </w:p>
        </w:tc>
        <w:tc>
          <w:tcPr>
            <w:tcW w:w="6913" w:type="dxa"/>
            <w:gridSpan w:val="4"/>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bCs/>
                <w:color w:val="000000"/>
                <w:kern w:val="24"/>
                <w:sz w:val="20"/>
                <w:szCs w:val="21"/>
              </w:rPr>
              <w:t>考核等级</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bCs/>
                <w:color w:val="000000"/>
                <w:kern w:val="24"/>
                <w:sz w:val="20"/>
                <w:szCs w:val="21"/>
              </w:rPr>
              <w:t>评分</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bCs/>
                <w:color w:val="000000"/>
                <w:kern w:val="24"/>
                <w:sz w:val="20"/>
                <w:szCs w:val="21"/>
              </w:rPr>
              <w:t>指标</w:t>
            </w:r>
          </w:p>
        </w:tc>
        <w:tc>
          <w:tcPr>
            <w:tcW w:w="235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color w:val="000000"/>
                <w:kern w:val="2"/>
                <w:sz w:val="20"/>
                <w:szCs w:val="21"/>
              </w:rPr>
              <w:t>优秀</w:t>
            </w:r>
          </w:p>
        </w:tc>
        <w:tc>
          <w:tcPr>
            <w:tcW w:w="16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color w:val="000000"/>
                <w:kern w:val="2"/>
                <w:sz w:val="20"/>
                <w:szCs w:val="21"/>
              </w:rPr>
              <w:t>良好</w:t>
            </w:r>
          </w:p>
        </w:tc>
        <w:tc>
          <w:tcPr>
            <w:tcW w:w="1497"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color w:val="000000"/>
                <w:kern w:val="2"/>
                <w:sz w:val="20"/>
                <w:szCs w:val="21"/>
              </w:rPr>
              <w:t>一般</w:t>
            </w:r>
          </w:p>
        </w:tc>
        <w:tc>
          <w:tcPr>
            <w:tcW w:w="140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color w:val="000000"/>
                <w:kern w:val="2"/>
                <w:sz w:val="20"/>
                <w:szCs w:val="21"/>
              </w:rPr>
              <w:t>不合格</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hint="eastAsia"/>
                <w:b/>
                <w:bCs/>
                <w:color w:val="000000"/>
                <w:kern w:val="24"/>
                <w:sz w:val="20"/>
                <w:szCs w:val="21"/>
              </w:rPr>
              <w:t>分值</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1.</w:t>
            </w:r>
            <w:r w:rsidRPr="003A2C7C">
              <w:rPr>
                <w:rFonts w:ascii="Times New Roman" w:hAnsi="Times New Roman" w:hint="eastAsia"/>
                <w:b/>
                <w:bCs/>
                <w:color w:val="000000"/>
                <w:kern w:val="24"/>
                <w:sz w:val="20"/>
                <w:szCs w:val="21"/>
              </w:rPr>
              <w:t>问题分析能力</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能够通过查阅分析文献，运用专业知识正确表述、选择可行的设计方案，证实解决方案的合理性。</w:t>
            </w:r>
          </w:p>
        </w:tc>
        <w:tc>
          <w:tcPr>
            <w:tcW w:w="1666" w:type="dxa"/>
            <w:vAlign w:val="center"/>
          </w:tcPr>
          <w:p w:rsidR="008547CA" w:rsidRPr="003A2C7C" w:rsidRDefault="008547CA" w:rsidP="003A2C7C">
            <w:pPr>
              <w:pStyle w:val="ab"/>
              <w:jc w:val="both"/>
              <w:rPr>
                <w:rFonts w:ascii="Times New Roman" w:hAnsi="Times New Roman"/>
                <w:sz w:val="20"/>
                <w:szCs w:val="21"/>
              </w:rPr>
            </w:pPr>
            <w:r w:rsidRPr="003A2C7C">
              <w:rPr>
                <w:rFonts w:ascii="Times New Roman" w:hAnsi="Times New Roman" w:hint="eastAsia"/>
                <w:sz w:val="20"/>
                <w:szCs w:val="21"/>
              </w:rPr>
              <w:t>能够运用专业知识表述、选择可行的设计方案，证实解决方案的合理性。</w:t>
            </w:r>
          </w:p>
        </w:tc>
        <w:tc>
          <w:tcPr>
            <w:tcW w:w="1497" w:type="dxa"/>
            <w:vAlign w:val="center"/>
          </w:tcPr>
          <w:p w:rsidR="008547CA" w:rsidRPr="003A2C7C" w:rsidRDefault="008547CA" w:rsidP="003A2C7C">
            <w:pPr>
              <w:pStyle w:val="ab"/>
              <w:jc w:val="both"/>
              <w:rPr>
                <w:rFonts w:ascii="Times New Roman" w:hAnsi="Times New Roman"/>
                <w:sz w:val="20"/>
                <w:szCs w:val="21"/>
              </w:rPr>
            </w:pPr>
            <w:r w:rsidRPr="003A2C7C">
              <w:rPr>
                <w:rFonts w:ascii="Times New Roman" w:hAnsi="Times New Roman" w:hint="eastAsia"/>
                <w:sz w:val="20"/>
                <w:szCs w:val="21"/>
              </w:rPr>
              <w:t>能够表述设计方案，无法证实解决方案的合理性。</w:t>
            </w:r>
          </w:p>
        </w:tc>
        <w:tc>
          <w:tcPr>
            <w:tcW w:w="1400" w:type="dxa"/>
            <w:vAlign w:val="center"/>
          </w:tcPr>
          <w:p w:rsidR="008547CA" w:rsidRPr="003A2C7C" w:rsidRDefault="008547CA" w:rsidP="003A2C7C">
            <w:pPr>
              <w:pStyle w:val="ab"/>
              <w:jc w:val="both"/>
              <w:rPr>
                <w:rFonts w:ascii="Times New Roman" w:hAnsi="Times New Roman"/>
                <w:sz w:val="20"/>
                <w:szCs w:val="21"/>
              </w:rPr>
            </w:pPr>
            <w:r w:rsidRPr="003A2C7C">
              <w:rPr>
                <w:rFonts w:ascii="Times New Roman" w:hAnsi="Times New Roman" w:hint="eastAsia"/>
                <w:sz w:val="20"/>
                <w:szCs w:val="21"/>
              </w:rPr>
              <w:t>无法表述、选择可行的设计方案，无法说明解决方案的合理性。</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25</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2.</w:t>
            </w:r>
            <w:r w:rsidRPr="003A2C7C">
              <w:rPr>
                <w:rFonts w:ascii="Times New Roman" w:hAnsi="Times New Roman" w:hint="eastAsia"/>
                <w:b/>
                <w:bCs/>
                <w:color w:val="000000"/>
                <w:kern w:val="24"/>
                <w:sz w:val="20"/>
                <w:szCs w:val="21"/>
              </w:rPr>
              <w:t>设计能力</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能够确定合理的设计目标，能够通过计算对设计方案进行技术经济比较，设计流程和设计方法能体现创新意识，设计成果规范</w:t>
            </w:r>
          </w:p>
        </w:tc>
        <w:tc>
          <w:tcPr>
            <w:tcW w:w="1666"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能够确定合理的设计目标，能够通过计算对设计方案进行比较，设计成果规范</w:t>
            </w:r>
          </w:p>
        </w:tc>
        <w:tc>
          <w:tcPr>
            <w:tcW w:w="1497"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能够确定设计目标，能够通过计算对设计方案进行技术经济比较，设计成果基本规范</w:t>
            </w:r>
          </w:p>
        </w:tc>
        <w:tc>
          <w:tcPr>
            <w:tcW w:w="140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设计目标不合适，设计方案不合理，设计成果基本不规范，或设计成果与设计目标不一致</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25</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3.</w:t>
            </w:r>
            <w:r w:rsidRPr="003A2C7C">
              <w:rPr>
                <w:rFonts w:ascii="Times New Roman" w:hAnsi="Times New Roman" w:hint="eastAsia"/>
                <w:b/>
                <w:bCs/>
                <w:color w:val="000000"/>
                <w:kern w:val="24"/>
                <w:sz w:val="20"/>
                <w:szCs w:val="21"/>
              </w:rPr>
              <w:t>使用现代工具的能力</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能自主选择、使用计算软件和绘图工具，并能使用计算软件进行课题的计算、分析和仿真，能判断计算结果的正确性，能正确使用绘图工具绘制图纸</w:t>
            </w:r>
          </w:p>
        </w:tc>
        <w:tc>
          <w:tcPr>
            <w:tcW w:w="1666"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能选择、使用计算软件，并能使用计算软件进行课题的计算、分析和仿真，计算结果正确</w:t>
            </w:r>
          </w:p>
        </w:tc>
        <w:tc>
          <w:tcPr>
            <w:tcW w:w="1497"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能选择、使用计算软件用于设计方案的分析与计算</w:t>
            </w:r>
          </w:p>
        </w:tc>
        <w:tc>
          <w:tcPr>
            <w:tcW w:w="140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不会使用任何专业软件</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5</w:t>
            </w:r>
          </w:p>
        </w:tc>
      </w:tr>
    </w:tbl>
    <w:p w:rsidR="008547CA" w:rsidRDefault="008547CA"/>
    <w:tbl>
      <w:tblPr>
        <w:tblW w:w="8819"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66"/>
        <w:gridCol w:w="2350"/>
        <w:gridCol w:w="1666"/>
        <w:gridCol w:w="1497"/>
        <w:gridCol w:w="1400"/>
        <w:gridCol w:w="840"/>
      </w:tblGrid>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lastRenderedPageBreak/>
              <w:t>4.</w:t>
            </w:r>
            <w:r w:rsidRPr="003A2C7C">
              <w:rPr>
                <w:rFonts w:ascii="Times New Roman" w:hAnsi="Times New Roman" w:hint="eastAsia"/>
                <w:b/>
                <w:bCs/>
                <w:color w:val="000000"/>
                <w:kern w:val="24"/>
                <w:sz w:val="20"/>
                <w:szCs w:val="21"/>
              </w:rPr>
              <w:t>写作能力</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说明书结构严谨，层次清晰，语言流畅，专业术语、文字，图表格式规范，参考文献完整</w:t>
            </w:r>
          </w:p>
        </w:tc>
        <w:tc>
          <w:tcPr>
            <w:tcW w:w="1666"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说明书结构合理，层次分明，语言准确，专业术语、文字，图表格式规范，参加文献较为合适，</w:t>
            </w:r>
          </w:p>
        </w:tc>
        <w:tc>
          <w:tcPr>
            <w:tcW w:w="1497"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说明书结构基本合理，层次较为分明，文理通顺，专业术语、文字，图表格式错误较少，参考文献较为合适</w:t>
            </w:r>
          </w:p>
        </w:tc>
        <w:tc>
          <w:tcPr>
            <w:tcW w:w="140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说明书结构不清晰，语言混乱，专业术语、文字，图表格式不规范，参考文献不完整</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10</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5.</w:t>
            </w:r>
            <w:r w:rsidRPr="003A2C7C">
              <w:rPr>
                <w:rFonts w:ascii="Times New Roman" w:hAnsi="Times New Roman" w:hint="eastAsia"/>
                <w:b/>
                <w:bCs/>
                <w:color w:val="000000"/>
                <w:kern w:val="24"/>
                <w:sz w:val="20"/>
                <w:szCs w:val="21"/>
              </w:rPr>
              <w:t>团队精神</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能够独立完成自己的设计任务，并能承担负责人的角色，协调整个团队工作</w:t>
            </w:r>
          </w:p>
        </w:tc>
        <w:tc>
          <w:tcPr>
            <w:tcW w:w="1666"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能够独立完成自己的设计任务</w:t>
            </w:r>
          </w:p>
        </w:tc>
        <w:tc>
          <w:tcPr>
            <w:tcW w:w="1497"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在教师或团队其他成员的帮助下完成设计任务</w:t>
            </w:r>
          </w:p>
        </w:tc>
        <w:tc>
          <w:tcPr>
            <w:tcW w:w="140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无法完成个体工作，对团队成果无法体现个体的作用</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5</w:t>
            </w:r>
          </w:p>
        </w:tc>
      </w:tr>
      <w:tr w:rsidR="008547CA" w:rsidRPr="003A2C7C" w:rsidTr="003A2C7C">
        <w:trPr>
          <w:trHeight w:val="567"/>
          <w:jc w:val="center"/>
        </w:trPr>
        <w:tc>
          <w:tcPr>
            <w:tcW w:w="1066"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6</w:t>
            </w:r>
            <w:r w:rsidRPr="003A2C7C">
              <w:rPr>
                <w:rFonts w:ascii="Times New Roman" w:hAnsi="Times New Roman" w:hint="eastAsia"/>
                <w:b/>
                <w:bCs/>
                <w:color w:val="000000"/>
                <w:kern w:val="24"/>
                <w:sz w:val="20"/>
                <w:szCs w:val="21"/>
              </w:rPr>
              <w:t>、答辩</w:t>
            </w:r>
          </w:p>
        </w:tc>
        <w:tc>
          <w:tcPr>
            <w:tcW w:w="235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能简明扼要、重点突出地阐述论文的主要内容，能准确流利地回答各种问题</w:t>
            </w:r>
            <w:r w:rsidRPr="003A2C7C">
              <w:rPr>
                <w:rFonts w:ascii="Times New Roman" w:hAnsi="Times New Roman"/>
                <w:kern w:val="0"/>
                <w:sz w:val="20"/>
                <w:szCs w:val="21"/>
              </w:rPr>
              <w:t xml:space="preserve"> </w:t>
            </w:r>
          </w:p>
        </w:tc>
        <w:tc>
          <w:tcPr>
            <w:tcW w:w="1666"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能比较流利、清晰地阐述论文的主要内容，能较恰当地回答与论文有关的问题</w:t>
            </w:r>
            <w:r w:rsidRPr="003A2C7C">
              <w:rPr>
                <w:rFonts w:ascii="Times New Roman" w:hAnsi="Times New Roman"/>
                <w:kern w:val="0"/>
                <w:sz w:val="20"/>
                <w:szCs w:val="21"/>
              </w:rPr>
              <w:t xml:space="preserve"> </w:t>
            </w:r>
          </w:p>
        </w:tc>
        <w:tc>
          <w:tcPr>
            <w:tcW w:w="1497"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基本能叙述出论文的主要内容，对提出的主要问题一般能回答，无原则错误</w:t>
            </w:r>
            <w:r w:rsidRPr="003A2C7C">
              <w:rPr>
                <w:rFonts w:ascii="Times New Roman" w:hAnsi="Times New Roman"/>
                <w:kern w:val="0"/>
                <w:sz w:val="20"/>
                <w:szCs w:val="21"/>
              </w:rPr>
              <w:t xml:space="preserve"> </w:t>
            </w:r>
          </w:p>
        </w:tc>
        <w:tc>
          <w:tcPr>
            <w:tcW w:w="1400" w:type="dxa"/>
            <w:vAlign w:val="center"/>
          </w:tcPr>
          <w:p w:rsidR="008547CA" w:rsidRPr="003A2C7C" w:rsidRDefault="008547CA" w:rsidP="003A2C7C">
            <w:pPr>
              <w:rPr>
                <w:rFonts w:ascii="Times New Roman" w:hAnsi="Times New Roman"/>
                <w:kern w:val="0"/>
                <w:sz w:val="20"/>
                <w:szCs w:val="21"/>
              </w:rPr>
            </w:pPr>
            <w:r w:rsidRPr="003A2C7C">
              <w:rPr>
                <w:rFonts w:ascii="Times New Roman" w:hAnsi="Times New Roman" w:hint="eastAsia"/>
                <w:kern w:val="0"/>
                <w:sz w:val="20"/>
                <w:szCs w:val="21"/>
              </w:rPr>
              <w:t>能阐明自己的基本观点，答辩错误经提示后能作补充或进行纠正</w:t>
            </w:r>
            <w:r w:rsidRPr="003A2C7C">
              <w:rPr>
                <w:rFonts w:ascii="Times New Roman" w:hAnsi="Times New Roman"/>
                <w:kern w:val="0"/>
                <w:sz w:val="20"/>
                <w:szCs w:val="21"/>
              </w:rPr>
              <w:t xml:space="preserve"> </w:t>
            </w:r>
          </w:p>
        </w:tc>
        <w:tc>
          <w:tcPr>
            <w:tcW w:w="840" w:type="dxa"/>
            <w:vAlign w:val="center"/>
          </w:tcPr>
          <w:p w:rsidR="008547CA" w:rsidRPr="003A2C7C" w:rsidRDefault="008547CA" w:rsidP="003A2C7C">
            <w:pPr>
              <w:pStyle w:val="ab"/>
              <w:jc w:val="center"/>
              <w:rPr>
                <w:rFonts w:ascii="Times New Roman" w:hAnsi="Times New Roman"/>
                <w:b/>
                <w:bCs/>
                <w:color w:val="000000"/>
                <w:kern w:val="24"/>
                <w:sz w:val="20"/>
                <w:szCs w:val="21"/>
              </w:rPr>
            </w:pPr>
            <w:r w:rsidRPr="003A2C7C">
              <w:rPr>
                <w:rFonts w:ascii="Times New Roman" w:hAnsi="Times New Roman"/>
                <w:b/>
                <w:bCs/>
                <w:color w:val="000000"/>
                <w:kern w:val="24"/>
                <w:sz w:val="20"/>
                <w:szCs w:val="21"/>
              </w:rPr>
              <w:t>30</w:t>
            </w:r>
          </w:p>
        </w:tc>
      </w:tr>
    </w:tbl>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大纲编写人：陈铁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大纲审定人：刘会家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大纲编写时间：</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9</w:t>
      </w:r>
      <w:r w:rsidRPr="00C860EF">
        <w:rPr>
          <w:rFonts w:ascii="Times New Roman" w:hAnsi="宋体" w:hint="eastAsia"/>
          <w:szCs w:val="21"/>
        </w:rPr>
        <w:t>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jc w:val="center"/>
        <w:rPr>
          <w:rFonts w:ascii="Times New Roman" w:hAnsi="Times New Roman"/>
          <w:szCs w:val="21"/>
        </w:rPr>
      </w:pPr>
    </w:p>
    <w:p w:rsidR="008547CA" w:rsidRPr="00C860EF" w:rsidRDefault="008547CA" w:rsidP="00E02FB8">
      <w:pPr>
        <w:pStyle w:val="2"/>
        <w:rPr>
          <w:rFonts w:hAnsi="Times New Roman"/>
        </w:rPr>
      </w:pPr>
      <w:bookmarkStart w:id="68" w:name="_Toc509593154"/>
      <w:r w:rsidRPr="00C860EF">
        <w:rPr>
          <w:rFonts w:hint="eastAsia"/>
        </w:rPr>
        <w:lastRenderedPageBreak/>
        <w:t>《新能源发电系统综合作业》课程介绍</w:t>
      </w:r>
      <w:bookmarkEnd w:id="68"/>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color w:val="000000"/>
          <w:szCs w:val="21"/>
        </w:rPr>
        <w:t>新能源发电系统综合作业</w:t>
      </w:r>
    </w:p>
    <w:p w:rsidR="008547CA" w:rsidRPr="00C860EF" w:rsidRDefault="008547CA" w:rsidP="003A2C7C">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szCs w:val="21"/>
        </w:rPr>
        <w:t>Synthetic Design of Wind or Solar Power Systems</w:t>
      </w:r>
    </w:p>
    <w:p w:rsidR="008547CA" w:rsidRPr="007D013C" w:rsidRDefault="008547CA" w:rsidP="003A2C7C">
      <w:pPr>
        <w:spacing w:line="360" w:lineRule="auto"/>
        <w:jc w:val="left"/>
        <w:rPr>
          <w:rFonts w:ascii="Times New Roman" w:hAnsi="Times New Roman"/>
          <w:szCs w:val="21"/>
        </w:rPr>
      </w:pPr>
      <w:r w:rsidRPr="00C860EF">
        <w:rPr>
          <w:rFonts w:ascii="Times New Roman" w:hAnsi="宋体" w:hint="eastAsia"/>
          <w:b/>
          <w:szCs w:val="21"/>
        </w:rPr>
        <w:t>课程编号：</w:t>
      </w:r>
      <w:r w:rsidRPr="007D013C">
        <w:rPr>
          <w:rFonts w:ascii="Times New Roman" w:hAnsi="Times New Roman"/>
          <w:szCs w:val="21"/>
        </w:rPr>
        <w:t>C8133</w:t>
      </w:r>
    </w:p>
    <w:p w:rsidR="008547CA" w:rsidRPr="007D013C" w:rsidRDefault="008547CA" w:rsidP="003A2C7C">
      <w:pPr>
        <w:spacing w:line="360" w:lineRule="auto"/>
        <w:jc w:val="left"/>
        <w:rPr>
          <w:rFonts w:ascii="Times New Roman" w:hAnsi="Times New Roman"/>
          <w:szCs w:val="21"/>
        </w:rPr>
      </w:pPr>
      <w:r w:rsidRPr="00C860EF">
        <w:rPr>
          <w:rFonts w:ascii="Times New Roman" w:hAnsi="宋体" w:hint="eastAsia"/>
          <w:b/>
          <w:szCs w:val="21"/>
        </w:rPr>
        <w:t>学分：</w:t>
      </w:r>
      <w:r w:rsidRPr="007D013C">
        <w:rPr>
          <w:rFonts w:ascii="Times New Roman" w:hAnsi="Times New Roman"/>
          <w:szCs w:val="21"/>
        </w:rPr>
        <w:t>2</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r w:rsidRPr="00C860EF">
        <w:rPr>
          <w:rFonts w:ascii="Times New Roman" w:hAnsi="宋体" w:hint="eastAsia"/>
          <w:szCs w:val="21"/>
        </w:rPr>
        <w:t>（其中：讲课学时：</w:t>
      </w:r>
      <w:r w:rsidRPr="00C860EF">
        <w:rPr>
          <w:rFonts w:ascii="Times New Roman" w:hAnsi="Times New Roman"/>
          <w:szCs w:val="21"/>
        </w:rPr>
        <w:t xml:space="preserve"> 0 </w:t>
      </w:r>
      <w:r w:rsidRPr="00C860EF">
        <w:rPr>
          <w:rFonts w:ascii="Times New Roman" w:hAnsi="宋体" w:hint="eastAsia"/>
          <w:szCs w:val="21"/>
        </w:rPr>
        <w:t>实验学时：</w:t>
      </w:r>
      <w:r w:rsidRPr="00C860EF">
        <w:rPr>
          <w:rFonts w:ascii="Times New Roman" w:hAnsi="Times New Roman"/>
          <w:szCs w:val="21"/>
        </w:rPr>
        <w:t xml:space="preserve"> 0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3A2C7C">
      <w:pPr>
        <w:spacing w:line="360" w:lineRule="auto"/>
        <w:jc w:val="left"/>
        <w:rPr>
          <w:rFonts w:ascii="Times New Roman" w:hAnsi="Times New Roman"/>
          <w:color w:val="000000"/>
          <w:szCs w:val="21"/>
        </w:rPr>
      </w:pPr>
      <w:r w:rsidRPr="00C860EF">
        <w:rPr>
          <w:rFonts w:ascii="Times New Roman" w:hAnsi="宋体" w:hint="eastAsia"/>
          <w:b/>
          <w:szCs w:val="21"/>
        </w:rPr>
        <w:t>先修课程：</w:t>
      </w:r>
      <w:r w:rsidRPr="00C860EF">
        <w:rPr>
          <w:rFonts w:ascii="Times New Roman" w:hAnsi="宋体" w:hint="eastAsia"/>
          <w:szCs w:val="21"/>
        </w:rPr>
        <w:t>电机学、电力系统分析基础</w:t>
      </w:r>
      <w:r w:rsidRPr="00C860EF">
        <w:rPr>
          <w:rFonts w:ascii="Times New Roman" w:hAnsi="宋体" w:hint="eastAsia"/>
          <w:color w:val="000000"/>
          <w:szCs w:val="21"/>
        </w:rPr>
        <w:t>、电力系统继电保护、新能源发电技术</w:t>
      </w:r>
    </w:p>
    <w:p w:rsidR="008547CA" w:rsidRPr="00C860EF" w:rsidRDefault="008547CA" w:rsidP="003A2C7C">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3A2C7C">
      <w:pPr>
        <w:tabs>
          <w:tab w:val="left" w:pos="0"/>
          <w:tab w:val="left" w:pos="2635"/>
        </w:tabs>
        <w:spacing w:line="360" w:lineRule="auto"/>
        <w:rPr>
          <w:rFonts w:ascii="Times New Roman" w:hAnsi="Times New Roman"/>
          <w:color w:val="000000"/>
          <w:szCs w:val="21"/>
        </w:rPr>
      </w:pPr>
      <w:r w:rsidRPr="00C860EF">
        <w:rPr>
          <w:rFonts w:ascii="Times New Roman" w:hAnsi="宋体" w:hint="eastAsia"/>
          <w:bCs/>
          <w:szCs w:val="21"/>
        </w:rPr>
        <w:t>内容提要：</w:t>
      </w:r>
      <w:r w:rsidRPr="00C860EF">
        <w:rPr>
          <w:rFonts w:ascii="Times New Roman" w:hAnsi="宋体" w:hint="eastAsia"/>
          <w:color w:val="000000"/>
          <w:szCs w:val="21"/>
        </w:rPr>
        <w:t>本课程作为智能电网信息工程专业教学过程中的重要的实践性教学环节</w:t>
      </w:r>
      <w:r w:rsidRPr="00C860EF">
        <w:rPr>
          <w:rFonts w:ascii="Times New Roman" w:hAnsi="Times New Roman"/>
          <w:color w:val="000000"/>
          <w:szCs w:val="21"/>
        </w:rPr>
        <w:t>,</w:t>
      </w:r>
      <w:r w:rsidRPr="00C860EF">
        <w:rPr>
          <w:rFonts w:ascii="Times New Roman" w:hAnsi="宋体" w:hint="eastAsia"/>
          <w:color w:val="000000"/>
          <w:szCs w:val="21"/>
        </w:rPr>
        <w:t>其目的与任务在于</w:t>
      </w:r>
      <w:r w:rsidRPr="00C860EF">
        <w:rPr>
          <w:rFonts w:ascii="Times New Roman" w:hAnsi="Times New Roman"/>
          <w:color w:val="000000"/>
          <w:szCs w:val="21"/>
        </w:rPr>
        <w:t>:</w:t>
      </w:r>
      <w:r w:rsidRPr="00C860EF">
        <w:rPr>
          <w:rFonts w:ascii="Times New Roman" w:hAnsi="宋体" w:hint="eastAsia"/>
          <w:color w:val="000000"/>
          <w:szCs w:val="21"/>
        </w:rPr>
        <w:t>培养智能电网信息工程学生的电力工程实践能力和工程设计能力。应用相应软件，对风电厂、光伏电厂等新能源发电系统进行初步设计，了解新能源电力工程设计中所遵循的设计步骤、设计方法、设计规程，并掌握电气产品性能、选择、校核方法，为学生走向工作打下良好的基础。</w:t>
      </w:r>
    </w:p>
    <w:p w:rsidR="008547CA" w:rsidRPr="00C860EF" w:rsidRDefault="008547CA" w:rsidP="003A2C7C">
      <w:pPr>
        <w:tabs>
          <w:tab w:val="left" w:pos="0"/>
          <w:tab w:val="left" w:pos="2635"/>
        </w:tabs>
        <w:spacing w:line="360" w:lineRule="auto"/>
        <w:rPr>
          <w:rFonts w:ascii="Times New Roman" w:hAnsi="Times New Roman"/>
          <w:szCs w:val="21"/>
        </w:rPr>
      </w:pPr>
      <w:r w:rsidRPr="00C860EF">
        <w:rPr>
          <w:rFonts w:ascii="Times New Roman" w:hAnsi="宋体" w:hint="eastAsia"/>
          <w:szCs w:val="21"/>
        </w:rPr>
        <w:t>考核方式：考查</w:t>
      </w:r>
    </w:p>
    <w:p w:rsidR="008547CA" w:rsidRPr="00C860EF" w:rsidRDefault="008547CA" w:rsidP="003A2C7C">
      <w:pPr>
        <w:adjustRightInd w:val="0"/>
        <w:snapToGrid w:val="0"/>
        <w:spacing w:line="360" w:lineRule="auto"/>
        <w:outlineLvl w:val="0"/>
        <w:rPr>
          <w:rFonts w:ascii="Times New Roman" w:hAnsi="Times New Roman"/>
          <w:color w:val="000000"/>
          <w:szCs w:val="21"/>
        </w:rPr>
      </w:pPr>
      <w:r w:rsidRPr="00C860EF">
        <w:rPr>
          <w:rFonts w:ascii="Times New Roman" w:hAnsi="宋体" w:hint="eastAsia"/>
          <w:szCs w:val="21"/>
        </w:rPr>
        <w:t>使用教材：</w:t>
      </w:r>
      <w:r w:rsidRPr="00C860EF">
        <w:rPr>
          <w:rFonts w:ascii="Times New Roman" w:hAnsi="宋体" w:hint="eastAsia"/>
          <w:color w:val="000000"/>
          <w:szCs w:val="21"/>
        </w:rPr>
        <w:t>王成江主编，发电厂变电站电气部分（第二版），中国电力出版社，</w:t>
      </w:r>
      <w:r w:rsidRPr="00C860EF">
        <w:rPr>
          <w:rFonts w:ascii="Times New Roman" w:hAnsi="Times New Roman"/>
          <w:color w:val="000000"/>
          <w:szCs w:val="21"/>
        </w:rPr>
        <w:t>2016</w:t>
      </w:r>
    </w:p>
    <w:p w:rsidR="008547CA" w:rsidRPr="00C860EF" w:rsidRDefault="008547CA" w:rsidP="003A2C7C">
      <w:pPr>
        <w:pStyle w:val="a5"/>
        <w:spacing w:line="360" w:lineRule="auto"/>
        <w:ind w:firstLineChars="0" w:firstLine="0"/>
        <w:jc w:val="left"/>
        <w:rPr>
          <w:rFonts w:ascii="Times New Roman" w:hAnsi="Times New Roman"/>
          <w:color w:val="000000"/>
          <w:szCs w:val="21"/>
        </w:rPr>
      </w:pPr>
      <w:r w:rsidRPr="00C860EF">
        <w:rPr>
          <w:rFonts w:ascii="Times New Roman" w:hAnsi="宋体" w:hint="eastAsia"/>
          <w:b/>
          <w:szCs w:val="21"/>
        </w:rPr>
        <w:t>参考书目：</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、苗世洪；发电厂电气部分（第五版），中国电力出版社，</w:t>
      </w:r>
      <w:r w:rsidRPr="00C860EF">
        <w:rPr>
          <w:rFonts w:ascii="Times New Roman" w:hAnsi="Times New Roman"/>
          <w:color w:val="000000"/>
          <w:szCs w:val="21"/>
        </w:rPr>
        <w:t>2015</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、肖艳萍；</w:t>
      </w:r>
      <w:r w:rsidRPr="00C860EF">
        <w:rPr>
          <w:rStyle w:val="p6"/>
          <w:rFonts w:ascii="Times New Roman" w:hAnsi="宋体" w:hint="eastAsia"/>
          <w:color w:val="000000"/>
          <w:szCs w:val="21"/>
        </w:rPr>
        <w:t>发电厂变电站电气设备</w:t>
      </w:r>
      <w:r w:rsidRPr="00C860EF">
        <w:rPr>
          <w:rFonts w:ascii="Times New Roman" w:hAnsi="宋体" w:hint="eastAsia"/>
          <w:color w:val="000000"/>
          <w:szCs w:val="21"/>
        </w:rPr>
        <w:t>，中国电力出版社</w:t>
      </w:r>
      <w:r w:rsidRPr="00C860EF">
        <w:rPr>
          <w:rFonts w:ascii="Times New Roman" w:hAnsi="Times New Roman"/>
          <w:color w:val="000000"/>
          <w:szCs w:val="21"/>
        </w:rPr>
        <w:t>, 2008</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、姚春球；发电厂电气部分，水利电力出版社</w:t>
      </w:r>
      <w:r w:rsidRPr="00C860EF">
        <w:rPr>
          <w:rFonts w:ascii="Times New Roman" w:hAnsi="Times New Roman"/>
          <w:color w:val="000000"/>
          <w:szCs w:val="21"/>
        </w:rPr>
        <w:t>, 2004</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b/>
        </w:rPr>
      </w:pPr>
      <w:r w:rsidRPr="00C860EF">
        <w:rPr>
          <w:rFonts w:hAnsi="Times New Roman"/>
        </w:rPr>
        <w:br w:type="page"/>
      </w:r>
      <w:bookmarkStart w:id="69" w:name="_Toc509593155"/>
      <w:r w:rsidRPr="00C860EF">
        <w:rPr>
          <w:rFonts w:hint="eastAsia"/>
          <w:b/>
        </w:rPr>
        <w:lastRenderedPageBreak/>
        <w:t>《</w:t>
      </w:r>
      <w:r w:rsidRPr="00C860EF">
        <w:rPr>
          <w:rFonts w:hint="eastAsia"/>
        </w:rPr>
        <w:t>智能电网运行综合作业</w:t>
      </w:r>
      <w:r w:rsidRPr="00C860EF">
        <w:rPr>
          <w:rFonts w:hint="eastAsia"/>
          <w:b/>
        </w:rPr>
        <w:t>》</w:t>
      </w:r>
      <w:r w:rsidRPr="00F01D27">
        <w:rPr>
          <w:rFonts w:hint="eastAsia"/>
        </w:rPr>
        <w:t>教学大纲</w:t>
      </w:r>
      <w:bookmarkEnd w:id="69"/>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课程中文名称：</w:t>
      </w:r>
      <w:r w:rsidRPr="00C860EF">
        <w:rPr>
          <w:rFonts w:ascii="Times New Roman" w:hAnsi="宋体" w:hint="eastAsia"/>
          <w:szCs w:val="21"/>
        </w:rPr>
        <w:t>智能电网运行综合作业</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课程英文名称：</w:t>
      </w:r>
      <w:r w:rsidRPr="00C860EF">
        <w:rPr>
          <w:rFonts w:ascii="Times New Roman" w:hAnsi="Times New Roman"/>
          <w:szCs w:val="21"/>
        </w:rPr>
        <w:t>Synthetic Project of Smart Power Grid Operation</w:t>
      </w:r>
    </w:p>
    <w:p w:rsidR="008547CA" w:rsidRPr="00C860EF" w:rsidRDefault="008547CA" w:rsidP="003A2C7C">
      <w:pPr>
        <w:spacing w:line="360" w:lineRule="auto"/>
        <w:jc w:val="left"/>
        <w:rPr>
          <w:rFonts w:ascii="Times New Roman" w:hAnsi="Times New Roman"/>
          <w:szCs w:val="21"/>
        </w:rPr>
      </w:pPr>
      <w:r w:rsidRPr="004D7837">
        <w:rPr>
          <w:rFonts w:ascii="Times New Roman" w:hAnsi="宋体" w:hint="eastAsia"/>
          <w:b/>
          <w:szCs w:val="21"/>
        </w:rPr>
        <w:t>课程编号：</w:t>
      </w:r>
      <w:r w:rsidRPr="00C860EF">
        <w:rPr>
          <w:rFonts w:ascii="Times New Roman" w:hAnsi="Times New Roman"/>
          <w:szCs w:val="21"/>
        </w:rPr>
        <w:t>C8148</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学分：</w:t>
      </w:r>
      <w:r w:rsidRPr="00C860EF">
        <w:rPr>
          <w:rFonts w:ascii="Times New Roman" w:hAnsi="Times New Roman"/>
          <w:szCs w:val="21"/>
        </w:rPr>
        <w:t>2</w:t>
      </w:r>
    </w:p>
    <w:p w:rsidR="008547CA" w:rsidRPr="00C860EF" w:rsidRDefault="008547CA" w:rsidP="003A2C7C">
      <w:pPr>
        <w:spacing w:line="360" w:lineRule="auto"/>
        <w:jc w:val="left"/>
        <w:rPr>
          <w:rFonts w:ascii="Times New Roman" w:hAnsi="Times New Roman"/>
          <w:szCs w:val="21"/>
        </w:rPr>
      </w:pPr>
      <w:r w:rsidRPr="004D7837">
        <w:rPr>
          <w:rFonts w:ascii="Times New Roman" w:hAnsi="宋体" w:hint="eastAsia"/>
          <w:b/>
          <w:szCs w:val="21"/>
        </w:rPr>
        <w:t>学时：</w:t>
      </w:r>
      <w:r w:rsidRPr="00C860EF">
        <w:rPr>
          <w:rFonts w:ascii="Times New Roman" w:hAnsi="Times New Roman"/>
          <w:szCs w:val="21"/>
        </w:rPr>
        <w:t>2W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先修课程：</w:t>
      </w:r>
      <w:r w:rsidRPr="00C860EF">
        <w:rPr>
          <w:rFonts w:ascii="Times New Roman" w:hAnsi="宋体" w:hint="eastAsia"/>
          <w:szCs w:val="21"/>
        </w:rPr>
        <w:t>智能电网技术、电力系统分析基础、自动控制理论</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3A2C7C">
      <w:pPr>
        <w:spacing w:line="360" w:lineRule="auto"/>
        <w:jc w:val="left"/>
        <w:rPr>
          <w:rFonts w:ascii="Times New Roman" w:hAnsi="Times New Roman"/>
          <w:szCs w:val="21"/>
        </w:rPr>
      </w:pPr>
      <w:r w:rsidRPr="004D7837">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使用教材：</w:t>
      </w:r>
      <w:r w:rsidRPr="00C860EF">
        <w:rPr>
          <w:rFonts w:ascii="Times New Roman" w:hAnsi="宋体" w:hint="eastAsia"/>
          <w:color w:val="000000"/>
          <w:szCs w:val="21"/>
        </w:rPr>
        <w:t>《智能电网调度技术》，李强，中国电力出版社，</w:t>
      </w:r>
      <w:r w:rsidRPr="00C860EF">
        <w:rPr>
          <w:rFonts w:ascii="Times New Roman" w:hAnsi="Times New Roman"/>
          <w:color w:val="000000"/>
          <w:szCs w:val="21"/>
        </w:rPr>
        <w:t>2017.</w:t>
      </w:r>
    </w:p>
    <w:p w:rsidR="008547CA" w:rsidRPr="00C860EF" w:rsidRDefault="008547CA" w:rsidP="003A2C7C">
      <w:pPr>
        <w:spacing w:line="360" w:lineRule="auto"/>
        <w:jc w:val="left"/>
        <w:rPr>
          <w:rFonts w:ascii="Times New Roman" w:hAnsi="Times New Roman"/>
          <w:b/>
          <w:szCs w:val="21"/>
        </w:rPr>
      </w:pPr>
      <w:r w:rsidRPr="004D7837">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3A2C7C">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一、课程性质、目的与任务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智能电网运行综合作业》是智能电网信息工程专业教学计划中具有较重要意义的专业拓展课，它建立在智能电网技术、电力系统分析基础、自动控制理论等课程知识的基础上，其目的与任务在于：培养智能电网信息工程专业学生的工程实践能力和设计能力，让学生结合所学的基本理论知识，应用相应软件，对智能电网运行进行系统建模、优化设计，能够全面提高学生对智能电网基础知识的掌握和对于智能电网运行与控制及其优化的理解。</w:t>
      </w:r>
    </w:p>
    <w:p w:rsidR="008547CA" w:rsidRPr="00C860EF" w:rsidRDefault="008547CA" w:rsidP="004D7837">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：能够选用或搭建实验装置，采用科学的实验方法，安全地开展实验；</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6.2</w:t>
      </w:r>
      <w:r w:rsidRPr="00C860EF">
        <w:rPr>
          <w:rFonts w:ascii="Times New Roman" w:hAnsi="宋体" w:hint="eastAsia"/>
          <w:szCs w:val="21"/>
        </w:rPr>
        <w:t>：了解与电力系统相关的技术标准、知识产权、产业政策、法律法规和企业管理体系。</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7</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7.2</w:t>
      </w:r>
      <w:r w:rsidRPr="00C860EF">
        <w:rPr>
          <w:rFonts w:ascii="Times New Roman" w:hAnsi="宋体" w:hint="eastAsia"/>
          <w:szCs w:val="21"/>
        </w:rPr>
        <w:t>：了解环境保护的相关法律法规，理解有利于环境、社会可持续发展的电力系统工程发展方向。</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9</w:t>
      </w:r>
      <w:r w:rsidRPr="00C860EF">
        <w:rPr>
          <w:rFonts w:ascii="Times New Roman" w:hAnsi="宋体" w:hint="eastAsia"/>
          <w:color w:val="000000"/>
          <w:szCs w:val="21"/>
        </w:rPr>
        <w:t>：</w:t>
      </w:r>
    </w:p>
    <w:p w:rsidR="008547CA" w:rsidRDefault="008547CA" w:rsidP="00FD4DD0">
      <w:pPr>
        <w:spacing w:line="360" w:lineRule="auto"/>
        <w:ind w:firstLineChars="200" w:firstLine="420"/>
        <w:rPr>
          <w:rFonts w:ascii="Times New Roman" w:hAnsi="宋体"/>
          <w:szCs w:val="21"/>
        </w:rPr>
      </w:pPr>
      <w:r w:rsidRPr="00C860EF">
        <w:rPr>
          <w:rFonts w:ascii="Times New Roman" w:hAnsi="宋体" w:hint="eastAsia"/>
          <w:szCs w:val="21"/>
        </w:rPr>
        <w:t>指标点</w:t>
      </w:r>
      <w:r w:rsidRPr="00C860EF">
        <w:rPr>
          <w:rFonts w:ascii="Times New Roman" w:hAnsi="Times New Roman"/>
          <w:szCs w:val="21"/>
        </w:rPr>
        <w:t>9.1</w:t>
      </w:r>
      <w:r w:rsidRPr="00C860EF">
        <w:rPr>
          <w:rFonts w:ascii="Times New Roman" w:hAnsi="宋体" w:hint="eastAsia"/>
          <w:szCs w:val="21"/>
        </w:rPr>
        <w:t>：能胜任团队成员的角色，独立完成团队分配的工作。</w:t>
      </w:r>
    </w:p>
    <w:p w:rsidR="008547CA" w:rsidRDefault="008547CA" w:rsidP="00FD4DD0">
      <w:pPr>
        <w:spacing w:line="360" w:lineRule="auto"/>
        <w:ind w:firstLineChars="200" w:firstLine="420"/>
        <w:rPr>
          <w:rFonts w:ascii="Times New Roman" w:hAnsi="宋体"/>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4D7837">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29"/>
        <w:gridCol w:w="6541"/>
        <w:gridCol w:w="1217"/>
      </w:tblGrid>
      <w:tr w:rsidR="008547CA" w:rsidRPr="004D7837" w:rsidTr="004D7837">
        <w:trPr>
          <w:trHeight w:val="230"/>
          <w:jc w:val="center"/>
        </w:trPr>
        <w:tc>
          <w:tcPr>
            <w:tcW w:w="959" w:type="dxa"/>
            <w:vMerge w:val="restart"/>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序号</w:t>
            </w:r>
          </w:p>
        </w:tc>
        <w:tc>
          <w:tcPr>
            <w:tcW w:w="6095" w:type="dxa"/>
            <w:vMerge w:val="restart"/>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实践项目</w:t>
            </w:r>
          </w:p>
        </w:tc>
        <w:tc>
          <w:tcPr>
            <w:tcW w:w="1134" w:type="dxa"/>
            <w:vMerge w:val="restart"/>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学时</w:t>
            </w:r>
          </w:p>
        </w:tc>
      </w:tr>
      <w:tr w:rsidR="008547CA" w:rsidRPr="004D7837" w:rsidTr="004D7837">
        <w:trPr>
          <w:trHeight w:val="230"/>
          <w:jc w:val="center"/>
        </w:trPr>
        <w:tc>
          <w:tcPr>
            <w:tcW w:w="959" w:type="dxa"/>
            <w:vMerge/>
            <w:vAlign w:val="center"/>
          </w:tcPr>
          <w:p w:rsidR="008547CA" w:rsidRPr="004D7837" w:rsidRDefault="008547CA" w:rsidP="004D7837">
            <w:pPr>
              <w:pStyle w:val="10"/>
              <w:ind w:firstLineChars="0" w:firstLine="0"/>
              <w:jc w:val="center"/>
              <w:rPr>
                <w:rFonts w:ascii="Times New Roman" w:hAnsi="Times New Roman"/>
                <w:sz w:val="20"/>
                <w:szCs w:val="21"/>
              </w:rPr>
            </w:pPr>
          </w:p>
        </w:tc>
        <w:tc>
          <w:tcPr>
            <w:tcW w:w="6095" w:type="dxa"/>
            <w:vMerge/>
            <w:vAlign w:val="center"/>
          </w:tcPr>
          <w:p w:rsidR="008547CA" w:rsidRPr="004D7837" w:rsidRDefault="008547CA" w:rsidP="004D7837">
            <w:pPr>
              <w:pStyle w:val="10"/>
              <w:ind w:firstLineChars="0" w:firstLine="0"/>
              <w:jc w:val="center"/>
              <w:rPr>
                <w:rFonts w:ascii="Times New Roman" w:hAnsi="Times New Roman"/>
                <w:sz w:val="20"/>
                <w:szCs w:val="21"/>
              </w:rPr>
            </w:pPr>
          </w:p>
        </w:tc>
        <w:tc>
          <w:tcPr>
            <w:tcW w:w="1134" w:type="dxa"/>
            <w:vMerge/>
            <w:vAlign w:val="center"/>
          </w:tcPr>
          <w:p w:rsidR="008547CA" w:rsidRPr="004D7837" w:rsidRDefault="008547CA" w:rsidP="004D7837">
            <w:pPr>
              <w:pStyle w:val="10"/>
              <w:ind w:firstLineChars="0" w:firstLine="0"/>
              <w:jc w:val="center"/>
              <w:rPr>
                <w:rFonts w:ascii="Times New Roman" w:hAnsi="Times New Roman"/>
                <w:sz w:val="20"/>
                <w:szCs w:val="21"/>
              </w:rPr>
            </w:pPr>
          </w:p>
        </w:tc>
      </w:tr>
      <w:tr w:rsidR="008547CA" w:rsidRPr="004D7837" w:rsidTr="004D7837">
        <w:trPr>
          <w:trHeight w:val="20"/>
          <w:jc w:val="center"/>
        </w:trPr>
        <w:tc>
          <w:tcPr>
            <w:tcW w:w="959"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1</w:t>
            </w:r>
          </w:p>
        </w:tc>
        <w:tc>
          <w:tcPr>
            <w:tcW w:w="6095"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集中理论授课：智能电网运行的基本概念、方法，以及与相关行业标准的教学</w:t>
            </w:r>
          </w:p>
        </w:tc>
        <w:tc>
          <w:tcPr>
            <w:tcW w:w="1134"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2</w:t>
            </w:r>
            <w:r w:rsidRPr="004D7837">
              <w:rPr>
                <w:rFonts w:ascii="Times New Roman" w:hAnsi="Times New Roman" w:hint="eastAsia"/>
                <w:sz w:val="20"/>
                <w:szCs w:val="21"/>
              </w:rPr>
              <w:t>学时</w:t>
            </w:r>
          </w:p>
        </w:tc>
      </w:tr>
      <w:tr w:rsidR="008547CA" w:rsidRPr="004D7837" w:rsidTr="004D7837">
        <w:trPr>
          <w:trHeight w:val="20"/>
          <w:jc w:val="center"/>
        </w:trPr>
        <w:tc>
          <w:tcPr>
            <w:tcW w:w="959"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2</w:t>
            </w:r>
          </w:p>
        </w:tc>
        <w:tc>
          <w:tcPr>
            <w:tcW w:w="6095"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集中理论授课：智能电网运行的软件、实验平台讲解</w:t>
            </w:r>
          </w:p>
        </w:tc>
        <w:tc>
          <w:tcPr>
            <w:tcW w:w="1134"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2</w:t>
            </w:r>
            <w:r w:rsidRPr="004D7837">
              <w:rPr>
                <w:rFonts w:ascii="Times New Roman" w:hAnsi="Times New Roman" w:hint="eastAsia"/>
                <w:sz w:val="20"/>
                <w:szCs w:val="21"/>
              </w:rPr>
              <w:t>学时</w:t>
            </w:r>
          </w:p>
        </w:tc>
      </w:tr>
      <w:tr w:rsidR="008547CA" w:rsidRPr="004D7837" w:rsidTr="004D7837">
        <w:trPr>
          <w:trHeight w:val="20"/>
          <w:jc w:val="center"/>
        </w:trPr>
        <w:tc>
          <w:tcPr>
            <w:tcW w:w="959"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3</w:t>
            </w:r>
          </w:p>
        </w:tc>
        <w:tc>
          <w:tcPr>
            <w:tcW w:w="6095"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hint="eastAsia"/>
                <w:sz w:val="20"/>
                <w:szCs w:val="21"/>
              </w:rPr>
              <w:t>学生自我实践：学生在教师指导下，完成综合作业方案设计、仿真</w:t>
            </w:r>
            <w:r w:rsidRPr="004D7837">
              <w:rPr>
                <w:rFonts w:ascii="Times New Roman" w:hAnsi="Times New Roman"/>
                <w:sz w:val="20"/>
                <w:szCs w:val="21"/>
              </w:rPr>
              <w:t>/</w:t>
            </w:r>
            <w:r w:rsidRPr="004D7837">
              <w:rPr>
                <w:rFonts w:ascii="Times New Roman" w:hAnsi="Times New Roman" w:hint="eastAsia"/>
                <w:sz w:val="20"/>
                <w:szCs w:val="21"/>
              </w:rPr>
              <w:t>实验、课程报告的撰写与答辩等工作</w:t>
            </w:r>
          </w:p>
        </w:tc>
        <w:tc>
          <w:tcPr>
            <w:tcW w:w="1134" w:type="dxa"/>
            <w:vAlign w:val="center"/>
          </w:tcPr>
          <w:p w:rsidR="008547CA" w:rsidRPr="004D7837" w:rsidRDefault="008547CA" w:rsidP="004D7837">
            <w:pPr>
              <w:pStyle w:val="10"/>
              <w:ind w:firstLineChars="0" w:firstLine="0"/>
              <w:jc w:val="center"/>
              <w:rPr>
                <w:rFonts w:ascii="Times New Roman" w:hAnsi="Times New Roman"/>
                <w:sz w:val="20"/>
                <w:szCs w:val="21"/>
              </w:rPr>
            </w:pPr>
            <w:r w:rsidRPr="004D7837">
              <w:rPr>
                <w:rFonts w:ascii="Times New Roman" w:hAnsi="Times New Roman"/>
                <w:sz w:val="20"/>
                <w:szCs w:val="21"/>
              </w:rPr>
              <w:t>2W</w:t>
            </w:r>
            <w:r w:rsidRPr="004D7837">
              <w:rPr>
                <w:rFonts w:ascii="Times New Roman" w:hAnsi="Times New Roman" w:hint="eastAsia"/>
                <w:sz w:val="20"/>
                <w:szCs w:val="21"/>
              </w:rPr>
              <w:t>左右</w:t>
            </w:r>
          </w:p>
        </w:tc>
      </w:tr>
    </w:tbl>
    <w:p w:rsidR="008547CA" w:rsidRPr="00C860EF" w:rsidRDefault="008547CA" w:rsidP="004D7837">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四、各实践项目的具体内容及教学目的要求</w:t>
      </w:r>
    </w:p>
    <w:p w:rsidR="008547CA" w:rsidRPr="00C860EF" w:rsidRDefault="008547CA" w:rsidP="00FD4DD0">
      <w:pPr>
        <w:pStyle w:val="10"/>
        <w:spacing w:line="360" w:lineRule="auto"/>
        <w:jc w:val="left"/>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、集中理论授课，主要讲解智能电网运行涉及的内容、方法、实验平台、仿真软件以及相关标准，从而使学生理解和掌握智能电网优化调度、控制等方法，了解电网运行的相关规范。</w:t>
      </w:r>
    </w:p>
    <w:p w:rsidR="008547CA" w:rsidRPr="00C860EF" w:rsidRDefault="008547CA" w:rsidP="00FD4DD0">
      <w:pPr>
        <w:pStyle w:val="10"/>
        <w:spacing w:line="360" w:lineRule="auto"/>
        <w:jc w:val="left"/>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、学生自我实践。（</w:t>
      </w:r>
      <w:r w:rsidRPr="00C860EF">
        <w:rPr>
          <w:rFonts w:ascii="Times New Roman" w:hAnsi="Times New Roman"/>
          <w:kern w:val="0"/>
          <w:szCs w:val="21"/>
        </w:rPr>
        <w:t>1</w:t>
      </w:r>
      <w:r w:rsidRPr="00C860EF">
        <w:rPr>
          <w:rFonts w:ascii="Times New Roman" w:hAnsi="宋体" w:hint="eastAsia"/>
          <w:kern w:val="0"/>
          <w:szCs w:val="21"/>
        </w:rPr>
        <w:t>）学生根据教师提供的课题，</w:t>
      </w:r>
      <w:r w:rsidRPr="00C860EF">
        <w:rPr>
          <w:rFonts w:ascii="Times New Roman" w:hAnsi="宋体" w:hint="eastAsia"/>
          <w:color w:val="000000"/>
          <w:szCs w:val="21"/>
        </w:rPr>
        <w:t>自主查阅与课题相关的近几年资料，并对有参考价值的资料进行收集整理。有小组长负责召集课题组教师、学生进行一次资料分析讨论会，进行资料的综合整理、分析。（</w:t>
      </w:r>
      <w:r w:rsidRPr="00C860EF">
        <w:rPr>
          <w:rFonts w:ascii="Times New Roman" w:hAnsi="Times New Roman"/>
          <w:color w:val="000000"/>
          <w:szCs w:val="21"/>
        </w:rPr>
        <w:t>2</w:t>
      </w:r>
      <w:r w:rsidRPr="00C860EF">
        <w:rPr>
          <w:rFonts w:ascii="Times New Roman" w:hAnsi="宋体" w:hint="eastAsia"/>
          <w:color w:val="000000"/>
          <w:szCs w:val="21"/>
        </w:rPr>
        <w:t>）根据资料、针对课题拿出多种方案进行比较、讨论，每位同学必须有自己的角色、任务分工。（</w:t>
      </w:r>
      <w:r w:rsidRPr="00C860EF">
        <w:rPr>
          <w:rFonts w:ascii="Times New Roman" w:hAnsi="Times New Roman"/>
          <w:color w:val="000000"/>
          <w:szCs w:val="21"/>
        </w:rPr>
        <w:t>3</w:t>
      </w:r>
      <w:r w:rsidRPr="00C860EF">
        <w:rPr>
          <w:rFonts w:ascii="Times New Roman" w:hAnsi="宋体" w:hint="eastAsia"/>
          <w:color w:val="000000"/>
          <w:szCs w:val="21"/>
        </w:rPr>
        <w:t>）利用仿真软件或实验平台，对课题进行仿真或实验论证，并在报告中给出仿真结果。</w:t>
      </w:r>
      <w:r w:rsidRPr="00C860EF">
        <w:rPr>
          <w:rFonts w:ascii="Times New Roman" w:hAnsi="宋体" w:hint="eastAsia"/>
          <w:kern w:val="0"/>
          <w:szCs w:val="21"/>
        </w:rPr>
        <w:t>该过程主要培养学生对复杂工程问题的分析、处理及评估能力。</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4D7837">
      <w:pPr>
        <w:pStyle w:val="10"/>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考核方式为考察，包括学生平时成绩、结题报告和答辩情况。</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5"/>
        <w:gridCol w:w="1121"/>
        <w:gridCol w:w="5831"/>
      </w:tblGrid>
      <w:tr w:rsidR="008547CA" w:rsidRPr="004D7837" w:rsidTr="004D7837">
        <w:trPr>
          <w:trHeight w:val="298"/>
          <w:jc w:val="center"/>
        </w:trPr>
        <w:tc>
          <w:tcPr>
            <w:tcW w:w="1739"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hint="eastAsia"/>
                <w:sz w:val="20"/>
                <w:szCs w:val="21"/>
              </w:rPr>
              <w:t>考核形式</w:t>
            </w:r>
          </w:p>
        </w:tc>
        <w:tc>
          <w:tcPr>
            <w:tcW w:w="1063"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hint="eastAsia"/>
                <w:sz w:val="20"/>
                <w:szCs w:val="21"/>
              </w:rPr>
              <w:t>分值</w:t>
            </w:r>
          </w:p>
        </w:tc>
        <w:tc>
          <w:tcPr>
            <w:tcW w:w="5528"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hint="eastAsia"/>
                <w:sz w:val="20"/>
                <w:szCs w:val="21"/>
              </w:rPr>
              <w:t>考核细则</w:t>
            </w:r>
          </w:p>
        </w:tc>
      </w:tr>
      <w:tr w:rsidR="008547CA" w:rsidRPr="004D7837" w:rsidTr="004D7837">
        <w:trPr>
          <w:trHeight w:val="408"/>
          <w:jc w:val="center"/>
        </w:trPr>
        <w:tc>
          <w:tcPr>
            <w:tcW w:w="1739"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1.</w:t>
            </w:r>
            <w:r w:rsidRPr="004D7837">
              <w:rPr>
                <w:rFonts w:ascii="Times New Roman" w:hAnsi="Times New Roman" w:hint="eastAsia"/>
                <w:sz w:val="20"/>
                <w:szCs w:val="21"/>
              </w:rPr>
              <w:t>平时成绩</w:t>
            </w:r>
          </w:p>
        </w:tc>
        <w:tc>
          <w:tcPr>
            <w:tcW w:w="1063"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40</w:t>
            </w:r>
          </w:p>
        </w:tc>
        <w:tc>
          <w:tcPr>
            <w:tcW w:w="5528" w:type="dxa"/>
            <w:vAlign w:val="center"/>
          </w:tcPr>
          <w:p w:rsidR="008547CA" w:rsidRPr="004D7837" w:rsidRDefault="008547CA" w:rsidP="008602EA">
            <w:pPr>
              <w:rPr>
                <w:rFonts w:ascii="Times New Roman" w:hAnsi="Times New Roman"/>
                <w:sz w:val="20"/>
                <w:szCs w:val="21"/>
              </w:rPr>
            </w:pPr>
            <w:r w:rsidRPr="004D7837">
              <w:rPr>
                <w:rFonts w:ascii="Times New Roman" w:hAnsi="Times New Roman" w:hint="eastAsia"/>
                <w:sz w:val="20"/>
                <w:szCs w:val="21"/>
              </w:rPr>
              <w:t>根据团队进入研讨教室进行研讨，以及请求教师答疑次数为评分标准，每次计</w:t>
            </w:r>
            <w:r w:rsidRPr="004D7837">
              <w:rPr>
                <w:rFonts w:ascii="Times New Roman" w:hAnsi="Times New Roman"/>
                <w:sz w:val="20"/>
                <w:szCs w:val="21"/>
              </w:rPr>
              <w:t>5</w:t>
            </w:r>
            <w:r w:rsidRPr="004D7837">
              <w:rPr>
                <w:rFonts w:ascii="Times New Roman" w:hAnsi="Times New Roman" w:hint="eastAsia"/>
                <w:sz w:val="20"/>
                <w:szCs w:val="21"/>
              </w:rPr>
              <w:t>分，</w:t>
            </w:r>
            <w:r w:rsidRPr="004D7837">
              <w:rPr>
                <w:rFonts w:ascii="Times New Roman" w:hAnsi="Times New Roman"/>
                <w:sz w:val="20"/>
                <w:szCs w:val="21"/>
              </w:rPr>
              <w:t>8</w:t>
            </w:r>
            <w:r w:rsidRPr="004D7837">
              <w:rPr>
                <w:rFonts w:ascii="Times New Roman" w:hAnsi="Times New Roman" w:hint="eastAsia"/>
                <w:sz w:val="20"/>
                <w:szCs w:val="21"/>
              </w:rPr>
              <w:t>次封顶</w:t>
            </w:r>
          </w:p>
        </w:tc>
      </w:tr>
      <w:tr w:rsidR="008547CA" w:rsidRPr="004D7837" w:rsidTr="004D7837">
        <w:trPr>
          <w:trHeight w:val="408"/>
          <w:jc w:val="center"/>
        </w:trPr>
        <w:tc>
          <w:tcPr>
            <w:tcW w:w="1739"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2.</w:t>
            </w:r>
            <w:r w:rsidRPr="004D7837">
              <w:rPr>
                <w:rFonts w:ascii="Times New Roman" w:hAnsi="Times New Roman" w:hint="eastAsia"/>
                <w:sz w:val="20"/>
                <w:szCs w:val="21"/>
              </w:rPr>
              <w:t>结题报告</w:t>
            </w:r>
          </w:p>
        </w:tc>
        <w:tc>
          <w:tcPr>
            <w:tcW w:w="1063"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30</w:t>
            </w:r>
          </w:p>
        </w:tc>
        <w:tc>
          <w:tcPr>
            <w:tcW w:w="5528" w:type="dxa"/>
            <w:vAlign w:val="center"/>
          </w:tcPr>
          <w:p w:rsidR="008547CA" w:rsidRPr="004D7837" w:rsidRDefault="008547CA" w:rsidP="008602EA">
            <w:pPr>
              <w:rPr>
                <w:rFonts w:ascii="Times New Roman" w:hAnsi="Times New Roman"/>
                <w:sz w:val="20"/>
                <w:szCs w:val="21"/>
              </w:rPr>
            </w:pPr>
            <w:r w:rsidRPr="004D7837">
              <w:rPr>
                <w:rFonts w:ascii="Times New Roman" w:hAnsi="Times New Roman" w:hint="eastAsia"/>
                <w:sz w:val="20"/>
                <w:szCs w:val="21"/>
              </w:rPr>
              <w:t>根据报告完整度、规范度及思考问题的深度进行优、良、中、及格进行评分；其中优为</w:t>
            </w:r>
            <w:r w:rsidRPr="004D7837">
              <w:rPr>
                <w:rFonts w:ascii="Times New Roman" w:hAnsi="Times New Roman"/>
                <w:sz w:val="20"/>
                <w:szCs w:val="21"/>
              </w:rPr>
              <w:t>27-30</w:t>
            </w:r>
            <w:r w:rsidRPr="004D7837">
              <w:rPr>
                <w:rFonts w:ascii="Times New Roman" w:hAnsi="Times New Roman" w:hint="eastAsia"/>
                <w:sz w:val="20"/>
                <w:szCs w:val="21"/>
              </w:rPr>
              <w:t>分，良为</w:t>
            </w:r>
            <w:r w:rsidRPr="004D7837">
              <w:rPr>
                <w:rFonts w:ascii="Times New Roman" w:hAnsi="Times New Roman"/>
                <w:sz w:val="20"/>
                <w:szCs w:val="21"/>
              </w:rPr>
              <w:t>24-27</w:t>
            </w:r>
            <w:r w:rsidRPr="004D7837">
              <w:rPr>
                <w:rFonts w:ascii="Times New Roman" w:hAnsi="Times New Roman" w:hint="eastAsia"/>
                <w:sz w:val="20"/>
                <w:szCs w:val="21"/>
              </w:rPr>
              <w:t>分，中为</w:t>
            </w:r>
            <w:r w:rsidRPr="004D7837">
              <w:rPr>
                <w:rFonts w:ascii="Times New Roman" w:hAnsi="Times New Roman"/>
                <w:sz w:val="20"/>
                <w:szCs w:val="21"/>
              </w:rPr>
              <w:t>21-24</w:t>
            </w:r>
            <w:r w:rsidRPr="004D7837">
              <w:rPr>
                <w:rFonts w:ascii="Times New Roman" w:hAnsi="Times New Roman" w:hint="eastAsia"/>
                <w:sz w:val="20"/>
                <w:szCs w:val="21"/>
              </w:rPr>
              <w:t>分，及格为</w:t>
            </w:r>
            <w:r w:rsidRPr="004D7837">
              <w:rPr>
                <w:rFonts w:ascii="Times New Roman" w:hAnsi="Times New Roman"/>
                <w:sz w:val="20"/>
                <w:szCs w:val="21"/>
              </w:rPr>
              <w:t>18-21</w:t>
            </w:r>
            <w:r w:rsidRPr="004D7837">
              <w:rPr>
                <w:rFonts w:ascii="Times New Roman" w:hAnsi="Times New Roman" w:hint="eastAsia"/>
                <w:sz w:val="20"/>
                <w:szCs w:val="21"/>
              </w:rPr>
              <w:t>分</w:t>
            </w:r>
          </w:p>
        </w:tc>
      </w:tr>
      <w:tr w:rsidR="008547CA" w:rsidRPr="004D7837" w:rsidTr="004D7837">
        <w:trPr>
          <w:trHeight w:val="408"/>
          <w:jc w:val="center"/>
        </w:trPr>
        <w:tc>
          <w:tcPr>
            <w:tcW w:w="1739"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3.</w:t>
            </w:r>
            <w:r w:rsidRPr="004D7837">
              <w:rPr>
                <w:rFonts w:ascii="Times New Roman" w:hAnsi="Times New Roman" w:hint="eastAsia"/>
                <w:sz w:val="20"/>
                <w:szCs w:val="21"/>
              </w:rPr>
              <w:t>答辩情况</w:t>
            </w:r>
          </w:p>
        </w:tc>
        <w:tc>
          <w:tcPr>
            <w:tcW w:w="1063" w:type="dxa"/>
            <w:vAlign w:val="center"/>
          </w:tcPr>
          <w:p w:rsidR="008547CA" w:rsidRPr="004D7837" w:rsidRDefault="008547CA" w:rsidP="008602EA">
            <w:pPr>
              <w:jc w:val="center"/>
              <w:rPr>
                <w:rFonts w:ascii="Times New Roman" w:hAnsi="Times New Roman"/>
                <w:sz w:val="20"/>
                <w:szCs w:val="21"/>
              </w:rPr>
            </w:pPr>
            <w:r w:rsidRPr="004D7837">
              <w:rPr>
                <w:rFonts w:ascii="Times New Roman" w:hAnsi="Times New Roman"/>
                <w:sz w:val="20"/>
                <w:szCs w:val="21"/>
              </w:rPr>
              <w:t>30</w:t>
            </w:r>
          </w:p>
        </w:tc>
        <w:tc>
          <w:tcPr>
            <w:tcW w:w="5528" w:type="dxa"/>
            <w:vAlign w:val="center"/>
          </w:tcPr>
          <w:p w:rsidR="008547CA" w:rsidRPr="004D7837" w:rsidRDefault="008547CA" w:rsidP="008602EA">
            <w:pPr>
              <w:rPr>
                <w:rFonts w:ascii="Times New Roman" w:hAnsi="Times New Roman"/>
                <w:sz w:val="20"/>
                <w:szCs w:val="21"/>
              </w:rPr>
            </w:pPr>
            <w:r w:rsidRPr="004D7837">
              <w:rPr>
                <w:rFonts w:ascii="Times New Roman" w:hAnsi="Times New Roman" w:hint="eastAsia"/>
                <w:sz w:val="20"/>
                <w:szCs w:val="21"/>
              </w:rPr>
              <w:t>根据回答问题的准确度及熟练程度进行优、良、中、及格进行评分；其中优为</w:t>
            </w:r>
            <w:r w:rsidRPr="004D7837">
              <w:rPr>
                <w:rFonts w:ascii="Times New Roman" w:hAnsi="Times New Roman"/>
                <w:sz w:val="20"/>
                <w:szCs w:val="21"/>
              </w:rPr>
              <w:t>27-30</w:t>
            </w:r>
            <w:r w:rsidRPr="004D7837">
              <w:rPr>
                <w:rFonts w:ascii="Times New Roman" w:hAnsi="Times New Roman" w:hint="eastAsia"/>
                <w:sz w:val="20"/>
                <w:szCs w:val="21"/>
              </w:rPr>
              <w:t>分，良为</w:t>
            </w:r>
            <w:r w:rsidRPr="004D7837">
              <w:rPr>
                <w:rFonts w:ascii="Times New Roman" w:hAnsi="Times New Roman"/>
                <w:sz w:val="20"/>
                <w:szCs w:val="21"/>
              </w:rPr>
              <w:t>24-27</w:t>
            </w:r>
            <w:r w:rsidRPr="004D7837">
              <w:rPr>
                <w:rFonts w:ascii="Times New Roman" w:hAnsi="Times New Roman" w:hint="eastAsia"/>
                <w:sz w:val="20"/>
                <w:szCs w:val="21"/>
              </w:rPr>
              <w:t>分，中为</w:t>
            </w:r>
            <w:r w:rsidRPr="004D7837">
              <w:rPr>
                <w:rFonts w:ascii="Times New Roman" w:hAnsi="Times New Roman"/>
                <w:sz w:val="20"/>
                <w:szCs w:val="21"/>
              </w:rPr>
              <w:t>21-24</w:t>
            </w:r>
            <w:r w:rsidRPr="004D7837">
              <w:rPr>
                <w:rFonts w:ascii="Times New Roman" w:hAnsi="Times New Roman" w:hint="eastAsia"/>
                <w:sz w:val="20"/>
                <w:szCs w:val="21"/>
              </w:rPr>
              <w:t>分，及格为</w:t>
            </w:r>
            <w:r w:rsidRPr="004D7837">
              <w:rPr>
                <w:rFonts w:ascii="Times New Roman" w:hAnsi="Times New Roman"/>
                <w:sz w:val="20"/>
                <w:szCs w:val="21"/>
              </w:rPr>
              <w:t>18-21</w:t>
            </w:r>
            <w:r w:rsidRPr="004D7837">
              <w:rPr>
                <w:rFonts w:ascii="Times New Roman" w:hAnsi="Times New Roman" w:hint="eastAsia"/>
                <w:sz w:val="20"/>
                <w:szCs w:val="21"/>
              </w:rPr>
              <w:t>分</w:t>
            </w:r>
          </w:p>
        </w:tc>
      </w:tr>
    </w:tbl>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大纲编写人：程杉</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sectPr w:rsidR="008547CA" w:rsidRPr="00C860EF" w:rsidSect="00F22ABC">
          <w:pgSz w:w="11906" w:h="16838" w:code="9"/>
          <w:pgMar w:top="1814" w:right="1531" w:bottom="1701" w:left="1588" w:header="1134" w:footer="1361" w:gutter="0"/>
          <w:cols w:space="425"/>
          <w:docGrid w:linePitch="312"/>
        </w:sect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E02FB8">
      <w:pPr>
        <w:pStyle w:val="2"/>
        <w:rPr>
          <w:rFonts w:hAnsi="Times New Roman"/>
        </w:rPr>
      </w:pPr>
      <w:bookmarkStart w:id="70" w:name="_Toc509593156"/>
      <w:r w:rsidRPr="00C860EF">
        <w:rPr>
          <w:rFonts w:hint="eastAsia"/>
        </w:rPr>
        <w:lastRenderedPageBreak/>
        <w:t>《智能电网运行综合作业》课程简介</w:t>
      </w:r>
      <w:bookmarkEnd w:id="70"/>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智能电网运行综合作业</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Synthetic Project of Smart Power Grid Operation</w:t>
      </w:r>
    </w:p>
    <w:p w:rsidR="008547CA" w:rsidRPr="00C860EF" w:rsidRDefault="008547CA" w:rsidP="008602EA">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C8148</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智能电网技术、电力系统分析基础、自动控制理论</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本课程是应用智能电网技术等基础理论完成对指定课题的设计、仿真、测试等工作，培养学生的专业素质及解决工程问题的能力，切实体会理论与实际之间的区别与联系。通过本课程的学习，培养学生分析电力行业中智能电网运行过程中的工程问题能力；了解智能电网运行的相关行业规范；能够在团队中承担角色，具有协作意识，具有责任心；能够具备与团队成员有效沟通及表达能力，能够撰写报告和设计文稿，规范地与同行进行交流；使学生通过自主学习与设计开发，具有终身学习、不断适应职业发展和社会发展的能力。</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8602EA">
      <w:pPr>
        <w:spacing w:line="360" w:lineRule="auto"/>
        <w:rPr>
          <w:rFonts w:ascii="Times New Roman" w:hAnsi="Times New Roman"/>
          <w:color w:val="000000"/>
          <w:szCs w:val="21"/>
        </w:rPr>
      </w:pPr>
      <w:r w:rsidRPr="00C860EF">
        <w:rPr>
          <w:rFonts w:ascii="Times New Roman" w:hAnsi="宋体" w:hint="eastAsia"/>
          <w:b/>
          <w:szCs w:val="21"/>
        </w:rPr>
        <w:t>使用教材：</w:t>
      </w:r>
      <w:r w:rsidRPr="00C860EF">
        <w:rPr>
          <w:rFonts w:ascii="Times New Roman" w:hAnsi="宋体" w:hint="eastAsia"/>
          <w:szCs w:val="21"/>
        </w:rPr>
        <w:t>李强</w:t>
      </w:r>
      <w:r w:rsidRPr="00C860EF">
        <w:rPr>
          <w:rFonts w:ascii="Times New Roman" w:hAnsi="Times New Roman"/>
          <w:color w:val="000000"/>
          <w:szCs w:val="21"/>
        </w:rPr>
        <w:t>,</w:t>
      </w:r>
      <w:r w:rsidRPr="00C860EF">
        <w:rPr>
          <w:rFonts w:ascii="Times New Roman" w:hAnsi="宋体" w:hint="eastAsia"/>
          <w:szCs w:val="21"/>
        </w:rPr>
        <w:t>潘毅</w:t>
      </w:r>
      <w:r w:rsidRPr="00C860EF">
        <w:rPr>
          <w:rFonts w:ascii="Times New Roman" w:hAnsi="Times New Roman"/>
          <w:szCs w:val="21"/>
        </w:rPr>
        <w:t>.</w:t>
      </w:r>
      <w:r w:rsidRPr="00C860EF">
        <w:rPr>
          <w:rFonts w:ascii="Times New Roman" w:hAnsi="宋体" w:hint="eastAsia"/>
          <w:color w:val="000000"/>
          <w:szCs w:val="21"/>
        </w:rPr>
        <w:t>智能电网调度技术</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,2017.</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国网浙江省电力公司</w:t>
      </w:r>
      <w:r w:rsidRPr="00C860EF">
        <w:rPr>
          <w:rFonts w:ascii="Times New Roman" w:hAnsi="Times New Roman"/>
          <w:color w:val="000000"/>
          <w:szCs w:val="21"/>
        </w:rPr>
        <w:t>,</w:t>
      </w:r>
      <w:r w:rsidRPr="00C860EF">
        <w:rPr>
          <w:rFonts w:ascii="Times New Roman" w:hAnsi="宋体" w:hint="eastAsia"/>
          <w:color w:val="000000"/>
          <w:szCs w:val="21"/>
        </w:rPr>
        <w:t>国网绍兴供电公司</w:t>
      </w:r>
      <w:r w:rsidRPr="00C860EF">
        <w:rPr>
          <w:rFonts w:ascii="Times New Roman" w:hAnsi="Times New Roman"/>
          <w:color w:val="000000"/>
          <w:szCs w:val="21"/>
        </w:rPr>
        <w:t>.</w:t>
      </w:r>
      <w:r w:rsidRPr="00C860EF">
        <w:rPr>
          <w:rFonts w:ascii="Times New Roman" w:hAnsi="Times New Roman"/>
          <w:szCs w:val="21"/>
        </w:rPr>
        <w:t xml:space="preserve"> </w:t>
      </w:r>
      <w:r w:rsidRPr="00C860EF">
        <w:rPr>
          <w:rFonts w:ascii="Times New Roman" w:hAnsi="宋体" w:hint="eastAsia"/>
          <w:color w:val="000000"/>
          <w:szCs w:val="21"/>
        </w:rPr>
        <w:t>智能电网调度控制系统标准化作业指导书汇编</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,2015.</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Times New Roman"/>
          <w:szCs w:val="21"/>
        </w:rPr>
        <w:t xml:space="preserve"> </w:t>
      </w:r>
      <w:r w:rsidRPr="00C860EF">
        <w:rPr>
          <w:rFonts w:ascii="Times New Roman" w:hAnsi="宋体" w:hint="eastAsia"/>
          <w:color w:val="000000"/>
          <w:szCs w:val="21"/>
        </w:rPr>
        <w:t>王正风</w:t>
      </w:r>
      <w:r w:rsidRPr="00C860EF">
        <w:rPr>
          <w:rFonts w:ascii="Times New Roman" w:hAnsi="Times New Roman"/>
          <w:color w:val="000000"/>
          <w:szCs w:val="21"/>
        </w:rPr>
        <w:t>,</w:t>
      </w:r>
      <w:r w:rsidRPr="00C860EF">
        <w:rPr>
          <w:rFonts w:ascii="Times New Roman" w:hAnsi="宋体" w:hint="eastAsia"/>
          <w:color w:val="000000"/>
          <w:szCs w:val="21"/>
        </w:rPr>
        <w:t>许勇</w:t>
      </w:r>
      <w:r w:rsidRPr="00C860EF">
        <w:rPr>
          <w:rFonts w:ascii="Times New Roman" w:hAnsi="Times New Roman"/>
          <w:color w:val="000000"/>
          <w:szCs w:val="21"/>
        </w:rPr>
        <w:t>,</w:t>
      </w:r>
      <w:r w:rsidRPr="00C860EF">
        <w:rPr>
          <w:rFonts w:ascii="Times New Roman" w:hAnsi="宋体" w:hint="eastAsia"/>
          <w:color w:val="000000"/>
          <w:szCs w:val="21"/>
        </w:rPr>
        <w:t>鲍伟</w:t>
      </w:r>
      <w:r w:rsidRPr="00C860EF">
        <w:rPr>
          <w:rFonts w:ascii="Times New Roman" w:hAnsi="Times New Roman"/>
          <w:color w:val="000000"/>
          <w:szCs w:val="21"/>
        </w:rPr>
        <w:t xml:space="preserve">. </w:t>
      </w:r>
      <w:r w:rsidRPr="00C860EF">
        <w:rPr>
          <w:rFonts w:ascii="Times New Roman" w:hAnsi="宋体" w:hint="eastAsia"/>
          <w:color w:val="000000"/>
          <w:szCs w:val="21"/>
        </w:rPr>
        <w:t>智能电网安全经济运行实用技术</w:t>
      </w:r>
      <w:r w:rsidRPr="00C860EF">
        <w:rPr>
          <w:rFonts w:ascii="Times New Roman" w:hAnsi="Times New Roman"/>
          <w:color w:val="000000"/>
          <w:szCs w:val="21"/>
        </w:rPr>
        <w:t xml:space="preserve">. </w:t>
      </w:r>
      <w:r w:rsidRPr="00C860EF">
        <w:rPr>
          <w:rFonts w:ascii="Times New Roman" w:hAnsi="宋体" w:hint="eastAsia"/>
          <w:color w:val="000000"/>
          <w:szCs w:val="21"/>
        </w:rPr>
        <w:t>北京：中国水利水电出版社</w:t>
      </w:r>
      <w:r w:rsidRPr="00C860EF">
        <w:rPr>
          <w:rFonts w:ascii="Times New Roman" w:hAnsi="Times New Roman"/>
          <w:color w:val="000000"/>
          <w:szCs w:val="21"/>
        </w:rPr>
        <w:t>,2011.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3.Clark. W. Gillings</w:t>
      </w:r>
      <w:r w:rsidRPr="00C860EF">
        <w:rPr>
          <w:rFonts w:ascii="Times New Roman" w:hAnsi="宋体" w:hint="eastAsia"/>
          <w:color w:val="000000"/>
          <w:szCs w:val="21"/>
        </w:rPr>
        <w:t>编著</w:t>
      </w:r>
      <w:r w:rsidRPr="00C860EF">
        <w:rPr>
          <w:rFonts w:ascii="Times New Roman" w:hAnsi="Times New Roman"/>
          <w:color w:val="000000"/>
          <w:szCs w:val="21"/>
        </w:rPr>
        <w:t>,</w:t>
      </w:r>
      <w:hyperlink r:id="rId29" w:tgtFrame="_blank" w:tooltip="更多同作者相关图书" w:history="1">
        <w:r w:rsidRPr="00C860EF">
          <w:rPr>
            <w:rFonts w:ascii="Times New Roman" w:hAnsi="宋体" w:hint="eastAsia"/>
            <w:color w:val="000000"/>
            <w:szCs w:val="21"/>
          </w:rPr>
          <w:t>肖先勇</w:t>
        </w:r>
      </w:hyperlink>
      <w:r w:rsidRPr="00C860EF">
        <w:rPr>
          <w:rFonts w:ascii="Times New Roman" w:hAnsi="宋体" w:hint="eastAsia"/>
          <w:color w:val="000000"/>
          <w:szCs w:val="21"/>
        </w:rPr>
        <w:t>等译</w:t>
      </w:r>
      <w:r w:rsidRPr="00C860EF">
        <w:rPr>
          <w:rFonts w:ascii="Times New Roman" w:hAnsi="Times New Roman"/>
          <w:color w:val="000000"/>
          <w:szCs w:val="21"/>
        </w:rPr>
        <w:t xml:space="preserve">. </w:t>
      </w:r>
      <w:r w:rsidRPr="00C860EF">
        <w:rPr>
          <w:rFonts w:ascii="Times New Roman" w:hAnsi="宋体" w:hint="eastAsia"/>
          <w:color w:val="000000"/>
          <w:szCs w:val="21"/>
        </w:rPr>
        <w:t>智能电网</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赖振学</w:t>
      </w:r>
      <w:r w:rsidRPr="00C860EF">
        <w:rPr>
          <w:rFonts w:ascii="Times New Roman" w:hAnsi="Times New Roman"/>
          <w:color w:val="000000"/>
          <w:szCs w:val="21"/>
        </w:rPr>
        <w:t>.</w:t>
      </w:r>
      <w:r w:rsidRPr="00C860EF">
        <w:rPr>
          <w:rFonts w:ascii="Times New Roman" w:hAnsi="宋体" w:hint="eastAsia"/>
          <w:color w:val="000000"/>
          <w:szCs w:val="21"/>
        </w:rPr>
        <w:t>智能电网技术</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严正</w:t>
      </w:r>
      <w:r w:rsidRPr="00C860EF">
        <w:rPr>
          <w:rFonts w:ascii="Times New Roman" w:hAnsi="Times New Roman"/>
          <w:color w:val="000000"/>
          <w:szCs w:val="21"/>
        </w:rPr>
        <w:t>.</w:t>
      </w:r>
      <w:r w:rsidRPr="00C860EF">
        <w:rPr>
          <w:rFonts w:ascii="Times New Roman" w:hAnsi="Times New Roman"/>
          <w:szCs w:val="21"/>
        </w:rPr>
        <w:t xml:space="preserve"> </w:t>
      </w:r>
      <w:r w:rsidRPr="00C860EF">
        <w:rPr>
          <w:rFonts w:ascii="Times New Roman" w:hAnsi="宋体" w:hint="eastAsia"/>
          <w:szCs w:val="21"/>
        </w:rPr>
        <w:t>智能电网规划与运行的评估理论与应用</w:t>
      </w:r>
      <w:r w:rsidRPr="00C860EF">
        <w:rPr>
          <w:rFonts w:ascii="Times New Roman" w:hAnsi="Times New Roman"/>
          <w:szCs w:val="21"/>
        </w:rPr>
        <w:t xml:space="preserve">. </w:t>
      </w:r>
      <w:r w:rsidRPr="00C860EF">
        <w:rPr>
          <w:rFonts w:ascii="Times New Roman" w:hAnsi="宋体" w:hint="eastAsia"/>
          <w:szCs w:val="21"/>
        </w:rPr>
        <w:t>北京：科学出版社</w:t>
      </w:r>
      <w:r w:rsidRPr="00C860EF">
        <w:rPr>
          <w:rFonts w:ascii="Times New Roman" w:hAnsi="Times New Roman"/>
          <w:szCs w:val="21"/>
        </w:rPr>
        <w:t>,2017.</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71" w:name="_Toc509593157"/>
      <w:r w:rsidRPr="00C860EF">
        <w:rPr>
          <w:rFonts w:hint="eastAsia"/>
          <w:b/>
        </w:rPr>
        <w:lastRenderedPageBreak/>
        <w:t>《</w:t>
      </w:r>
      <w:r w:rsidRPr="00C860EF">
        <w:rPr>
          <w:rFonts w:hint="eastAsia"/>
        </w:rPr>
        <w:t>智能电网规划设计综合作业</w:t>
      </w:r>
      <w:r w:rsidRPr="00C860EF">
        <w:rPr>
          <w:rFonts w:hint="eastAsia"/>
          <w:b/>
        </w:rPr>
        <w:t>》</w:t>
      </w:r>
      <w:r w:rsidRPr="00C860EF">
        <w:rPr>
          <w:rFonts w:hint="eastAsia"/>
        </w:rPr>
        <w:t>教学大纲</w:t>
      </w:r>
      <w:bookmarkEnd w:id="71"/>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智能电网规划设计综合作业</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Synthetic Project of Planning and Design on Smart Power Grid</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C8149</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r w:rsidRPr="00C860EF">
        <w:rPr>
          <w:rFonts w:ascii="Times New Roman" w:hAnsi="宋体" w:hint="eastAsia"/>
          <w:szCs w:val="21"/>
        </w:rPr>
        <w:t>（其中：讲课学时：</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2W</w:t>
      </w:r>
      <w:r w:rsidRPr="00C860EF">
        <w:rPr>
          <w:rFonts w:ascii="Times New Roman" w:hAnsi="宋体" w:hint="eastAsia"/>
          <w:szCs w:val="21"/>
        </w:rPr>
        <w:t>）</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智能电网技术、电力系统分析基础、新能源发电技术</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Times New Roman"/>
          <w:color w:val="000000"/>
          <w:szCs w:val="21"/>
        </w:rPr>
        <w:t>AliKeyhani, Muhammad Marwali</w:t>
      </w:r>
      <w:r w:rsidRPr="00C860EF">
        <w:rPr>
          <w:rFonts w:ascii="Times New Roman" w:hAnsi="宋体" w:hint="eastAsia"/>
          <w:color w:val="000000"/>
          <w:szCs w:val="21"/>
        </w:rPr>
        <w:t>主编，朱邦俊译</w:t>
      </w:r>
      <w:bookmarkStart w:id="72" w:name="OLE_LINK4"/>
      <w:bookmarkStart w:id="73" w:name="OLE_LINK3"/>
      <w:r w:rsidRPr="00C860EF">
        <w:rPr>
          <w:rFonts w:ascii="Times New Roman" w:hAnsi="宋体" w:hint="eastAsia"/>
          <w:color w:val="000000"/>
          <w:szCs w:val="21"/>
        </w:rPr>
        <w:t>。智能电网规划与控制的方法和应用</w:t>
      </w:r>
      <w:bookmarkEnd w:id="72"/>
      <w:bookmarkEnd w:id="73"/>
      <w:r w:rsidRPr="00C860EF">
        <w:rPr>
          <w:rFonts w:ascii="Times New Roman" w:hAnsi="宋体" w:hint="eastAsia"/>
          <w:color w:val="000000"/>
          <w:szCs w:val="21"/>
        </w:rPr>
        <w:t>。上海科学技术出版社，</w:t>
      </w:r>
      <w:r w:rsidRPr="00C860EF">
        <w:rPr>
          <w:rFonts w:ascii="Times New Roman" w:hAnsi="Times New Roman"/>
          <w:color w:val="000000"/>
          <w:szCs w:val="21"/>
        </w:rPr>
        <w:t>2013</w:t>
      </w:r>
      <w:r w:rsidRPr="00C860EF">
        <w:rPr>
          <w:rFonts w:ascii="Times New Roman" w:hAnsi="宋体" w:hint="eastAsia"/>
          <w:color w:val="000000"/>
          <w:szCs w:val="21"/>
        </w:rPr>
        <w:t>。</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一、课程性质、目的与任务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智能电网规划设计综合作业》是智能电网信息工程专业教学计划中具有较重要意义的专业拓展课，它建立在智能电网技术、电力系统分析基础、新能源发电技术等课程知识的基础上，其目的与任务在于：培养智能电网信息工程专业学生的工程实践能力和设计能力，让学生结合所学的基本理论知识，应用相应软件，对智能电网规划进行设计、系统建模、仿真</w:t>
      </w:r>
      <w:r w:rsidRPr="00C860EF">
        <w:rPr>
          <w:rFonts w:ascii="Times New Roman" w:hAnsi="Times New Roman"/>
          <w:color w:val="000000"/>
          <w:szCs w:val="21"/>
        </w:rPr>
        <w:t>/</w:t>
      </w:r>
      <w:r w:rsidRPr="00C860EF">
        <w:rPr>
          <w:rFonts w:ascii="Times New Roman" w:hAnsi="宋体" w:hint="eastAsia"/>
          <w:color w:val="000000"/>
          <w:szCs w:val="21"/>
        </w:rPr>
        <w:t>实验，能够全面提高学生对智能电网基础知识的掌握和对于智能电网规划的理解。</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、毕业要求</w:t>
      </w:r>
      <w:r w:rsidRPr="00C860EF">
        <w:rPr>
          <w:rFonts w:ascii="Times New Roman" w:hAnsi="Times New Roman"/>
          <w:color w:val="000000"/>
          <w:szCs w:val="21"/>
        </w:rPr>
        <w:t>6</w:t>
      </w:r>
      <w:r w:rsidRPr="00C860EF">
        <w:rPr>
          <w:rFonts w:ascii="Times New Roman" w:hAnsi="宋体" w:hint="eastAsia"/>
          <w:color w:val="000000"/>
          <w:szCs w:val="21"/>
        </w:rPr>
        <w:t>、毕业要求</w:t>
      </w:r>
      <w:r w:rsidRPr="00C860EF">
        <w:rPr>
          <w:rFonts w:ascii="Times New Roman" w:hAnsi="Times New Roman"/>
          <w:color w:val="000000"/>
          <w:szCs w:val="21"/>
        </w:rPr>
        <w:t>7</w:t>
      </w:r>
      <w:r w:rsidRPr="00C860EF">
        <w:rPr>
          <w:rFonts w:ascii="Times New Roman" w:hAnsi="宋体" w:hint="eastAsia"/>
          <w:color w:val="000000"/>
          <w:szCs w:val="21"/>
        </w:rPr>
        <w:t>和毕业要求</w:t>
      </w:r>
      <w:r w:rsidRPr="00C860EF">
        <w:rPr>
          <w:rFonts w:ascii="Times New Roman" w:hAnsi="Times New Roman"/>
          <w:color w:val="000000"/>
          <w:szCs w:val="21"/>
        </w:rPr>
        <w:t>9</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4.3</w:t>
      </w:r>
      <w:r w:rsidRPr="00C860EF">
        <w:rPr>
          <w:rFonts w:ascii="Times New Roman" w:hAnsi="宋体" w:hint="eastAsia"/>
          <w:szCs w:val="21"/>
        </w:rPr>
        <w:t>：能够选用或搭建实验装置，采用科学的实验方法，安全地开展实验。</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指标分解点，即</w:t>
      </w:r>
      <w:r w:rsidRPr="00C860EF">
        <w:rPr>
          <w:rFonts w:ascii="Times New Roman" w:hAnsi="宋体" w:hint="eastAsia"/>
          <w:szCs w:val="21"/>
        </w:rPr>
        <w:t>指标点</w:t>
      </w:r>
      <w:r w:rsidRPr="00C860EF">
        <w:rPr>
          <w:rFonts w:ascii="Times New Roman" w:hAnsi="Times New Roman"/>
          <w:szCs w:val="21"/>
        </w:rPr>
        <w:t>6.2</w:t>
      </w:r>
      <w:r w:rsidRPr="00C860EF">
        <w:rPr>
          <w:rFonts w:ascii="Times New Roman" w:hAnsi="宋体" w:hint="eastAsia"/>
          <w:szCs w:val="21"/>
        </w:rPr>
        <w:t>：了解与电力系统相关的技术标准、知识产权、产业政策、法律法规和企业管理体系；</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7</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指标分解点，即</w:t>
      </w:r>
      <w:r w:rsidRPr="00C860EF">
        <w:rPr>
          <w:rFonts w:ascii="Times New Roman" w:hAnsi="宋体" w:hint="eastAsia"/>
          <w:szCs w:val="21"/>
        </w:rPr>
        <w:t>指标点</w:t>
      </w:r>
      <w:r w:rsidRPr="00C860EF">
        <w:rPr>
          <w:rFonts w:ascii="Times New Roman" w:hAnsi="Times New Roman"/>
          <w:szCs w:val="21"/>
        </w:rPr>
        <w:t>7.2</w:t>
      </w:r>
      <w:r w:rsidRPr="00C860EF">
        <w:rPr>
          <w:rFonts w:ascii="Times New Roman" w:hAnsi="宋体" w:hint="eastAsia"/>
          <w:szCs w:val="21"/>
        </w:rPr>
        <w:t>：了解环境保护的相关法律法规，理解有利于环境、社会可持续发展的电力系统工程发展方向；</w:t>
      </w:r>
    </w:p>
    <w:p w:rsidR="008547CA" w:rsidRDefault="008547CA" w:rsidP="00FD4DD0">
      <w:pPr>
        <w:spacing w:line="360" w:lineRule="auto"/>
        <w:ind w:firstLineChars="200" w:firstLine="420"/>
        <w:rPr>
          <w:rFonts w:ascii="Times New Roman" w:hAnsi="宋体"/>
          <w:szCs w:val="21"/>
        </w:rPr>
      </w:pPr>
      <w:r w:rsidRPr="00C860EF">
        <w:rPr>
          <w:rFonts w:ascii="Times New Roman" w:hAnsi="Times New Roman"/>
          <w:color w:val="000000"/>
          <w:szCs w:val="21"/>
        </w:rPr>
        <w:t>5</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9</w:t>
      </w:r>
      <w:r w:rsidRPr="00C860EF">
        <w:rPr>
          <w:rFonts w:ascii="Times New Roman" w:hAnsi="宋体" w:hint="eastAsia"/>
          <w:color w:val="000000"/>
          <w:szCs w:val="21"/>
        </w:rPr>
        <w:t>的第</w:t>
      </w:r>
      <w:r w:rsidRPr="00C860EF">
        <w:rPr>
          <w:rFonts w:ascii="Times New Roman" w:hAnsi="Times New Roman"/>
          <w:color w:val="000000"/>
          <w:szCs w:val="21"/>
        </w:rPr>
        <w:t>1</w:t>
      </w:r>
      <w:r w:rsidRPr="00C860EF">
        <w:rPr>
          <w:rFonts w:ascii="Times New Roman" w:hAnsi="宋体" w:hint="eastAsia"/>
          <w:color w:val="000000"/>
          <w:szCs w:val="21"/>
        </w:rPr>
        <w:t>指标分解点，即</w:t>
      </w:r>
      <w:r w:rsidRPr="00C860EF">
        <w:rPr>
          <w:rFonts w:ascii="Times New Roman" w:hAnsi="宋体" w:hint="eastAsia"/>
          <w:szCs w:val="21"/>
        </w:rPr>
        <w:t>指标点</w:t>
      </w:r>
      <w:r w:rsidRPr="00C860EF">
        <w:rPr>
          <w:rFonts w:ascii="Times New Roman" w:hAnsi="Times New Roman"/>
          <w:szCs w:val="21"/>
        </w:rPr>
        <w:t>9.1</w:t>
      </w:r>
      <w:r w:rsidRPr="00C860EF">
        <w:rPr>
          <w:rFonts w:ascii="Times New Roman" w:hAnsi="宋体" w:hint="eastAsia"/>
          <w:szCs w:val="21"/>
        </w:rPr>
        <w:t>：能胜任团队成员的角色，独立完成团队分配的工作。</w:t>
      </w:r>
    </w:p>
    <w:p w:rsidR="008547CA" w:rsidRDefault="008547CA" w:rsidP="00FD4DD0">
      <w:pPr>
        <w:spacing w:line="360" w:lineRule="auto"/>
        <w:ind w:firstLineChars="200" w:firstLine="420"/>
        <w:rPr>
          <w:rFonts w:ascii="Times New Roman" w:hAnsi="宋体"/>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29"/>
        <w:gridCol w:w="6541"/>
        <w:gridCol w:w="1217"/>
      </w:tblGrid>
      <w:tr w:rsidR="008547CA" w:rsidRPr="008602EA" w:rsidTr="008602EA">
        <w:trPr>
          <w:trHeight w:val="230"/>
          <w:jc w:val="center"/>
        </w:trPr>
        <w:tc>
          <w:tcPr>
            <w:tcW w:w="959"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序号</w:t>
            </w:r>
          </w:p>
        </w:tc>
        <w:tc>
          <w:tcPr>
            <w:tcW w:w="6095"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实践项目</w:t>
            </w:r>
          </w:p>
        </w:tc>
        <w:tc>
          <w:tcPr>
            <w:tcW w:w="1134"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学时</w:t>
            </w:r>
            <w:r w:rsidRPr="008602EA">
              <w:rPr>
                <w:rFonts w:ascii="Times New Roman" w:hAnsi="Times New Roman"/>
                <w:sz w:val="20"/>
                <w:szCs w:val="21"/>
              </w:rPr>
              <w:t>(2W)</w:t>
            </w:r>
          </w:p>
        </w:tc>
      </w:tr>
      <w:tr w:rsidR="008547CA" w:rsidRPr="008602EA" w:rsidTr="008602EA">
        <w:trPr>
          <w:trHeight w:val="230"/>
          <w:jc w:val="center"/>
        </w:trPr>
        <w:tc>
          <w:tcPr>
            <w:tcW w:w="959"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6095"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1134"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r>
      <w:tr w:rsidR="008547CA" w:rsidRPr="008602EA" w:rsidTr="008602EA">
        <w:trPr>
          <w:trHeight w:val="20"/>
          <w:jc w:val="center"/>
        </w:trPr>
        <w:tc>
          <w:tcPr>
            <w:tcW w:w="959"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w:t>
            </w:r>
          </w:p>
        </w:tc>
        <w:tc>
          <w:tcPr>
            <w:tcW w:w="609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集中理论授课：智能电网规划设计的基本概念、方法，以及与相关电力行业的标准教学</w:t>
            </w:r>
          </w:p>
        </w:tc>
        <w:tc>
          <w:tcPr>
            <w:tcW w:w="1134" w:type="dxa"/>
            <w:vAlign w:val="center"/>
          </w:tcPr>
          <w:p w:rsidR="008547CA" w:rsidRPr="008602EA" w:rsidRDefault="008547CA" w:rsidP="008602EA">
            <w:pPr>
              <w:pStyle w:val="a5"/>
              <w:ind w:firstLineChars="0" w:firstLine="0"/>
              <w:jc w:val="center"/>
              <w:rPr>
                <w:rFonts w:ascii="Times New Roman" w:hAnsi="Times New Roman"/>
                <w:sz w:val="20"/>
                <w:szCs w:val="21"/>
              </w:rPr>
            </w:pPr>
          </w:p>
        </w:tc>
      </w:tr>
      <w:tr w:rsidR="008547CA" w:rsidRPr="008602EA" w:rsidTr="008602EA">
        <w:trPr>
          <w:trHeight w:val="20"/>
          <w:jc w:val="center"/>
        </w:trPr>
        <w:tc>
          <w:tcPr>
            <w:tcW w:w="959"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2</w:t>
            </w:r>
          </w:p>
        </w:tc>
        <w:tc>
          <w:tcPr>
            <w:tcW w:w="609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集中理论授课：智能电网规划设计的软件、实验平台讲解</w:t>
            </w:r>
          </w:p>
        </w:tc>
        <w:tc>
          <w:tcPr>
            <w:tcW w:w="1134" w:type="dxa"/>
            <w:vAlign w:val="center"/>
          </w:tcPr>
          <w:p w:rsidR="008547CA" w:rsidRPr="008602EA" w:rsidRDefault="008547CA" w:rsidP="008602EA">
            <w:pPr>
              <w:pStyle w:val="a5"/>
              <w:ind w:firstLineChars="0" w:firstLine="0"/>
              <w:jc w:val="center"/>
              <w:rPr>
                <w:rFonts w:ascii="Times New Roman" w:hAnsi="Times New Roman"/>
                <w:sz w:val="20"/>
                <w:szCs w:val="21"/>
              </w:rPr>
            </w:pPr>
          </w:p>
        </w:tc>
      </w:tr>
      <w:tr w:rsidR="008547CA" w:rsidRPr="008602EA" w:rsidTr="008602EA">
        <w:trPr>
          <w:trHeight w:val="20"/>
          <w:jc w:val="center"/>
        </w:trPr>
        <w:tc>
          <w:tcPr>
            <w:tcW w:w="959"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3</w:t>
            </w:r>
          </w:p>
        </w:tc>
        <w:tc>
          <w:tcPr>
            <w:tcW w:w="609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学生自我实践：学生在教师指导下，完成综合作业方案设计、仿真</w:t>
            </w:r>
            <w:r w:rsidRPr="008602EA">
              <w:rPr>
                <w:rFonts w:ascii="Times New Roman" w:hAnsi="Times New Roman"/>
                <w:sz w:val="20"/>
                <w:szCs w:val="21"/>
              </w:rPr>
              <w:t>/</w:t>
            </w:r>
            <w:r w:rsidRPr="008602EA">
              <w:rPr>
                <w:rFonts w:ascii="Times New Roman" w:hAnsi="Times New Roman" w:hint="eastAsia"/>
                <w:sz w:val="20"/>
                <w:szCs w:val="21"/>
              </w:rPr>
              <w:t>实验、课程报告的撰写与答辩等工作</w:t>
            </w:r>
          </w:p>
        </w:tc>
        <w:tc>
          <w:tcPr>
            <w:tcW w:w="1134" w:type="dxa"/>
            <w:vAlign w:val="center"/>
          </w:tcPr>
          <w:p w:rsidR="008547CA" w:rsidRPr="008602EA" w:rsidRDefault="008547CA" w:rsidP="008602EA">
            <w:pPr>
              <w:pStyle w:val="a5"/>
              <w:ind w:firstLineChars="0" w:firstLine="0"/>
              <w:jc w:val="center"/>
              <w:rPr>
                <w:rFonts w:ascii="Times New Roman" w:hAnsi="Times New Roman"/>
                <w:sz w:val="20"/>
                <w:szCs w:val="21"/>
              </w:rPr>
            </w:pPr>
          </w:p>
        </w:tc>
      </w:tr>
    </w:tbl>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四、各实践项目的具体内容及教学目的要求</w:t>
      </w:r>
    </w:p>
    <w:p w:rsidR="008547CA" w:rsidRPr="00C860EF" w:rsidRDefault="008547CA" w:rsidP="00FD4DD0">
      <w:pPr>
        <w:pStyle w:val="a5"/>
        <w:spacing w:line="360" w:lineRule="auto"/>
        <w:jc w:val="left"/>
        <w:rPr>
          <w:rFonts w:ascii="Times New Roman" w:hAnsi="Times New Roman"/>
          <w:kern w:val="0"/>
          <w:szCs w:val="21"/>
        </w:rPr>
      </w:pPr>
      <w:r w:rsidRPr="00C860EF">
        <w:rPr>
          <w:rFonts w:ascii="Times New Roman" w:hAnsi="Times New Roman"/>
          <w:kern w:val="0"/>
          <w:szCs w:val="21"/>
        </w:rPr>
        <w:t>1</w:t>
      </w:r>
      <w:r w:rsidRPr="00C860EF">
        <w:rPr>
          <w:rFonts w:ascii="Times New Roman" w:hAnsi="宋体" w:hint="eastAsia"/>
          <w:kern w:val="0"/>
          <w:szCs w:val="21"/>
        </w:rPr>
        <w:t>、集中理论授课，主要讲解智能电网规划设计涉及的内容、方法、实验平台、仿真软件以及相关标准，从而使学生理解和掌握智能电网分布式电源的优化配置、智能电网规划等方法，了解规划设计的相关法律规范，并理解电力工程的发展对周边环境的制约和促进作用。</w:t>
      </w:r>
    </w:p>
    <w:p w:rsidR="008547CA" w:rsidRPr="00C860EF" w:rsidRDefault="008547CA" w:rsidP="00FD4DD0">
      <w:pPr>
        <w:pStyle w:val="10"/>
        <w:spacing w:line="360" w:lineRule="auto"/>
        <w:jc w:val="left"/>
        <w:rPr>
          <w:rFonts w:ascii="Times New Roman" w:hAnsi="Times New Roman"/>
          <w:kern w:val="0"/>
          <w:szCs w:val="21"/>
        </w:rPr>
      </w:pPr>
      <w:r w:rsidRPr="00C860EF">
        <w:rPr>
          <w:rFonts w:ascii="Times New Roman" w:hAnsi="Times New Roman"/>
          <w:kern w:val="0"/>
          <w:szCs w:val="21"/>
        </w:rPr>
        <w:t>2</w:t>
      </w:r>
      <w:r w:rsidRPr="00C860EF">
        <w:rPr>
          <w:rFonts w:ascii="Times New Roman" w:hAnsi="宋体" w:hint="eastAsia"/>
          <w:kern w:val="0"/>
          <w:szCs w:val="21"/>
        </w:rPr>
        <w:t>、学生自我实践。（</w:t>
      </w:r>
      <w:r w:rsidRPr="00C860EF">
        <w:rPr>
          <w:rFonts w:ascii="Times New Roman" w:hAnsi="Times New Roman"/>
          <w:kern w:val="0"/>
          <w:szCs w:val="21"/>
        </w:rPr>
        <w:t>1</w:t>
      </w:r>
      <w:r w:rsidRPr="00C860EF">
        <w:rPr>
          <w:rFonts w:ascii="Times New Roman" w:hAnsi="宋体" w:hint="eastAsia"/>
          <w:kern w:val="0"/>
          <w:szCs w:val="21"/>
        </w:rPr>
        <w:t>）学生根据教师提供的课题，</w:t>
      </w:r>
      <w:r w:rsidRPr="00C860EF">
        <w:rPr>
          <w:rFonts w:ascii="Times New Roman" w:hAnsi="宋体" w:hint="eastAsia"/>
          <w:color w:val="000000"/>
          <w:szCs w:val="21"/>
        </w:rPr>
        <w:t>自主查阅与课题相关的近几年资料，并对有参考价值的资料进行收集整理。有小组长负责召集课题组教师、学生进行一次资料分析讨论会，进行资料的综合整理、分析。（</w:t>
      </w:r>
      <w:r w:rsidRPr="00C860EF">
        <w:rPr>
          <w:rFonts w:ascii="Times New Roman" w:hAnsi="Times New Roman"/>
          <w:color w:val="000000"/>
          <w:szCs w:val="21"/>
        </w:rPr>
        <w:t>2</w:t>
      </w:r>
      <w:r w:rsidRPr="00C860EF">
        <w:rPr>
          <w:rFonts w:ascii="Times New Roman" w:hAnsi="宋体" w:hint="eastAsia"/>
          <w:color w:val="000000"/>
          <w:szCs w:val="21"/>
        </w:rPr>
        <w:t>）根据资料、针对课题拿出多种方案进行比较、讨论，每位同学必须有自己的角色、任务分工。（</w:t>
      </w:r>
      <w:r w:rsidRPr="00C860EF">
        <w:rPr>
          <w:rFonts w:ascii="Times New Roman" w:hAnsi="Times New Roman"/>
          <w:color w:val="000000"/>
          <w:szCs w:val="21"/>
        </w:rPr>
        <w:t>3</w:t>
      </w:r>
      <w:r w:rsidRPr="00C860EF">
        <w:rPr>
          <w:rFonts w:ascii="Times New Roman" w:hAnsi="宋体" w:hint="eastAsia"/>
          <w:color w:val="000000"/>
          <w:szCs w:val="21"/>
        </w:rPr>
        <w:t>）利用仿真软件或实验平台，对课题进行仿真或实验论证，并在报告中给出仿真结果。</w:t>
      </w:r>
      <w:r w:rsidRPr="00C860EF">
        <w:rPr>
          <w:rFonts w:ascii="Times New Roman" w:hAnsi="宋体" w:hint="eastAsia"/>
          <w:kern w:val="0"/>
          <w:szCs w:val="21"/>
        </w:rPr>
        <w:t>该过程主要培养学生对复杂工程问题的分析、处理及评估能力。</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考核方式为考察，包括学生平时成绩、结题报告和答辩情况。</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5"/>
        <w:gridCol w:w="1121"/>
        <w:gridCol w:w="5831"/>
      </w:tblGrid>
      <w:tr w:rsidR="008547CA" w:rsidRPr="008602EA" w:rsidTr="008602EA">
        <w:trPr>
          <w:trHeight w:val="298"/>
          <w:jc w:val="center"/>
        </w:trPr>
        <w:tc>
          <w:tcPr>
            <w:tcW w:w="1739" w:type="dxa"/>
            <w:vAlign w:val="center"/>
          </w:tcPr>
          <w:p w:rsidR="008547CA" w:rsidRPr="008602EA" w:rsidRDefault="008547CA" w:rsidP="008602EA">
            <w:pPr>
              <w:ind w:firstLine="400"/>
              <w:jc w:val="center"/>
              <w:rPr>
                <w:rFonts w:ascii="Times New Roman" w:hAnsi="Times New Roman"/>
                <w:sz w:val="20"/>
                <w:szCs w:val="21"/>
              </w:rPr>
            </w:pPr>
            <w:r w:rsidRPr="008602EA">
              <w:rPr>
                <w:rFonts w:ascii="Times New Roman" w:hAnsi="Times New Roman" w:hint="eastAsia"/>
                <w:sz w:val="20"/>
                <w:szCs w:val="21"/>
              </w:rPr>
              <w:t>考核形式</w:t>
            </w:r>
          </w:p>
        </w:tc>
        <w:tc>
          <w:tcPr>
            <w:tcW w:w="1063" w:type="dxa"/>
            <w:vAlign w:val="center"/>
          </w:tcPr>
          <w:p w:rsidR="008547CA" w:rsidRPr="008602EA" w:rsidRDefault="008547CA" w:rsidP="008602EA">
            <w:pPr>
              <w:ind w:firstLine="400"/>
              <w:jc w:val="center"/>
              <w:rPr>
                <w:rFonts w:ascii="Times New Roman" w:hAnsi="Times New Roman"/>
                <w:sz w:val="20"/>
                <w:szCs w:val="21"/>
              </w:rPr>
            </w:pPr>
            <w:r w:rsidRPr="008602EA">
              <w:rPr>
                <w:rFonts w:ascii="Times New Roman" w:hAnsi="Times New Roman" w:hint="eastAsia"/>
                <w:sz w:val="20"/>
                <w:szCs w:val="21"/>
              </w:rPr>
              <w:t>分值</w:t>
            </w:r>
          </w:p>
        </w:tc>
        <w:tc>
          <w:tcPr>
            <w:tcW w:w="5528" w:type="dxa"/>
            <w:vAlign w:val="center"/>
          </w:tcPr>
          <w:p w:rsidR="008547CA" w:rsidRPr="008602EA" w:rsidRDefault="008547CA" w:rsidP="008602EA">
            <w:pPr>
              <w:ind w:firstLine="400"/>
              <w:jc w:val="center"/>
              <w:rPr>
                <w:rFonts w:ascii="Times New Roman" w:hAnsi="Times New Roman"/>
                <w:sz w:val="20"/>
                <w:szCs w:val="21"/>
              </w:rPr>
            </w:pPr>
            <w:r w:rsidRPr="008602EA">
              <w:rPr>
                <w:rFonts w:ascii="Times New Roman" w:hAnsi="Times New Roman" w:hint="eastAsia"/>
                <w:sz w:val="20"/>
                <w:szCs w:val="21"/>
              </w:rPr>
              <w:t>考核细则</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1.</w:t>
            </w:r>
            <w:r w:rsidRPr="008602EA">
              <w:rPr>
                <w:rFonts w:ascii="Times New Roman" w:hAnsi="Times New Roman" w:hint="eastAsia"/>
                <w:sz w:val="20"/>
                <w:szCs w:val="21"/>
              </w:rPr>
              <w:t>平时成绩</w:t>
            </w:r>
          </w:p>
        </w:tc>
        <w:tc>
          <w:tcPr>
            <w:tcW w:w="1063"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40</w:t>
            </w:r>
          </w:p>
        </w:tc>
        <w:tc>
          <w:tcPr>
            <w:tcW w:w="5528"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根据团队进入研讨教室进行研讨，以及请求教师答疑次数为评分标准，每次计</w:t>
            </w:r>
            <w:r w:rsidRPr="008602EA">
              <w:rPr>
                <w:rFonts w:ascii="Times New Roman" w:hAnsi="Times New Roman"/>
                <w:sz w:val="20"/>
                <w:szCs w:val="21"/>
              </w:rPr>
              <w:t>5</w:t>
            </w:r>
            <w:r w:rsidRPr="008602EA">
              <w:rPr>
                <w:rFonts w:ascii="Times New Roman" w:hAnsi="Times New Roman" w:hint="eastAsia"/>
                <w:sz w:val="20"/>
                <w:szCs w:val="21"/>
              </w:rPr>
              <w:t>分，</w:t>
            </w:r>
            <w:r w:rsidRPr="008602EA">
              <w:rPr>
                <w:rFonts w:ascii="Times New Roman" w:hAnsi="Times New Roman"/>
                <w:sz w:val="20"/>
                <w:szCs w:val="21"/>
              </w:rPr>
              <w:t>8</w:t>
            </w:r>
            <w:r w:rsidRPr="008602EA">
              <w:rPr>
                <w:rFonts w:ascii="Times New Roman" w:hAnsi="Times New Roman" w:hint="eastAsia"/>
                <w:sz w:val="20"/>
                <w:szCs w:val="21"/>
              </w:rPr>
              <w:t>次封顶</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2.</w:t>
            </w:r>
            <w:r w:rsidRPr="008602EA">
              <w:rPr>
                <w:rFonts w:ascii="Times New Roman" w:hAnsi="Times New Roman" w:hint="eastAsia"/>
                <w:sz w:val="20"/>
                <w:szCs w:val="21"/>
              </w:rPr>
              <w:t>结题报告</w:t>
            </w:r>
          </w:p>
        </w:tc>
        <w:tc>
          <w:tcPr>
            <w:tcW w:w="1063"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30</w:t>
            </w:r>
          </w:p>
        </w:tc>
        <w:tc>
          <w:tcPr>
            <w:tcW w:w="5528"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根据报告完整度、规范度及思考问题的深度进行优、良、中、及格进行评分；其中优为</w:t>
            </w:r>
            <w:r w:rsidRPr="008602EA">
              <w:rPr>
                <w:rFonts w:ascii="Times New Roman" w:hAnsi="Times New Roman"/>
                <w:sz w:val="20"/>
                <w:szCs w:val="21"/>
              </w:rPr>
              <w:t>27-30</w:t>
            </w:r>
            <w:r w:rsidRPr="008602EA">
              <w:rPr>
                <w:rFonts w:ascii="Times New Roman" w:hAnsi="Times New Roman" w:hint="eastAsia"/>
                <w:sz w:val="20"/>
                <w:szCs w:val="21"/>
              </w:rPr>
              <w:t>分，良为</w:t>
            </w:r>
            <w:r w:rsidRPr="008602EA">
              <w:rPr>
                <w:rFonts w:ascii="Times New Roman" w:hAnsi="Times New Roman"/>
                <w:sz w:val="20"/>
                <w:szCs w:val="21"/>
              </w:rPr>
              <w:t>24-27</w:t>
            </w:r>
            <w:r w:rsidRPr="008602EA">
              <w:rPr>
                <w:rFonts w:ascii="Times New Roman" w:hAnsi="Times New Roman" w:hint="eastAsia"/>
                <w:sz w:val="20"/>
                <w:szCs w:val="21"/>
              </w:rPr>
              <w:t>分，中为</w:t>
            </w:r>
            <w:r w:rsidRPr="008602EA">
              <w:rPr>
                <w:rFonts w:ascii="Times New Roman" w:hAnsi="Times New Roman"/>
                <w:sz w:val="20"/>
                <w:szCs w:val="21"/>
              </w:rPr>
              <w:t>21-24</w:t>
            </w:r>
            <w:r w:rsidRPr="008602EA">
              <w:rPr>
                <w:rFonts w:ascii="Times New Roman" w:hAnsi="Times New Roman" w:hint="eastAsia"/>
                <w:sz w:val="20"/>
                <w:szCs w:val="21"/>
              </w:rPr>
              <w:t>分，及格为</w:t>
            </w:r>
            <w:r w:rsidRPr="008602EA">
              <w:rPr>
                <w:rFonts w:ascii="Times New Roman" w:hAnsi="Times New Roman"/>
                <w:sz w:val="20"/>
                <w:szCs w:val="21"/>
              </w:rPr>
              <w:t>18-21</w:t>
            </w:r>
            <w:r w:rsidRPr="008602EA">
              <w:rPr>
                <w:rFonts w:ascii="Times New Roman" w:hAnsi="Times New Roman" w:hint="eastAsia"/>
                <w:sz w:val="20"/>
                <w:szCs w:val="21"/>
              </w:rPr>
              <w:t>分</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3.</w:t>
            </w:r>
            <w:r w:rsidRPr="008602EA">
              <w:rPr>
                <w:rFonts w:ascii="Times New Roman" w:hAnsi="Times New Roman" w:hint="eastAsia"/>
                <w:sz w:val="20"/>
                <w:szCs w:val="21"/>
              </w:rPr>
              <w:t>答辩情况</w:t>
            </w:r>
          </w:p>
        </w:tc>
        <w:tc>
          <w:tcPr>
            <w:tcW w:w="1063"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30</w:t>
            </w:r>
          </w:p>
        </w:tc>
        <w:tc>
          <w:tcPr>
            <w:tcW w:w="5528"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根据回答问题的准确度及熟练程度进行优、良、中、及格进行评分；其中优为</w:t>
            </w:r>
            <w:r w:rsidRPr="008602EA">
              <w:rPr>
                <w:rFonts w:ascii="Times New Roman" w:hAnsi="Times New Roman"/>
                <w:sz w:val="20"/>
                <w:szCs w:val="21"/>
              </w:rPr>
              <w:t>27-30</w:t>
            </w:r>
            <w:r w:rsidRPr="008602EA">
              <w:rPr>
                <w:rFonts w:ascii="Times New Roman" w:hAnsi="Times New Roman" w:hint="eastAsia"/>
                <w:sz w:val="20"/>
                <w:szCs w:val="21"/>
              </w:rPr>
              <w:t>分，良为</w:t>
            </w:r>
            <w:r w:rsidRPr="008602EA">
              <w:rPr>
                <w:rFonts w:ascii="Times New Roman" w:hAnsi="Times New Roman"/>
                <w:sz w:val="20"/>
                <w:szCs w:val="21"/>
              </w:rPr>
              <w:t>24-27</w:t>
            </w:r>
            <w:r w:rsidRPr="008602EA">
              <w:rPr>
                <w:rFonts w:ascii="Times New Roman" w:hAnsi="Times New Roman" w:hint="eastAsia"/>
                <w:sz w:val="20"/>
                <w:szCs w:val="21"/>
              </w:rPr>
              <w:t>分，中为</w:t>
            </w:r>
            <w:r w:rsidRPr="008602EA">
              <w:rPr>
                <w:rFonts w:ascii="Times New Roman" w:hAnsi="Times New Roman"/>
                <w:sz w:val="20"/>
                <w:szCs w:val="21"/>
              </w:rPr>
              <w:t>21-24</w:t>
            </w:r>
            <w:r w:rsidRPr="008602EA">
              <w:rPr>
                <w:rFonts w:ascii="Times New Roman" w:hAnsi="Times New Roman" w:hint="eastAsia"/>
                <w:sz w:val="20"/>
                <w:szCs w:val="21"/>
              </w:rPr>
              <w:t>分，及格为</w:t>
            </w:r>
            <w:r w:rsidRPr="008602EA">
              <w:rPr>
                <w:rFonts w:ascii="Times New Roman" w:hAnsi="Times New Roman"/>
                <w:sz w:val="20"/>
                <w:szCs w:val="21"/>
              </w:rPr>
              <w:t>18-21</w:t>
            </w:r>
            <w:r w:rsidRPr="008602EA">
              <w:rPr>
                <w:rFonts w:ascii="Times New Roman" w:hAnsi="Times New Roman" w:hint="eastAsia"/>
                <w:sz w:val="20"/>
                <w:szCs w:val="21"/>
              </w:rPr>
              <w:t>分</w:t>
            </w:r>
          </w:p>
        </w:tc>
      </w:tr>
    </w:tbl>
    <w:p w:rsidR="008547CA"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大纲编写人：程杉</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sectPr w:rsidR="008547CA" w:rsidRPr="00C860EF" w:rsidSect="00F22ABC">
          <w:pgSz w:w="11906" w:h="16838" w:code="9"/>
          <w:pgMar w:top="1814" w:right="1531" w:bottom="1701" w:left="1588" w:header="1134" w:footer="1361" w:gutter="0"/>
          <w:cols w:space="425"/>
          <w:docGrid w:linePitch="312"/>
        </w:sect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E02FB8">
      <w:pPr>
        <w:pStyle w:val="2"/>
        <w:rPr>
          <w:rFonts w:hAnsi="Times New Roman"/>
        </w:rPr>
      </w:pPr>
      <w:bookmarkStart w:id="74" w:name="_Toc509593158"/>
      <w:r w:rsidRPr="00C860EF">
        <w:rPr>
          <w:rFonts w:hint="eastAsia"/>
        </w:rPr>
        <w:lastRenderedPageBreak/>
        <w:t>《智能电网规划设计综合作业》课程简介</w:t>
      </w:r>
      <w:bookmarkEnd w:id="74"/>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智能电网规划设计综合作业</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 xml:space="preserve"> Synthetic Project of Planning and Design on Smart Power Grid</w:t>
      </w:r>
    </w:p>
    <w:p w:rsidR="008547CA" w:rsidRPr="00C860EF" w:rsidRDefault="008547CA" w:rsidP="008602EA">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C8149</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2W</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智能电网技术、智能电网通信技术、智能电网综合监控技术</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color w:val="000000"/>
          <w:szCs w:val="21"/>
        </w:rPr>
        <w:t>本课程是利用已学课程智能电网技术、电力系统分析基础、新能源发电技术等的基础理论，完成对指定课题的设计、仿真、测试等工作，培养学生的专业素质及解决工程问题的能力。</w:t>
      </w:r>
      <w:r w:rsidRPr="00C860EF">
        <w:rPr>
          <w:rFonts w:ascii="Times New Roman" w:hAnsi="宋体" w:hint="eastAsia"/>
          <w:szCs w:val="21"/>
        </w:rPr>
        <w:t>通过本课程的学习，使学生掌握智能电网规划和控制的设计方法，熟悉电网规划的国家标准及行业标准，以及智能电网的状态估计、培养学生分析电力行业中智能电网规划过程中的工程问题能力；能够在团队中承担角色，具有协作意识，具有责任心；能够具备与团队成员有效沟通及表达能力，能够撰写报告和设计文稿，规范地与同行进行交流；使学生通过自主学习与设计开发，具有终身学习、不断适应职业发展和社会发展的能力。</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8602EA">
      <w:pPr>
        <w:spacing w:line="360" w:lineRule="auto"/>
        <w:rPr>
          <w:rFonts w:ascii="Times New Roman" w:hAnsi="Times New Roman"/>
          <w:color w:val="000000"/>
          <w:szCs w:val="21"/>
        </w:rPr>
      </w:pPr>
      <w:r w:rsidRPr="00C860EF">
        <w:rPr>
          <w:rFonts w:ascii="Times New Roman" w:hAnsi="宋体" w:hint="eastAsia"/>
          <w:b/>
          <w:szCs w:val="21"/>
        </w:rPr>
        <w:t>使用教材：</w:t>
      </w:r>
      <w:r w:rsidRPr="00C860EF">
        <w:rPr>
          <w:rFonts w:ascii="Times New Roman" w:hAnsi="Times New Roman"/>
          <w:color w:val="000000"/>
          <w:szCs w:val="21"/>
        </w:rPr>
        <w:t xml:space="preserve"> Ali Keyhani,</w:t>
      </w:r>
      <w:r w:rsidRPr="00C860EF">
        <w:rPr>
          <w:rFonts w:ascii="Times New Roman" w:hAnsi="Times New Roman"/>
          <w:szCs w:val="21"/>
        </w:rPr>
        <w:t xml:space="preserve"> </w:t>
      </w:r>
      <w:r w:rsidRPr="00C860EF">
        <w:rPr>
          <w:rFonts w:ascii="Times New Roman" w:hAnsi="Times New Roman"/>
          <w:color w:val="000000"/>
          <w:szCs w:val="21"/>
        </w:rPr>
        <w:t>Muhammad Marwali</w:t>
      </w:r>
      <w:r w:rsidRPr="00C860EF">
        <w:rPr>
          <w:rFonts w:ascii="Times New Roman" w:hAnsi="宋体" w:hint="eastAsia"/>
          <w:color w:val="000000"/>
          <w:szCs w:val="21"/>
        </w:rPr>
        <w:t>主编</w:t>
      </w:r>
      <w:r w:rsidRPr="00C860EF">
        <w:rPr>
          <w:rFonts w:ascii="Times New Roman" w:hAnsi="Times New Roman"/>
          <w:color w:val="000000"/>
          <w:szCs w:val="21"/>
        </w:rPr>
        <w:t>,</w:t>
      </w:r>
      <w:r w:rsidRPr="00C860EF">
        <w:rPr>
          <w:rFonts w:ascii="Times New Roman" w:hAnsi="宋体" w:hint="eastAsia"/>
          <w:color w:val="000000"/>
          <w:szCs w:val="21"/>
        </w:rPr>
        <w:t>朱邦俊译</w:t>
      </w:r>
      <w:r w:rsidRPr="00C860EF">
        <w:rPr>
          <w:rFonts w:ascii="Times New Roman" w:hAnsi="Times New Roman"/>
          <w:color w:val="000000"/>
          <w:szCs w:val="21"/>
        </w:rPr>
        <w:t>.</w:t>
      </w:r>
      <w:r w:rsidRPr="00C860EF">
        <w:rPr>
          <w:rFonts w:ascii="Times New Roman" w:hAnsi="宋体" w:hint="eastAsia"/>
          <w:color w:val="000000"/>
          <w:szCs w:val="21"/>
        </w:rPr>
        <w:t>智能电网规划与控制的方法和应用</w:t>
      </w:r>
      <w:r w:rsidRPr="00C860EF">
        <w:rPr>
          <w:rFonts w:ascii="Times New Roman" w:hAnsi="Times New Roman"/>
          <w:color w:val="000000"/>
          <w:szCs w:val="21"/>
        </w:rPr>
        <w:t>.</w:t>
      </w:r>
      <w:r w:rsidRPr="00C860EF">
        <w:rPr>
          <w:rFonts w:ascii="Times New Roman" w:hAnsi="宋体" w:hint="eastAsia"/>
          <w:color w:val="000000"/>
          <w:szCs w:val="21"/>
        </w:rPr>
        <w:t>上海科学技术出版社</w:t>
      </w:r>
      <w:r w:rsidRPr="00C860EF">
        <w:rPr>
          <w:rFonts w:ascii="Times New Roman" w:hAnsi="Times New Roman"/>
          <w:color w:val="000000"/>
          <w:szCs w:val="21"/>
        </w:rPr>
        <w:t>,2013.</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刘壮志著</w:t>
      </w:r>
      <w:r w:rsidRPr="00C860EF">
        <w:rPr>
          <w:rFonts w:ascii="Times New Roman" w:hAnsi="Times New Roman"/>
          <w:color w:val="000000"/>
          <w:szCs w:val="21"/>
        </w:rPr>
        <w:t xml:space="preserve">. </w:t>
      </w:r>
      <w:r w:rsidRPr="00C860EF">
        <w:rPr>
          <w:rFonts w:ascii="Times New Roman" w:hAnsi="宋体" w:hint="eastAsia"/>
          <w:color w:val="000000"/>
          <w:szCs w:val="21"/>
        </w:rPr>
        <w:t>含微电网的智能配电网规划理论及其应用研究</w:t>
      </w:r>
      <w:r w:rsidRPr="00C860EF">
        <w:rPr>
          <w:rFonts w:ascii="Times New Roman" w:hAnsi="Times New Roman"/>
          <w:color w:val="000000"/>
          <w:szCs w:val="21"/>
        </w:rPr>
        <w:t xml:space="preserve">. </w:t>
      </w:r>
      <w:r w:rsidRPr="00C860EF">
        <w:rPr>
          <w:rFonts w:ascii="Times New Roman" w:hAnsi="宋体" w:hint="eastAsia"/>
          <w:color w:val="000000"/>
          <w:szCs w:val="21"/>
        </w:rPr>
        <w:t>北京：华北电力大学博士论文</w:t>
      </w:r>
      <w:r w:rsidRPr="00C860EF">
        <w:rPr>
          <w:rFonts w:ascii="Times New Roman" w:hAnsi="Times New Roman"/>
          <w:color w:val="000000"/>
          <w:szCs w:val="21"/>
        </w:rPr>
        <w:t>,2013.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孙伟卿</w:t>
      </w:r>
      <w:r w:rsidRPr="00C860EF">
        <w:rPr>
          <w:rFonts w:ascii="Times New Roman" w:hAnsi="Times New Roman"/>
          <w:color w:val="000000"/>
          <w:szCs w:val="21"/>
        </w:rPr>
        <w:t>.</w:t>
      </w:r>
      <w:r w:rsidRPr="00C860EF">
        <w:rPr>
          <w:rFonts w:ascii="Times New Roman" w:hAnsi="宋体" w:hint="eastAsia"/>
          <w:color w:val="000000"/>
          <w:szCs w:val="21"/>
        </w:rPr>
        <w:t>智能电网规划与运行控制的柔性评价及分析方法</w:t>
      </w:r>
      <w:r w:rsidRPr="00C860EF">
        <w:rPr>
          <w:rFonts w:ascii="Times New Roman" w:hAnsi="Times New Roman"/>
          <w:color w:val="000000"/>
          <w:szCs w:val="21"/>
        </w:rPr>
        <w:t xml:space="preserve">. </w:t>
      </w:r>
      <w:r w:rsidRPr="00C860EF">
        <w:rPr>
          <w:rFonts w:ascii="Times New Roman" w:hAnsi="宋体" w:hint="eastAsia"/>
          <w:color w:val="000000"/>
          <w:szCs w:val="21"/>
        </w:rPr>
        <w:t>上海：上海交通大学博士论文</w:t>
      </w:r>
      <w:r w:rsidRPr="00C860EF">
        <w:rPr>
          <w:rFonts w:ascii="Times New Roman" w:hAnsi="Times New Roman"/>
          <w:color w:val="000000"/>
          <w:szCs w:val="21"/>
        </w:rPr>
        <w:t>,2013.</w:t>
      </w:r>
    </w:p>
    <w:p w:rsidR="008547CA" w:rsidRPr="00C860EF" w:rsidRDefault="008547CA" w:rsidP="00FD4DD0">
      <w:pPr>
        <w:pStyle w:val="a7"/>
        <w:spacing w:line="360" w:lineRule="auto"/>
        <w:ind w:firstLineChars="200" w:firstLine="420"/>
        <w:rPr>
          <w:rFonts w:ascii="Times New Roman" w:hAnsi="Times New Roman"/>
        </w:rPr>
      </w:pPr>
      <w:r w:rsidRPr="00C860EF">
        <w:rPr>
          <w:rFonts w:ascii="Times New Roman" w:hAnsi="Times New Roman"/>
          <w:color w:val="000000"/>
        </w:rPr>
        <w:t>3.</w:t>
      </w:r>
      <w:r w:rsidRPr="00C860EF">
        <w:rPr>
          <w:rFonts w:ascii="Times New Roman" w:hint="eastAsia"/>
        </w:rPr>
        <w:t>丁道齐著</w:t>
      </w:r>
      <w:r w:rsidRPr="00C860EF">
        <w:rPr>
          <w:rFonts w:ascii="Times New Roman" w:hAnsi="Times New Roman"/>
        </w:rPr>
        <w:t xml:space="preserve">, </w:t>
      </w:r>
      <w:r w:rsidRPr="00C860EF">
        <w:rPr>
          <w:rFonts w:ascii="Times New Roman" w:hint="eastAsia"/>
        </w:rPr>
        <w:t>复杂大电网安全性分析智能电网的概念与实现</w:t>
      </w:r>
      <w:r w:rsidRPr="00C860EF">
        <w:rPr>
          <w:rFonts w:ascii="Times New Roman" w:hAnsi="Times New Roman"/>
        </w:rPr>
        <w:t xml:space="preserve">. </w:t>
      </w:r>
      <w:r w:rsidRPr="00C860EF">
        <w:rPr>
          <w:rFonts w:ascii="Times New Roman" w:hint="eastAsia"/>
        </w:rPr>
        <w:t>北京</w:t>
      </w:r>
      <w:r w:rsidRPr="00C860EF">
        <w:rPr>
          <w:rFonts w:ascii="Times New Roman" w:hAnsi="Times New Roman"/>
        </w:rPr>
        <w:t>:</w:t>
      </w:r>
      <w:r w:rsidRPr="00C860EF">
        <w:rPr>
          <w:rFonts w:ascii="Times New Roman" w:hint="eastAsia"/>
        </w:rPr>
        <w:t>中国电力出版社</w:t>
      </w:r>
      <w:r w:rsidRPr="00C860EF">
        <w:rPr>
          <w:rFonts w:ascii="Times New Roman" w:hAnsi="Times New Roman"/>
        </w:rPr>
        <w:t>,2010.</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赖振学</w:t>
      </w:r>
      <w:r w:rsidRPr="00C860EF">
        <w:rPr>
          <w:rFonts w:ascii="Times New Roman" w:hAnsi="Times New Roman"/>
          <w:color w:val="000000"/>
          <w:szCs w:val="21"/>
        </w:rPr>
        <w:t>.</w:t>
      </w:r>
      <w:r w:rsidRPr="00C860EF">
        <w:rPr>
          <w:rFonts w:ascii="Times New Roman" w:hAnsi="宋体" w:hint="eastAsia"/>
          <w:color w:val="000000"/>
          <w:szCs w:val="21"/>
        </w:rPr>
        <w:t>智能电网技术</w:t>
      </w:r>
      <w:r w:rsidRPr="00C860EF">
        <w:rPr>
          <w:rFonts w:ascii="Times New Roman" w:hAnsi="Times New Roman"/>
          <w:color w:val="000000"/>
          <w:szCs w:val="21"/>
        </w:rPr>
        <w:t xml:space="preserve">. </w:t>
      </w:r>
      <w:r w:rsidRPr="00C860EF">
        <w:rPr>
          <w:rFonts w:ascii="Times New Roman" w:hAnsi="宋体" w:hint="eastAsia"/>
          <w:color w:val="000000"/>
          <w:szCs w:val="21"/>
        </w:rPr>
        <w:t>北京：中国电力出版社</w:t>
      </w:r>
      <w:r w:rsidRPr="00C860EF">
        <w:rPr>
          <w:rFonts w:ascii="Times New Roman" w:hAnsi="Times New Roman"/>
          <w:color w:val="000000"/>
          <w:szCs w:val="21"/>
        </w:rPr>
        <w:t>,2013.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5.</w:t>
      </w:r>
      <w:r w:rsidRPr="00C860EF">
        <w:rPr>
          <w:rFonts w:ascii="Times New Roman" w:hAnsi="宋体" w:hint="eastAsia"/>
          <w:color w:val="000000"/>
          <w:szCs w:val="21"/>
        </w:rPr>
        <w:t>严正</w:t>
      </w:r>
      <w:r w:rsidRPr="00C860EF">
        <w:rPr>
          <w:rFonts w:ascii="Times New Roman" w:hAnsi="Times New Roman"/>
          <w:color w:val="000000"/>
          <w:szCs w:val="21"/>
        </w:rPr>
        <w:t>.</w:t>
      </w:r>
      <w:r w:rsidRPr="00C860EF">
        <w:rPr>
          <w:rFonts w:ascii="Times New Roman" w:hAnsi="Times New Roman"/>
          <w:szCs w:val="21"/>
        </w:rPr>
        <w:t xml:space="preserve"> </w:t>
      </w:r>
      <w:r w:rsidRPr="00C860EF">
        <w:rPr>
          <w:rFonts w:ascii="Times New Roman" w:hAnsi="宋体" w:hint="eastAsia"/>
          <w:szCs w:val="21"/>
        </w:rPr>
        <w:t>智能电网规划与运行的评估理论与应用</w:t>
      </w:r>
      <w:r w:rsidRPr="00C860EF">
        <w:rPr>
          <w:rFonts w:ascii="Times New Roman" w:hAnsi="Times New Roman"/>
          <w:szCs w:val="21"/>
        </w:rPr>
        <w:t xml:space="preserve">. </w:t>
      </w:r>
      <w:r w:rsidRPr="00C860EF">
        <w:rPr>
          <w:rFonts w:ascii="Times New Roman" w:hAnsi="宋体" w:hint="eastAsia"/>
          <w:szCs w:val="21"/>
        </w:rPr>
        <w:t>北京：科学出版社</w:t>
      </w:r>
      <w:r w:rsidRPr="00C860EF">
        <w:rPr>
          <w:rFonts w:ascii="Times New Roman" w:hAnsi="Times New Roman"/>
          <w:szCs w:val="21"/>
        </w:rPr>
        <w:t>,2017.</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75" w:name="_Toc509593159"/>
      <w:r w:rsidRPr="00C860EF">
        <w:rPr>
          <w:rFonts w:hint="eastAsia"/>
        </w:rPr>
        <w:lastRenderedPageBreak/>
        <w:t>《电力公司企业文化（企业课堂）》教学大纲</w:t>
      </w:r>
      <w:bookmarkEnd w:id="75"/>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电力公司企业文化（企业课堂）</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Corporate Culture of Power Company (Enterprise Class)</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C1371</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16</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电力系统分析基础、高电压技术</w:t>
      </w:r>
      <w:r w:rsidRPr="00C860EF">
        <w:rPr>
          <w:rFonts w:ascii="Times New Roman" w:hAnsi="Times New Roman"/>
          <w:szCs w:val="21"/>
        </w:rPr>
        <w:t>II</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专业拓展课程</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《电力公司企业文化（企业课堂）》自编讲义</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力公司企业文化（企业课堂）》课程是智能电网信息工程的专业拓展课程，是学校与电力企业合作开设的一门专业综合课程。课程的教学采用电力企业的工程技术人员授课，或者在电力企业学习的方式。课程以综合应用为主要特征，坚持问题导向、案例导向和成果导向的教学方法，达成学生的智能电网信息工程专业知识、能力和素质的培养目标。</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、本课程支撑专业培养计划中毕业要求</w:t>
      </w:r>
      <w:r w:rsidRPr="00C860EF">
        <w:rPr>
          <w:rFonts w:ascii="Times New Roman" w:hAnsi="Times New Roman"/>
          <w:szCs w:val="21"/>
        </w:rPr>
        <w:t>8</w:t>
      </w:r>
      <w:r w:rsidRPr="00C860EF">
        <w:rPr>
          <w:rFonts w:ascii="Times New Roman" w:hAnsi="宋体" w:hint="eastAsia"/>
          <w:szCs w:val="21"/>
        </w:rPr>
        <w:t>和毕业要求</w:t>
      </w:r>
      <w:r w:rsidRPr="00C860EF">
        <w:rPr>
          <w:rFonts w:ascii="Times New Roman" w:hAnsi="Times New Roman"/>
          <w:szCs w:val="21"/>
        </w:rPr>
        <w:t>12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、本课程支撑专业培养计划中毕业要求</w:t>
      </w:r>
      <w:r w:rsidRPr="00C860EF">
        <w:rPr>
          <w:rFonts w:ascii="Times New Roman" w:hAnsi="Times New Roman"/>
          <w:szCs w:val="21"/>
        </w:rPr>
        <w:t>8</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和</w:t>
      </w:r>
      <w:r w:rsidRPr="00C860EF">
        <w:rPr>
          <w:rFonts w:ascii="Times New Roman" w:hAnsi="Times New Roman"/>
          <w:szCs w:val="21"/>
        </w:rPr>
        <w:t>2</w:t>
      </w:r>
      <w:r w:rsidRPr="00C860EF">
        <w:rPr>
          <w:rFonts w:ascii="Times New Roman" w:hAnsi="宋体" w:hint="eastAsia"/>
          <w:szCs w:val="21"/>
        </w:rPr>
        <w:t>指标分解点，具体为：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8.1</w:t>
      </w:r>
      <w:r w:rsidRPr="00C860EF">
        <w:rPr>
          <w:rFonts w:ascii="Times New Roman" w:hAnsi="宋体" w:hint="eastAsia"/>
          <w:szCs w:val="21"/>
        </w:rPr>
        <w:t>：尊重生命，关爱他人，主张正义，诚信守则，具有人文知识、思辨能力、处事能力和科学精神。</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8.2</w:t>
      </w:r>
      <w:r w:rsidRPr="00C860EF">
        <w:rPr>
          <w:rFonts w:ascii="Times New Roman" w:hAnsi="宋体" w:hint="eastAsia"/>
          <w:szCs w:val="21"/>
        </w:rPr>
        <w:t>：理解社会主义核心价值观，了解国情，维护国家利益，具有推动民族复兴和社会进步的责任感。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、本课程支撑专业培养计划中毕业要求</w:t>
      </w:r>
      <w:r w:rsidRPr="00C860EF">
        <w:rPr>
          <w:rFonts w:ascii="Times New Roman" w:hAnsi="Times New Roman"/>
          <w:szCs w:val="21"/>
        </w:rPr>
        <w:t>12</w:t>
      </w:r>
      <w:r w:rsidRPr="00C860EF">
        <w:rPr>
          <w:rFonts w:ascii="Times New Roman" w:hAnsi="宋体" w:hint="eastAsia"/>
          <w:szCs w:val="21"/>
        </w:rPr>
        <w:t>的第</w:t>
      </w:r>
      <w:r w:rsidRPr="00C860EF">
        <w:rPr>
          <w:rFonts w:ascii="Times New Roman" w:hAnsi="Times New Roman"/>
          <w:szCs w:val="21"/>
        </w:rPr>
        <w:t>3</w:t>
      </w:r>
      <w:r w:rsidRPr="00C860EF">
        <w:rPr>
          <w:rFonts w:ascii="Times New Roman" w:hAnsi="宋体" w:hint="eastAsia"/>
          <w:szCs w:val="21"/>
        </w:rPr>
        <w:t>指标分解点，具体为：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12.3</w:t>
      </w:r>
      <w:r w:rsidRPr="00C860EF">
        <w:rPr>
          <w:rFonts w:ascii="Times New Roman" w:hAnsi="宋体" w:hint="eastAsia"/>
          <w:szCs w:val="21"/>
        </w:rPr>
        <w:t>：能够通过自主学习提升自我，满足个人或职业发展的需求。</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pStyle w:val="a5"/>
        <w:spacing w:line="360" w:lineRule="auto"/>
        <w:ind w:firstLine="422"/>
        <w:rPr>
          <w:rFonts w:ascii="Times New Roman" w:hAnsi="Times New Roman"/>
          <w:b/>
          <w:szCs w:val="21"/>
        </w:rPr>
      </w:pPr>
      <w:r w:rsidRPr="00C860EF">
        <w:rPr>
          <w:rFonts w:ascii="Times New Roman" w:hAnsi="宋体" w:hint="eastAsia"/>
          <w:b/>
          <w:szCs w:val="21"/>
        </w:rPr>
        <w:t>第一章</w:t>
      </w:r>
      <w:r w:rsidRPr="00C860EF">
        <w:rPr>
          <w:rFonts w:ascii="Times New Roman" w:hAnsi="Times New Roman"/>
          <w:b/>
          <w:szCs w:val="21"/>
        </w:rPr>
        <w:t xml:space="preserve"> </w:t>
      </w:r>
      <w:r w:rsidRPr="00C860EF">
        <w:rPr>
          <w:rFonts w:ascii="Times New Roman" w:hAnsi="宋体" w:hint="eastAsia"/>
          <w:b/>
          <w:szCs w:val="21"/>
        </w:rPr>
        <w:t>企业文化概述</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）企业文化的产生与发展</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）企业群体意识</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）企业文化的环境分析</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lastRenderedPageBreak/>
        <w:t>企业文化的基本概念、体系与特征；企业价值观、企业精神、企业伦理道德、企业形象的内涵与特征；企业文化的传播、冲突、整合与变革；企业文化的评价标准；经济环境与企业文化的相互关系。</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3</w:t>
      </w:r>
      <w:r w:rsidRPr="00C860EF">
        <w:rPr>
          <w:rFonts w:ascii="Times New Roman" w:hAnsi="宋体" w:hint="eastAsia"/>
          <w:b/>
          <w:szCs w:val="21"/>
        </w:rPr>
        <w:t>、考核要点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企业文化的基本概念、体系与特征；经济环境与企业文化的相互关系。</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讲授、多媒体教学、案例教学</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企业文化基本概念相关习题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第二章</w:t>
      </w:r>
      <w:r w:rsidRPr="00C860EF">
        <w:rPr>
          <w:rFonts w:ascii="Times New Roman" w:hAnsi="Times New Roman"/>
          <w:b/>
          <w:szCs w:val="21"/>
        </w:rPr>
        <w:t xml:space="preserve"> </w:t>
      </w:r>
      <w:r w:rsidRPr="00C860EF">
        <w:rPr>
          <w:rFonts w:ascii="Times New Roman" w:hAnsi="宋体" w:hint="eastAsia"/>
          <w:b/>
          <w:szCs w:val="21"/>
        </w:rPr>
        <w:t>企业文化的建设</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）企业文化的创建与创新</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）企业楷模的培育方法</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）企业家精神与企业文化</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）员工在企业文化建设中的地位</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）企业文化的建设方法</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企业文化的主体；企业楷模的类型与作用；企业家的特征与作用；企业家的素质与能力；建设企业文化的基本程序。</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3</w:t>
      </w:r>
      <w:r w:rsidRPr="00C860EF">
        <w:rPr>
          <w:rFonts w:ascii="Times New Roman" w:hAnsi="宋体" w:hint="eastAsia"/>
          <w:b/>
          <w:szCs w:val="21"/>
        </w:rPr>
        <w:t>、考核要点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企业文化的创建与创新；员工、企业家的作用与地位。</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讲授、多媒体教学、案例教学</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企业文化建设相关习题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第三章</w:t>
      </w:r>
      <w:r w:rsidRPr="00C860EF">
        <w:rPr>
          <w:rFonts w:ascii="Times New Roman" w:hAnsi="Times New Roman"/>
          <w:b/>
          <w:szCs w:val="21"/>
        </w:rPr>
        <w:t xml:space="preserve"> </w:t>
      </w:r>
      <w:r w:rsidRPr="00C860EF">
        <w:rPr>
          <w:rFonts w:ascii="Times New Roman" w:hAnsi="宋体" w:hint="eastAsia"/>
          <w:b/>
          <w:szCs w:val="21"/>
        </w:rPr>
        <w:t>国家电网公司的企业文化</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）基本价值体系</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）科学发展战略</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）员工行为规范</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）文化管理实践</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）电力公司企业文化的比较与借鉴</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lastRenderedPageBreak/>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国家电网公司的企业精神；国家电网公司的核心价值观；国家电网公司的战略目标；基本礼仪规范与员工守则；不同企业文化的比较。</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3</w:t>
      </w:r>
      <w:r w:rsidRPr="00C860EF">
        <w:rPr>
          <w:rFonts w:ascii="Times New Roman" w:hAnsi="宋体" w:hint="eastAsia"/>
          <w:b/>
          <w:szCs w:val="21"/>
        </w:rPr>
        <w:t>、考核要点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国家电网公司的核心价值观；基本礼仪规范与员工守则。</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讲授、多媒体教学、案例教学</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国家电网公司企业文化相关习题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0"/>
        <w:gridCol w:w="4065"/>
        <w:gridCol w:w="1455"/>
        <w:gridCol w:w="845"/>
        <w:gridCol w:w="846"/>
        <w:gridCol w:w="846"/>
      </w:tblGrid>
      <w:tr w:rsidR="008547CA" w:rsidRPr="008602EA" w:rsidTr="008602EA">
        <w:trPr>
          <w:trHeight w:val="298"/>
          <w:jc w:val="center"/>
        </w:trPr>
        <w:tc>
          <w:tcPr>
            <w:tcW w:w="800"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章节</w:t>
            </w:r>
          </w:p>
        </w:tc>
        <w:tc>
          <w:tcPr>
            <w:tcW w:w="4065"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教学内容</w:t>
            </w:r>
          </w:p>
        </w:tc>
        <w:tc>
          <w:tcPr>
            <w:tcW w:w="1455"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支撑的毕业</w:t>
            </w:r>
          </w:p>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要求指标点</w:t>
            </w:r>
          </w:p>
        </w:tc>
        <w:tc>
          <w:tcPr>
            <w:tcW w:w="2537" w:type="dxa"/>
            <w:gridSpan w:val="3"/>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学时分配</w:t>
            </w:r>
          </w:p>
        </w:tc>
      </w:tr>
      <w:tr w:rsidR="008547CA" w:rsidRPr="008602EA" w:rsidTr="008602EA">
        <w:trPr>
          <w:trHeight w:val="156"/>
          <w:jc w:val="center"/>
        </w:trPr>
        <w:tc>
          <w:tcPr>
            <w:tcW w:w="800"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4065"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1455"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讲课</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实验</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实践</w:t>
            </w:r>
          </w:p>
        </w:tc>
      </w:tr>
      <w:tr w:rsidR="008547CA" w:rsidRPr="008602EA" w:rsidTr="008602EA">
        <w:trPr>
          <w:trHeight w:val="588"/>
          <w:jc w:val="center"/>
        </w:trPr>
        <w:tc>
          <w:tcPr>
            <w:tcW w:w="800"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w:t>
            </w:r>
          </w:p>
        </w:tc>
        <w:tc>
          <w:tcPr>
            <w:tcW w:w="4065" w:type="dxa"/>
            <w:vAlign w:val="center"/>
          </w:tcPr>
          <w:p w:rsidR="008547CA" w:rsidRPr="008602EA" w:rsidRDefault="008547CA" w:rsidP="008602EA">
            <w:pPr>
              <w:pStyle w:val="a5"/>
              <w:ind w:firstLineChars="0" w:firstLine="0"/>
              <w:rPr>
                <w:rFonts w:ascii="Times New Roman" w:hAnsi="Times New Roman"/>
                <w:sz w:val="20"/>
                <w:szCs w:val="21"/>
              </w:rPr>
            </w:pPr>
            <w:r w:rsidRPr="008602EA">
              <w:rPr>
                <w:rFonts w:ascii="Times New Roman" w:hAnsi="Times New Roman" w:hint="eastAsia"/>
                <w:sz w:val="20"/>
                <w:szCs w:val="21"/>
              </w:rPr>
              <w:t>企业文化的产生与发展；企业群体意识；企业文化的环境分析。</w:t>
            </w:r>
          </w:p>
        </w:tc>
        <w:tc>
          <w:tcPr>
            <w:tcW w:w="145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12.3</w:t>
            </w: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4</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800"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2</w:t>
            </w:r>
          </w:p>
        </w:tc>
        <w:tc>
          <w:tcPr>
            <w:tcW w:w="4065" w:type="dxa"/>
            <w:vAlign w:val="center"/>
          </w:tcPr>
          <w:p w:rsidR="008547CA" w:rsidRPr="008602EA" w:rsidRDefault="008547CA" w:rsidP="008602EA">
            <w:pPr>
              <w:pStyle w:val="a5"/>
              <w:ind w:firstLineChars="0" w:firstLine="0"/>
              <w:rPr>
                <w:rFonts w:ascii="Times New Roman" w:hAnsi="Times New Roman"/>
                <w:sz w:val="20"/>
                <w:szCs w:val="21"/>
              </w:rPr>
            </w:pPr>
            <w:r w:rsidRPr="008602EA">
              <w:rPr>
                <w:rFonts w:ascii="Times New Roman" w:hAnsi="Times New Roman" w:hint="eastAsia"/>
                <w:sz w:val="20"/>
                <w:szCs w:val="21"/>
              </w:rPr>
              <w:t>企业文化的创建与创新；企业楷模的培育方法；企业家精神与企业文化；员工在企业文化建设中的地位；企业文化的建设方法。</w:t>
            </w:r>
          </w:p>
        </w:tc>
        <w:tc>
          <w:tcPr>
            <w:tcW w:w="145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8.1</w:t>
            </w: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4</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800"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3</w:t>
            </w:r>
          </w:p>
        </w:tc>
        <w:tc>
          <w:tcPr>
            <w:tcW w:w="4065" w:type="dxa"/>
            <w:vAlign w:val="center"/>
          </w:tcPr>
          <w:p w:rsidR="008547CA" w:rsidRPr="008602EA" w:rsidRDefault="008547CA" w:rsidP="008602EA">
            <w:pPr>
              <w:pStyle w:val="a5"/>
              <w:ind w:firstLineChars="0" w:firstLine="0"/>
              <w:rPr>
                <w:rFonts w:ascii="Times New Roman" w:hAnsi="Times New Roman"/>
                <w:sz w:val="20"/>
                <w:szCs w:val="21"/>
              </w:rPr>
            </w:pPr>
            <w:r w:rsidRPr="008602EA">
              <w:rPr>
                <w:rFonts w:ascii="Times New Roman" w:hAnsi="Times New Roman" w:hint="eastAsia"/>
                <w:sz w:val="20"/>
                <w:szCs w:val="21"/>
              </w:rPr>
              <w:t>国家电网公司企业文化的基本价值体系；科学发展战略；员工行为规范；企业标识；电力公司企业文化的比较与借鉴。</w:t>
            </w:r>
          </w:p>
        </w:tc>
        <w:tc>
          <w:tcPr>
            <w:tcW w:w="145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8.1</w:t>
            </w:r>
          </w:p>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8.2</w:t>
            </w:r>
          </w:p>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12.3</w:t>
            </w: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800"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合计</w:t>
            </w:r>
          </w:p>
        </w:tc>
        <w:tc>
          <w:tcPr>
            <w:tcW w:w="4065" w:type="dxa"/>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1455" w:type="dxa"/>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16</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bl>
    <w:p w:rsidR="008547CA" w:rsidRPr="008602EA" w:rsidRDefault="008547CA" w:rsidP="008602EA"/>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考核方式采用考查形式，考查内容包括：平时表现、小组讨论、课程报告等。</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4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39"/>
        <w:gridCol w:w="939"/>
        <w:gridCol w:w="5794"/>
      </w:tblGrid>
      <w:tr w:rsidR="008547CA" w:rsidRPr="008602EA" w:rsidTr="008602EA">
        <w:trPr>
          <w:trHeight w:val="29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考核形式</w:t>
            </w:r>
          </w:p>
        </w:tc>
        <w:tc>
          <w:tcPr>
            <w:tcW w:w="9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分值</w:t>
            </w:r>
          </w:p>
        </w:tc>
        <w:tc>
          <w:tcPr>
            <w:tcW w:w="5794"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考核细则</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平时成绩</w:t>
            </w:r>
          </w:p>
        </w:tc>
        <w:tc>
          <w:tcPr>
            <w:tcW w:w="9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20</w:t>
            </w:r>
          </w:p>
        </w:tc>
        <w:tc>
          <w:tcPr>
            <w:tcW w:w="5794"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根据出勤情况，以及在学习过程中的表现，由教师酌情给分。</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小组讨论</w:t>
            </w:r>
          </w:p>
        </w:tc>
        <w:tc>
          <w:tcPr>
            <w:tcW w:w="9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30</w:t>
            </w:r>
          </w:p>
        </w:tc>
        <w:tc>
          <w:tcPr>
            <w:tcW w:w="5794"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由教师针对某个问题，引导学生分组进行讨论，并由小组成员代表阐述小组成员的观点。根据小组成员在讨论过程中的投入程度、讨论内容的完整性、讨论的深度等进行优、良、中、及格进行评分；其中优为</w:t>
            </w:r>
            <w:r w:rsidRPr="008602EA">
              <w:rPr>
                <w:rFonts w:ascii="Times New Roman" w:hAnsi="Times New Roman"/>
                <w:sz w:val="20"/>
                <w:szCs w:val="21"/>
              </w:rPr>
              <w:t>28-30</w:t>
            </w:r>
            <w:r w:rsidRPr="008602EA">
              <w:rPr>
                <w:rFonts w:ascii="Times New Roman" w:hAnsi="Times New Roman" w:hint="eastAsia"/>
                <w:sz w:val="20"/>
                <w:szCs w:val="21"/>
              </w:rPr>
              <w:t>分，良为</w:t>
            </w:r>
            <w:r w:rsidRPr="008602EA">
              <w:rPr>
                <w:rFonts w:ascii="Times New Roman" w:hAnsi="Times New Roman"/>
                <w:sz w:val="20"/>
                <w:szCs w:val="21"/>
              </w:rPr>
              <w:t>25-27</w:t>
            </w:r>
            <w:r w:rsidRPr="008602EA">
              <w:rPr>
                <w:rFonts w:ascii="Times New Roman" w:hAnsi="Times New Roman" w:hint="eastAsia"/>
                <w:sz w:val="20"/>
                <w:szCs w:val="21"/>
              </w:rPr>
              <w:t>分，中为</w:t>
            </w:r>
            <w:r w:rsidRPr="008602EA">
              <w:rPr>
                <w:rFonts w:ascii="Times New Roman" w:hAnsi="Times New Roman"/>
                <w:sz w:val="20"/>
                <w:szCs w:val="21"/>
              </w:rPr>
              <w:t>22-24</w:t>
            </w:r>
            <w:r w:rsidRPr="008602EA">
              <w:rPr>
                <w:rFonts w:ascii="Times New Roman" w:hAnsi="Times New Roman" w:hint="eastAsia"/>
                <w:sz w:val="20"/>
                <w:szCs w:val="21"/>
              </w:rPr>
              <w:t>分，及格为</w:t>
            </w:r>
            <w:r w:rsidRPr="008602EA">
              <w:rPr>
                <w:rFonts w:ascii="Times New Roman" w:hAnsi="Times New Roman"/>
                <w:sz w:val="20"/>
                <w:szCs w:val="21"/>
              </w:rPr>
              <w:t>18-21</w:t>
            </w:r>
            <w:r w:rsidRPr="008602EA">
              <w:rPr>
                <w:rFonts w:ascii="Times New Roman" w:hAnsi="Times New Roman" w:hint="eastAsia"/>
                <w:sz w:val="20"/>
                <w:szCs w:val="21"/>
              </w:rPr>
              <w:t>分。不参加讨论没有得分。</w:t>
            </w:r>
          </w:p>
        </w:tc>
      </w:tr>
      <w:tr w:rsidR="008547CA" w:rsidRPr="008602EA" w:rsidTr="008602EA">
        <w:trPr>
          <w:trHeight w:val="408"/>
          <w:jc w:val="center"/>
        </w:trPr>
        <w:tc>
          <w:tcPr>
            <w:tcW w:w="17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课程报告</w:t>
            </w:r>
          </w:p>
        </w:tc>
        <w:tc>
          <w:tcPr>
            <w:tcW w:w="939"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50</w:t>
            </w:r>
          </w:p>
        </w:tc>
        <w:tc>
          <w:tcPr>
            <w:tcW w:w="5794"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由学生根据学习内容，对电力公司企业文化展开调查研究，并编写课程报告。根据报告的规范性、完整性以及研究的深度等，进行优、良、中、及格进行评分；其中优为</w:t>
            </w:r>
            <w:r w:rsidRPr="008602EA">
              <w:rPr>
                <w:rFonts w:ascii="Times New Roman" w:hAnsi="Times New Roman"/>
                <w:sz w:val="20"/>
                <w:szCs w:val="21"/>
              </w:rPr>
              <w:t>46-50</w:t>
            </w:r>
            <w:r w:rsidRPr="008602EA">
              <w:rPr>
                <w:rFonts w:ascii="Times New Roman" w:hAnsi="Times New Roman" w:hint="eastAsia"/>
                <w:sz w:val="20"/>
                <w:szCs w:val="21"/>
              </w:rPr>
              <w:t>分，良为</w:t>
            </w:r>
            <w:r w:rsidRPr="008602EA">
              <w:rPr>
                <w:rFonts w:ascii="Times New Roman" w:hAnsi="Times New Roman"/>
                <w:sz w:val="20"/>
                <w:szCs w:val="21"/>
              </w:rPr>
              <w:t>41-45</w:t>
            </w:r>
            <w:r w:rsidRPr="008602EA">
              <w:rPr>
                <w:rFonts w:ascii="Times New Roman" w:hAnsi="Times New Roman" w:hint="eastAsia"/>
                <w:sz w:val="20"/>
                <w:szCs w:val="21"/>
              </w:rPr>
              <w:t>分，中为</w:t>
            </w:r>
            <w:r w:rsidRPr="008602EA">
              <w:rPr>
                <w:rFonts w:ascii="Times New Roman" w:hAnsi="Times New Roman"/>
                <w:sz w:val="20"/>
                <w:szCs w:val="21"/>
              </w:rPr>
              <w:t>36-40</w:t>
            </w:r>
            <w:r w:rsidRPr="008602EA">
              <w:rPr>
                <w:rFonts w:ascii="Times New Roman" w:hAnsi="Times New Roman" w:hint="eastAsia"/>
                <w:sz w:val="20"/>
                <w:szCs w:val="21"/>
              </w:rPr>
              <w:t>分，及格为</w:t>
            </w:r>
            <w:r w:rsidRPr="008602EA">
              <w:rPr>
                <w:rFonts w:ascii="Times New Roman" w:hAnsi="Times New Roman"/>
                <w:sz w:val="20"/>
                <w:szCs w:val="21"/>
              </w:rPr>
              <w:t>30-35</w:t>
            </w:r>
            <w:r w:rsidRPr="008602EA">
              <w:rPr>
                <w:rFonts w:ascii="Times New Roman" w:hAnsi="Times New Roman" w:hint="eastAsia"/>
                <w:sz w:val="20"/>
                <w:szCs w:val="21"/>
              </w:rPr>
              <w:t>分。不提交报告没有得分。</w:t>
            </w:r>
          </w:p>
        </w:tc>
      </w:tr>
    </w:tbl>
    <w:p w:rsidR="008547CA" w:rsidRDefault="008547CA" w:rsidP="008602EA">
      <w:pPr>
        <w:spacing w:line="360" w:lineRule="auto"/>
        <w:jc w:val="left"/>
        <w:rPr>
          <w:rFonts w:ascii="Times New Roman" w:hAnsi="宋体"/>
          <w:b/>
          <w:szCs w:val="21"/>
        </w:rPr>
      </w:pPr>
    </w:p>
    <w:p w:rsidR="008547CA" w:rsidRDefault="008547CA" w:rsidP="008602EA">
      <w:pPr>
        <w:spacing w:line="360" w:lineRule="auto"/>
        <w:jc w:val="left"/>
        <w:rPr>
          <w:rFonts w:ascii="Times New Roman" w:hAnsi="宋体"/>
          <w:b/>
          <w:szCs w:val="21"/>
        </w:rPr>
      </w:pP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lastRenderedPageBreak/>
        <w:t>六、参考书目：</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、《企业文化概论》，张仁德，霍洪喜编，南开大学出版社，</w:t>
      </w:r>
      <w:r w:rsidRPr="00C860EF">
        <w:rPr>
          <w:rFonts w:ascii="Times New Roman" w:hAnsi="Times New Roman"/>
          <w:szCs w:val="21"/>
        </w:rPr>
        <w:t>2009</w:t>
      </w:r>
      <w:r w:rsidRPr="00C860EF">
        <w:rPr>
          <w:rFonts w:ascii="Times New Roman" w:hAnsi="宋体" w:hint="eastAsia"/>
          <w:szCs w:val="21"/>
        </w:rPr>
        <w:t>年。</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、《国家电网公司企业文化手册》，国家电网公司编制，中国电力出版社，</w:t>
      </w:r>
      <w:r w:rsidRPr="00C860EF">
        <w:rPr>
          <w:rFonts w:ascii="Times New Roman" w:hAnsi="Times New Roman"/>
          <w:szCs w:val="21"/>
        </w:rPr>
        <w:t>2010</w:t>
      </w:r>
      <w:r w:rsidRPr="00C860EF">
        <w:rPr>
          <w:rFonts w:ascii="Times New Roman" w:hAnsi="宋体" w:hint="eastAsia"/>
          <w:szCs w:val="21"/>
        </w:rPr>
        <w:t>年。</w:t>
      </w: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spacing w:line="360" w:lineRule="auto"/>
        <w:ind w:firstLineChars="200" w:firstLine="422"/>
        <w:jc w:val="left"/>
        <w:rPr>
          <w:rFonts w:ascii="Times New Roman" w:hAnsi="Times New Roman"/>
          <w:b/>
          <w:szCs w:val="21"/>
        </w:rPr>
      </w:pPr>
    </w:p>
    <w:p w:rsidR="008547CA" w:rsidRPr="00C860EF" w:rsidRDefault="008547CA" w:rsidP="00FD4DD0">
      <w:pPr>
        <w:pStyle w:val="3"/>
        <w:rPr>
          <w:rFonts w:hAnsi="Times New Roman"/>
        </w:rPr>
      </w:pPr>
      <w:r w:rsidRPr="00C860EF">
        <w:rPr>
          <w:rFonts w:hint="eastAsia"/>
        </w:rPr>
        <w:t>大纲编写人：黄力</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E02FB8">
      <w:pPr>
        <w:pStyle w:val="2"/>
        <w:rPr>
          <w:rFonts w:hAnsi="Times New Roman"/>
        </w:rPr>
      </w:pPr>
      <w:r w:rsidRPr="00C860EF">
        <w:rPr>
          <w:rFonts w:hAnsi="Times New Roman"/>
        </w:rPr>
        <w:br w:type="page"/>
      </w:r>
      <w:bookmarkStart w:id="76" w:name="_Toc509593160"/>
      <w:r w:rsidRPr="00C860EF">
        <w:rPr>
          <w:rFonts w:hint="eastAsia"/>
        </w:rPr>
        <w:lastRenderedPageBreak/>
        <w:t>《电力公司企业文化（企业课堂）》课程简介</w:t>
      </w:r>
      <w:bookmarkEnd w:id="76"/>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电力公司企业文化（企业课堂）</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Corporate Culture of Power Company (Enterprise Class)</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C1371</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szCs w:val="21"/>
        </w:rPr>
        <w:t>16</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电力系统分析基础、高电压技术</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8602EA">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szCs w:val="21"/>
        </w:rPr>
        <w:t>《电力公司企业文化（企业课堂）》课程是智能电网信息工程的专业拓展课程。通过本课程学习，可以了解和掌握企业文化的有关知识与内涵，并结合电力行业的背景，对电力公司的企业文化进行深入学习。培养人文知识与处事能力，提升自我，满足个人或职业发展的需求。</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8602EA">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《电力公司企业文化（企业课堂）》自编讲义</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77" w:name="_Toc509593161"/>
      <w:r w:rsidRPr="00C860EF">
        <w:rPr>
          <w:rFonts w:hint="eastAsia"/>
        </w:rPr>
        <w:lastRenderedPageBreak/>
        <w:t>《电力安全工作规程（企业课堂）》教学大纲</w:t>
      </w:r>
      <w:bookmarkEnd w:id="77"/>
      <w:r w:rsidRPr="00C860EF">
        <w:rPr>
          <w:rFonts w:hAnsi="Times New Roman"/>
        </w:rPr>
        <w:t xml:space="preserve"> </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电力安全工作规程（企业课堂）</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Safety Regulations for Power (Enterprise Class)</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C1370</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16</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电路原理、电力系统分析基础、高电压技术</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专业拓展课程</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《电力安全工作规程（企业课堂）》自编讲义</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11"/>
        <w:spacing w:line="360" w:lineRule="auto"/>
      </w:pPr>
      <w:r w:rsidRPr="00C860EF">
        <w:rPr>
          <w:rFonts w:hAnsi="宋体" w:hint="eastAsia"/>
        </w:rPr>
        <w:t>《电力安全工作规程（企业课堂）》课程是智能电网信息工程的专业拓展课程，是通过学校与电力企业一起采用电力企业的工程技术人员授课，或者具备企业经历背景的专任教师为学生授课，结合工程案例学习电力安全工作规程，熟悉国家和地方涉及的电力行业的政策和法律法规，培养学生在工程实践中理解并遵守工程职业道德和规范，履行责任。</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、毕业要求</w:t>
      </w:r>
      <w:r w:rsidRPr="00C860EF">
        <w:rPr>
          <w:rFonts w:ascii="Times New Roman" w:hAnsi="Times New Roman"/>
          <w:color w:val="000000"/>
          <w:szCs w:val="21"/>
        </w:rPr>
        <w:t>7</w:t>
      </w:r>
      <w:r w:rsidRPr="00C860EF">
        <w:rPr>
          <w:rFonts w:ascii="Times New Roman" w:hAnsi="宋体" w:hint="eastAsia"/>
          <w:color w:val="000000"/>
          <w:szCs w:val="21"/>
        </w:rPr>
        <w:t>和毕业要求</w:t>
      </w:r>
      <w:r w:rsidRPr="00C860EF">
        <w:rPr>
          <w:rFonts w:ascii="Times New Roman" w:hAnsi="Times New Roman"/>
          <w:color w:val="000000"/>
          <w:szCs w:val="21"/>
        </w:rPr>
        <w:t>8</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6</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和</w:t>
      </w:r>
      <w:r w:rsidRPr="00C860EF">
        <w:rPr>
          <w:rFonts w:ascii="Times New Roman" w:hAnsi="Times New Roman"/>
          <w:color w:val="000000"/>
          <w:szCs w:val="21"/>
        </w:rPr>
        <w:t>4</w:t>
      </w:r>
      <w:r w:rsidRPr="00C860EF">
        <w:rPr>
          <w:rFonts w:ascii="Times New Roman" w:hAnsi="宋体" w:hint="eastAsia"/>
          <w:color w:val="000000"/>
          <w:szCs w:val="21"/>
        </w:rPr>
        <w:t>指标</w:t>
      </w:r>
      <w:r w:rsidRPr="00C860EF">
        <w:rPr>
          <w:rFonts w:ascii="Times New Roman" w:hAnsi="宋体" w:hint="eastAsia"/>
          <w:szCs w:val="21"/>
        </w:rPr>
        <w:t>分解点，具体为</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6.2</w:t>
      </w:r>
      <w:r w:rsidRPr="00C860EF">
        <w:rPr>
          <w:rFonts w:ascii="Times New Roman" w:hAnsi="宋体" w:hint="eastAsia"/>
          <w:color w:val="000000"/>
          <w:szCs w:val="21"/>
        </w:rPr>
        <w:t>：了解智能电网相关的技术标准、知识产权、产业政策、法律法规和企业管理体系</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6.4</w:t>
      </w:r>
      <w:r w:rsidRPr="00C860EF">
        <w:rPr>
          <w:rFonts w:ascii="Times New Roman" w:hAnsi="宋体" w:hint="eastAsia"/>
          <w:color w:val="000000"/>
          <w:szCs w:val="21"/>
        </w:rPr>
        <w:t>：能客观评价智能电网对社会、健康、安全、法律以及文化的影响</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7</w:t>
      </w:r>
      <w:r w:rsidRPr="00C860EF">
        <w:rPr>
          <w:rFonts w:ascii="Times New Roman" w:hAnsi="宋体" w:hint="eastAsia"/>
          <w:color w:val="000000"/>
          <w:szCs w:val="21"/>
        </w:rPr>
        <w:t>的第</w:t>
      </w:r>
      <w:r w:rsidRPr="00C860EF">
        <w:rPr>
          <w:rFonts w:ascii="Times New Roman" w:hAnsi="Times New Roman"/>
          <w:color w:val="000000"/>
          <w:szCs w:val="21"/>
        </w:rPr>
        <w:t>2</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7.2</w:t>
      </w:r>
      <w:r w:rsidRPr="00C860EF">
        <w:rPr>
          <w:rFonts w:ascii="Times New Roman" w:hAnsi="宋体" w:hint="eastAsia"/>
          <w:color w:val="000000"/>
          <w:szCs w:val="21"/>
        </w:rPr>
        <w:t>：了解环境保护的相关法律法规，理解有利于环境、社会可持续发展的电力系统工程发展方向</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8</w:t>
      </w:r>
      <w:r w:rsidRPr="00C860EF">
        <w:rPr>
          <w:rFonts w:ascii="Times New Roman" w:hAnsi="宋体" w:hint="eastAsia"/>
          <w:color w:val="000000"/>
          <w:szCs w:val="21"/>
        </w:rPr>
        <w:t>的第</w:t>
      </w:r>
      <w:r w:rsidRPr="00C860EF">
        <w:rPr>
          <w:rFonts w:ascii="Times New Roman" w:hAnsi="Times New Roman"/>
          <w:color w:val="000000"/>
          <w:szCs w:val="21"/>
        </w:rPr>
        <w:t>3</w:t>
      </w:r>
      <w:r w:rsidRPr="00C860EF">
        <w:rPr>
          <w:rFonts w:ascii="Times New Roman" w:hAnsi="宋体" w:hint="eastAsia"/>
          <w:color w:val="000000"/>
          <w:szCs w:val="21"/>
        </w:rPr>
        <w:t>指标分解点，具体为：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8.3</w:t>
      </w:r>
      <w:r w:rsidRPr="00C860EF">
        <w:rPr>
          <w:rFonts w:ascii="Times New Roman" w:hAnsi="宋体" w:hint="eastAsia"/>
          <w:color w:val="000000"/>
          <w:szCs w:val="21"/>
        </w:rPr>
        <w:t>：理解工程伦理的核心理念，了解电气工程师的职业性质和责任，在工程实践中能自觉遵守职业道德和规范，具有法律意识</w:t>
      </w:r>
      <w:r w:rsidRPr="00C860EF">
        <w:rPr>
          <w:rFonts w:ascii="Times New Roman" w:hAnsi="宋体" w:hint="eastAsia"/>
          <w:szCs w:val="21"/>
        </w:rPr>
        <w:t>。</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pStyle w:val="aa"/>
        <w:spacing w:line="360" w:lineRule="auto"/>
        <w:ind w:firstLineChars="200" w:firstLine="420"/>
        <w:outlineLvl w:val="0"/>
        <w:rPr>
          <w:rFonts w:ascii="Times New Roman"/>
          <w:sz w:val="21"/>
          <w:szCs w:val="21"/>
        </w:rPr>
      </w:pPr>
      <w:r w:rsidRPr="00C860EF">
        <w:rPr>
          <w:rFonts w:ascii="Times New Roman" w:hAnsi="宋体" w:hint="eastAsia"/>
          <w:sz w:val="21"/>
          <w:szCs w:val="21"/>
        </w:rPr>
        <w:t>第一部分内容：《发电厂和变电站电气部分》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lastRenderedPageBreak/>
        <w:t>（</w:t>
      </w:r>
      <w:r w:rsidRPr="00C860EF">
        <w:rPr>
          <w:rFonts w:ascii="Times New Roman" w:hAnsi="Times New Roman"/>
        </w:rPr>
        <w:t>2</w:t>
      </w:r>
      <w:r w:rsidRPr="00C860EF">
        <w:rPr>
          <w:rFonts w:ascii="Times New Roman" w:hint="eastAsia"/>
        </w:rPr>
        <w:t>）《发电厂和变电站电气部分》安全规程适用范围</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）术语和定义</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8</w:t>
      </w:r>
      <w:r w:rsidRPr="00C860EF">
        <w:rPr>
          <w:rFonts w:ascii="Times New Roman" w:hint="eastAsia"/>
        </w:rPr>
        <w:t>）电气设备运行</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9</w:t>
      </w:r>
      <w:r w:rsidRPr="00C860EF">
        <w:rPr>
          <w:rFonts w:ascii="Times New Roman" w:hint="eastAsia"/>
        </w:rPr>
        <w:t>）线路作业时发电厂和变电站的安全措施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10</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11</w:t>
      </w:r>
      <w:r w:rsidRPr="00C860EF">
        <w:rPr>
          <w:rFonts w:ascii="Times New Roman" w:hint="eastAsia"/>
        </w:rPr>
        <w:t>）发电机和高压电动机的检修、维护</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12</w:t>
      </w:r>
      <w:r w:rsidRPr="00C860EF">
        <w:rPr>
          <w:rFonts w:ascii="Times New Roman" w:hint="eastAsia"/>
        </w:rPr>
        <w:t>）在六氟化硫（</w:t>
      </w:r>
      <w:r w:rsidRPr="00C860EF">
        <w:rPr>
          <w:rFonts w:ascii="Times New Roman" w:hAnsi="Times New Roman"/>
        </w:rPr>
        <w:t>SF</w:t>
      </w:r>
      <w:r w:rsidRPr="00C860EF">
        <w:rPr>
          <w:rFonts w:ascii="Times New Roman" w:hAnsi="Times New Roman"/>
          <w:vertAlign w:val="subscript"/>
        </w:rPr>
        <w:t>6</w:t>
      </w:r>
      <w:r w:rsidRPr="00C860EF">
        <w:rPr>
          <w:rFonts w:ascii="Times New Roman" w:hint="eastAsia"/>
        </w:rPr>
        <w:t>）电气设备上的工作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13</w:t>
      </w:r>
      <w:r w:rsidRPr="00C860EF">
        <w:rPr>
          <w:rFonts w:ascii="Times New Roman" w:hint="eastAsia"/>
        </w:rPr>
        <w:t>）在低压配电装置和低压导线上的工作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14</w:t>
      </w:r>
      <w:r w:rsidRPr="00C860EF">
        <w:rPr>
          <w:rFonts w:ascii="Times New Roman" w:hint="eastAsia"/>
        </w:rPr>
        <w:t>）二次系统上的工作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15</w:t>
      </w:r>
      <w:r w:rsidRPr="00C860EF">
        <w:rPr>
          <w:rFonts w:ascii="Times New Roman" w:hint="eastAsia"/>
        </w:rPr>
        <w:t>）电气试验</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16</w:t>
      </w:r>
      <w:r w:rsidRPr="00C860EF">
        <w:rPr>
          <w:rFonts w:ascii="Times New Roman" w:hint="eastAsia"/>
        </w:rPr>
        <w:t>）电力电缆工作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17</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）线路作业时发电厂和变电站的安全措施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7</w:t>
      </w:r>
      <w:r w:rsidRPr="00C860EF">
        <w:rPr>
          <w:rFonts w:ascii="Times New Roman" w:hint="eastAsia"/>
        </w:rPr>
        <w:t>）二次系统上的工作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8</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）线路作业时发电厂和变电站的安全措施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7</w:t>
      </w:r>
      <w:r w:rsidRPr="00C860EF">
        <w:rPr>
          <w:rFonts w:ascii="Times New Roman" w:hint="eastAsia"/>
        </w:rPr>
        <w:t>）二次系统上的工作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lastRenderedPageBreak/>
        <w:t>（</w:t>
      </w:r>
      <w:r w:rsidRPr="00C860EF">
        <w:rPr>
          <w:rFonts w:ascii="Times New Roman" w:hAnsi="Times New Roman"/>
        </w:rPr>
        <w:t>8</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课堂讲授</w:t>
      </w:r>
      <w:r w:rsidRPr="00C860EF">
        <w:rPr>
          <w:rFonts w:ascii="Times New Roman" w:hAnsi="Times New Roman"/>
        </w:rPr>
        <w:t>+</w:t>
      </w:r>
      <w:r w:rsidRPr="00C860EF">
        <w:rPr>
          <w:rFonts w:ascii="Times New Roman" w:hint="eastAsia"/>
        </w:rPr>
        <w:t>案例分析讲解</w:t>
      </w:r>
      <w:r w:rsidRPr="00C860EF">
        <w:rPr>
          <w:rFonts w:ascii="Times New Roman" w:hAnsi="Times New Roman"/>
        </w:rPr>
        <w:t>+</w:t>
      </w:r>
      <w:r w:rsidRPr="00C860EF">
        <w:rPr>
          <w:rFonts w:ascii="Times New Roman" w:hint="eastAsia"/>
        </w:rPr>
        <w:t>课堂讨论</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）安规考题</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）小论文：电力安全工作规程学习心得体会</w:t>
      </w:r>
    </w:p>
    <w:p w:rsidR="008547CA" w:rsidRPr="00C860EF" w:rsidRDefault="008547CA" w:rsidP="00FD4DD0">
      <w:pPr>
        <w:pStyle w:val="aa"/>
        <w:spacing w:line="360" w:lineRule="auto"/>
        <w:ind w:firstLineChars="200" w:firstLine="420"/>
        <w:outlineLvl w:val="0"/>
        <w:rPr>
          <w:rFonts w:ascii="Times New Roman"/>
          <w:sz w:val="21"/>
          <w:szCs w:val="21"/>
        </w:rPr>
      </w:pPr>
      <w:r w:rsidRPr="00C860EF">
        <w:rPr>
          <w:rFonts w:ascii="Times New Roman" w:hAnsi="宋体" w:hint="eastAsia"/>
          <w:sz w:val="21"/>
          <w:szCs w:val="21"/>
        </w:rPr>
        <w:t>第二部分内容：《电力线路部分》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）《电力线路部分》安全规程适用范围</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）术语与定义学习</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8</w:t>
      </w:r>
      <w:r w:rsidRPr="00C860EF">
        <w:rPr>
          <w:rFonts w:ascii="Times New Roman" w:hint="eastAsia"/>
        </w:rPr>
        <w:t>）线路运行与维护</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9</w:t>
      </w:r>
      <w:r w:rsidRPr="00C860EF">
        <w:rPr>
          <w:rFonts w:ascii="Times New Roman" w:hint="eastAsia"/>
        </w:rPr>
        <w:t>）邻近带电导线的工作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10</w:t>
      </w:r>
      <w:r w:rsidRPr="00C860EF">
        <w:rPr>
          <w:rFonts w:ascii="Times New Roman" w:hint="eastAsia"/>
        </w:rPr>
        <w:t>）线路作业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11</w:t>
      </w:r>
      <w:r w:rsidRPr="00C860EF">
        <w:rPr>
          <w:rFonts w:ascii="Times New Roman" w:hint="eastAsia"/>
        </w:rPr>
        <w:t>）配电设备上的工作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12</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13</w:t>
      </w:r>
      <w:r w:rsidRPr="00C860EF">
        <w:rPr>
          <w:rFonts w:ascii="Times New Roman" w:hint="eastAsia"/>
        </w:rPr>
        <w:t>）电力电缆工作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14</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）线路运行与维护</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）邻近带电导线的工作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7</w:t>
      </w:r>
      <w:r w:rsidRPr="00C860EF">
        <w:rPr>
          <w:rFonts w:ascii="Times New Roman" w:hint="eastAsia"/>
        </w:rPr>
        <w:t>）线路作业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8</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9</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lastRenderedPageBreak/>
        <w:t>（</w:t>
      </w:r>
      <w:r w:rsidRPr="00C860EF">
        <w:rPr>
          <w:rFonts w:ascii="Times New Roman" w:hAnsi="Times New Roman"/>
        </w:rPr>
        <w:t>1</w:t>
      </w:r>
      <w:r w:rsidRPr="00C860EF">
        <w:rPr>
          <w:rFonts w:ascii="Times New Roman" w:hint="eastAsia"/>
        </w:rPr>
        <w:t>）电力生产单位在电力工作场所工作人员的基本电气安全要求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2</w:t>
      </w:r>
      <w:r w:rsidRPr="00C860EF">
        <w:rPr>
          <w:rFonts w:ascii="Times New Roman" w:hint="eastAsia"/>
        </w:rPr>
        <w:t>）作业要求</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3</w:t>
      </w:r>
      <w:r w:rsidRPr="00C860EF">
        <w:rPr>
          <w:rFonts w:ascii="Times New Roman" w:hint="eastAsia"/>
        </w:rPr>
        <w:t>）安全组织措施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4</w:t>
      </w:r>
      <w:r w:rsidRPr="00C860EF">
        <w:rPr>
          <w:rFonts w:ascii="Times New Roman" w:hint="eastAsia"/>
        </w:rPr>
        <w:t>）安全技术措施</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5</w:t>
      </w:r>
      <w:r w:rsidRPr="00C860EF">
        <w:rPr>
          <w:rFonts w:ascii="Times New Roman" w:hint="eastAsia"/>
        </w:rPr>
        <w:t>）线路运行与维护</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6</w:t>
      </w:r>
      <w:r w:rsidRPr="00C860EF">
        <w:rPr>
          <w:rFonts w:ascii="Times New Roman" w:hint="eastAsia"/>
        </w:rPr>
        <w:t>）邻近带电导线的工作</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7</w:t>
      </w:r>
      <w:r w:rsidRPr="00C860EF">
        <w:rPr>
          <w:rFonts w:ascii="Times New Roman" w:hint="eastAsia"/>
        </w:rPr>
        <w:t>）线路作业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8</w:t>
      </w:r>
      <w:r w:rsidRPr="00C860EF">
        <w:rPr>
          <w:rFonts w:ascii="Times New Roman" w:hint="eastAsia"/>
        </w:rPr>
        <w:t>）带电作业</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9</w:t>
      </w:r>
      <w:r w:rsidRPr="00C860EF">
        <w:rPr>
          <w:rFonts w:ascii="Times New Roman" w:hint="eastAsia"/>
        </w:rPr>
        <w:t>）工作票格式、紧急抢修单格式、标示牌式样、操作票格式等的学习</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课堂讲授</w:t>
      </w:r>
      <w:r w:rsidRPr="00C860EF">
        <w:rPr>
          <w:rFonts w:ascii="Times New Roman" w:hAnsi="Times New Roman"/>
        </w:rPr>
        <w:t>+</w:t>
      </w:r>
      <w:r w:rsidRPr="00C860EF">
        <w:rPr>
          <w:rFonts w:ascii="Times New Roman" w:hint="eastAsia"/>
        </w:rPr>
        <w:t>案例分析讲解</w:t>
      </w:r>
      <w:r w:rsidRPr="00C860EF">
        <w:rPr>
          <w:rFonts w:ascii="Times New Roman" w:hAnsi="Times New Roman"/>
        </w:rPr>
        <w:t>+</w:t>
      </w:r>
      <w:r w:rsidRPr="00C860EF">
        <w:rPr>
          <w:rFonts w:ascii="Times New Roman" w:hint="eastAsia"/>
        </w:rPr>
        <w:t>课堂讨论</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7"/>
        <w:widowControl w:val="0"/>
        <w:spacing w:line="360" w:lineRule="auto"/>
        <w:ind w:firstLineChars="200" w:firstLine="420"/>
        <w:rPr>
          <w:rFonts w:ascii="Times New Roman" w:hAnsi="Times New Roman"/>
        </w:rPr>
      </w:pPr>
      <w:r w:rsidRPr="00C860EF">
        <w:rPr>
          <w:rFonts w:ascii="Times New Roman" w:hint="eastAsia"/>
        </w:rPr>
        <w:t>（</w:t>
      </w:r>
      <w:r w:rsidRPr="00C860EF">
        <w:rPr>
          <w:rFonts w:ascii="Times New Roman" w:hAnsi="Times New Roman"/>
        </w:rPr>
        <w:t>1</w:t>
      </w:r>
      <w:r w:rsidRPr="00C860EF">
        <w:rPr>
          <w:rFonts w:ascii="Times New Roman" w:hint="eastAsia"/>
        </w:rPr>
        <w:t>）安规考题</w:t>
      </w:r>
    </w:p>
    <w:p w:rsidR="008547CA" w:rsidRDefault="008547CA" w:rsidP="00FD4DD0">
      <w:pPr>
        <w:pStyle w:val="a7"/>
        <w:widowControl w:val="0"/>
        <w:spacing w:line="360" w:lineRule="auto"/>
        <w:ind w:firstLineChars="200" w:firstLine="420"/>
        <w:rPr>
          <w:rFonts w:ascii="Times New Roman"/>
        </w:rPr>
      </w:pPr>
      <w:r w:rsidRPr="00C860EF">
        <w:rPr>
          <w:rFonts w:ascii="Times New Roman" w:hint="eastAsia"/>
        </w:rPr>
        <w:t>（</w:t>
      </w:r>
      <w:r w:rsidRPr="00C860EF">
        <w:rPr>
          <w:rFonts w:ascii="Times New Roman" w:hAnsi="Times New Roman"/>
        </w:rPr>
        <w:t>2</w:t>
      </w:r>
      <w:r w:rsidRPr="00C860EF">
        <w:rPr>
          <w:rFonts w:ascii="Times New Roman" w:hint="eastAsia"/>
        </w:rPr>
        <w:t>）电力安全工作规程学习心得体会</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0"/>
        <w:gridCol w:w="3685"/>
        <w:gridCol w:w="1835"/>
        <w:gridCol w:w="845"/>
        <w:gridCol w:w="846"/>
        <w:gridCol w:w="846"/>
      </w:tblGrid>
      <w:tr w:rsidR="008547CA" w:rsidRPr="008602EA" w:rsidTr="008602EA">
        <w:trPr>
          <w:trHeight w:val="298"/>
          <w:jc w:val="center"/>
        </w:trPr>
        <w:tc>
          <w:tcPr>
            <w:tcW w:w="800"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章节</w:t>
            </w:r>
          </w:p>
        </w:tc>
        <w:tc>
          <w:tcPr>
            <w:tcW w:w="3685"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教学内容</w:t>
            </w:r>
          </w:p>
        </w:tc>
        <w:tc>
          <w:tcPr>
            <w:tcW w:w="1835"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支撑的毕业</w:t>
            </w:r>
          </w:p>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要求指标点</w:t>
            </w:r>
          </w:p>
        </w:tc>
        <w:tc>
          <w:tcPr>
            <w:tcW w:w="2537" w:type="dxa"/>
            <w:gridSpan w:val="3"/>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学时分配</w:t>
            </w:r>
          </w:p>
        </w:tc>
      </w:tr>
      <w:tr w:rsidR="008547CA" w:rsidRPr="008602EA" w:rsidTr="008602EA">
        <w:trPr>
          <w:trHeight w:val="156"/>
          <w:jc w:val="center"/>
        </w:trPr>
        <w:tc>
          <w:tcPr>
            <w:tcW w:w="800"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3685"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1835"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讲课</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实验</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实践</w:t>
            </w:r>
          </w:p>
        </w:tc>
      </w:tr>
      <w:tr w:rsidR="008547CA" w:rsidRPr="008602EA" w:rsidTr="008602EA">
        <w:trPr>
          <w:trHeight w:val="588"/>
          <w:jc w:val="center"/>
        </w:trPr>
        <w:tc>
          <w:tcPr>
            <w:tcW w:w="800" w:type="dxa"/>
            <w:vAlign w:val="center"/>
          </w:tcPr>
          <w:p w:rsidR="008547CA" w:rsidRPr="00E00A80" w:rsidRDefault="008547CA" w:rsidP="008602EA">
            <w:pPr>
              <w:pStyle w:val="aa"/>
              <w:jc w:val="center"/>
              <w:rPr>
                <w:rFonts w:ascii="Times New Roman"/>
                <w:kern w:val="2"/>
                <w:szCs w:val="21"/>
              </w:rPr>
            </w:pPr>
            <w:r w:rsidRPr="00E00A80">
              <w:rPr>
                <w:rFonts w:ascii="Times New Roman" w:hint="eastAsia"/>
                <w:kern w:val="2"/>
                <w:szCs w:val="21"/>
              </w:rPr>
              <w:t>第一部分内容：</w:t>
            </w:r>
            <w:r w:rsidRPr="00E00A80">
              <w:rPr>
                <w:rFonts w:ascii="Times New Roman"/>
                <w:kern w:val="2"/>
                <w:szCs w:val="21"/>
              </w:rPr>
              <w:t xml:space="preserve">  </w:t>
            </w:r>
          </w:p>
          <w:p w:rsidR="008547CA" w:rsidRPr="008602EA" w:rsidRDefault="008547CA" w:rsidP="008602EA">
            <w:pPr>
              <w:pStyle w:val="a5"/>
              <w:ind w:firstLineChars="0" w:firstLine="0"/>
              <w:jc w:val="center"/>
              <w:rPr>
                <w:rFonts w:ascii="Times New Roman" w:hAnsi="Times New Roman"/>
                <w:sz w:val="20"/>
                <w:szCs w:val="21"/>
              </w:rPr>
            </w:pPr>
          </w:p>
        </w:tc>
        <w:tc>
          <w:tcPr>
            <w:tcW w:w="3685"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《发电厂和变电站电气部分》：</w:t>
            </w:r>
          </w:p>
          <w:p w:rsidR="008547CA" w:rsidRPr="00E00A80" w:rsidRDefault="008547CA" w:rsidP="008602EA">
            <w:pPr>
              <w:pStyle w:val="a7"/>
              <w:widowControl w:val="0"/>
              <w:jc w:val="center"/>
              <w:rPr>
                <w:rFonts w:ascii="Times New Roman" w:hAnsi="Times New Roman"/>
                <w:kern w:val="2"/>
                <w:sz w:val="20"/>
                <w:szCs w:val="21"/>
              </w:rPr>
            </w:pPr>
            <w:r w:rsidRPr="00E00A80">
              <w:rPr>
                <w:rFonts w:ascii="Times New Roman" w:hAnsi="Times New Roman" w:hint="eastAsia"/>
                <w:kern w:val="2"/>
                <w:sz w:val="20"/>
                <w:szCs w:val="21"/>
              </w:rPr>
              <w:t>电力生产单位在电力工作场所工作人员的基本电气安全要求；《发电厂和变电站电气部分》安全规程适用范围；</w:t>
            </w:r>
          </w:p>
          <w:p w:rsidR="008547CA" w:rsidRPr="00E00A80" w:rsidRDefault="008547CA" w:rsidP="008602EA">
            <w:pPr>
              <w:pStyle w:val="a7"/>
              <w:widowControl w:val="0"/>
              <w:jc w:val="center"/>
              <w:rPr>
                <w:rFonts w:ascii="Times New Roman" w:hAnsi="Times New Roman"/>
                <w:kern w:val="2"/>
                <w:sz w:val="20"/>
                <w:szCs w:val="21"/>
              </w:rPr>
            </w:pPr>
            <w:r w:rsidRPr="00E00A80">
              <w:rPr>
                <w:rFonts w:ascii="Times New Roman" w:hAnsi="Times New Roman" w:hint="eastAsia"/>
                <w:kern w:val="2"/>
                <w:sz w:val="20"/>
                <w:szCs w:val="21"/>
              </w:rPr>
              <w:t>术语和定义；作业要求；安全组织措施；</w:t>
            </w:r>
          </w:p>
          <w:p w:rsidR="008547CA" w:rsidRPr="00E00A80" w:rsidRDefault="008547CA" w:rsidP="008602EA">
            <w:pPr>
              <w:pStyle w:val="a7"/>
              <w:widowControl w:val="0"/>
              <w:jc w:val="center"/>
              <w:rPr>
                <w:rFonts w:ascii="Times New Roman" w:hAnsi="Times New Roman"/>
                <w:sz w:val="20"/>
                <w:szCs w:val="21"/>
              </w:rPr>
            </w:pPr>
            <w:r w:rsidRPr="00E00A80">
              <w:rPr>
                <w:rFonts w:ascii="Times New Roman" w:hAnsi="Times New Roman" w:hint="eastAsia"/>
                <w:kern w:val="2"/>
                <w:sz w:val="20"/>
                <w:szCs w:val="21"/>
              </w:rPr>
              <w:t>安全技术措施；电气设备运行；线路作业时发电厂和变电站的安全措施；带电作业；发电机和高压电动机的检修、维护；在六氟化硫（</w:t>
            </w:r>
            <w:r w:rsidRPr="00E00A80">
              <w:rPr>
                <w:rFonts w:ascii="Times New Roman" w:hAnsi="Times New Roman"/>
                <w:kern w:val="2"/>
                <w:sz w:val="20"/>
                <w:szCs w:val="21"/>
              </w:rPr>
              <w:t>SF6</w:t>
            </w:r>
            <w:r w:rsidRPr="00E00A80">
              <w:rPr>
                <w:rFonts w:ascii="Times New Roman" w:hAnsi="Times New Roman" w:hint="eastAsia"/>
                <w:kern w:val="2"/>
                <w:sz w:val="20"/>
                <w:szCs w:val="21"/>
              </w:rPr>
              <w:t>）电气设备上的工作；在低压配电装置和低压导线上的工作；二次系统上的工作；电气试验；电力电缆工作；工作票格式、紧急抢修单格式、标示牌式样、操作票格式等的学习。</w:t>
            </w:r>
          </w:p>
        </w:tc>
        <w:tc>
          <w:tcPr>
            <w:tcW w:w="183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6.2</w:t>
            </w:r>
            <w:r w:rsidRPr="008602EA">
              <w:rPr>
                <w:rFonts w:ascii="Times New Roman" w:hAnsi="Times New Roman" w:hint="eastAsia"/>
                <w:sz w:val="20"/>
                <w:szCs w:val="21"/>
              </w:rPr>
              <w:t>、</w:t>
            </w:r>
            <w:r w:rsidRPr="008602EA">
              <w:rPr>
                <w:rFonts w:ascii="Times New Roman" w:hAnsi="Times New Roman"/>
                <w:sz w:val="20"/>
                <w:szCs w:val="21"/>
              </w:rPr>
              <w:t>6.4</w:t>
            </w:r>
            <w:r w:rsidRPr="008602EA">
              <w:rPr>
                <w:rFonts w:ascii="Times New Roman" w:hAnsi="Times New Roman" w:hint="eastAsia"/>
                <w:sz w:val="20"/>
                <w:szCs w:val="21"/>
              </w:rPr>
              <w:t>、</w:t>
            </w:r>
            <w:r w:rsidRPr="008602EA">
              <w:rPr>
                <w:rFonts w:ascii="Times New Roman" w:hAnsi="Times New Roman"/>
                <w:sz w:val="20"/>
                <w:szCs w:val="21"/>
              </w:rPr>
              <w:t>7.2</w:t>
            </w:r>
            <w:r w:rsidRPr="008602EA">
              <w:rPr>
                <w:rFonts w:ascii="Times New Roman" w:hAnsi="Times New Roman" w:hint="eastAsia"/>
                <w:sz w:val="20"/>
                <w:szCs w:val="21"/>
              </w:rPr>
              <w:t>、</w:t>
            </w:r>
            <w:r w:rsidRPr="008602EA">
              <w:rPr>
                <w:rFonts w:ascii="Times New Roman" w:hAnsi="Times New Roman"/>
                <w:sz w:val="20"/>
                <w:szCs w:val="21"/>
              </w:rPr>
              <w:t>8.3</w:t>
            </w: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800" w:type="dxa"/>
            <w:vAlign w:val="center"/>
          </w:tcPr>
          <w:p w:rsidR="008547CA" w:rsidRPr="00E00A80" w:rsidRDefault="008547CA" w:rsidP="008602EA">
            <w:pPr>
              <w:pStyle w:val="aa"/>
              <w:jc w:val="center"/>
              <w:rPr>
                <w:rFonts w:ascii="Times New Roman"/>
                <w:kern w:val="2"/>
                <w:szCs w:val="21"/>
              </w:rPr>
            </w:pPr>
            <w:r w:rsidRPr="00E00A80">
              <w:rPr>
                <w:rFonts w:ascii="Times New Roman" w:hint="eastAsia"/>
                <w:kern w:val="2"/>
                <w:szCs w:val="21"/>
              </w:rPr>
              <w:t>第二部分内容：</w:t>
            </w:r>
            <w:r w:rsidRPr="00E00A80">
              <w:rPr>
                <w:rFonts w:ascii="Times New Roman"/>
                <w:kern w:val="2"/>
                <w:szCs w:val="21"/>
              </w:rPr>
              <w:t xml:space="preserve">  </w:t>
            </w:r>
          </w:p>
          <w:p w:rsidR="008547CA" w:rsidRPr="008602EA" w:rsidRDefault="008547CA" w:rsidP="008602EA">
            <w:pPr>
              <w:pStyle w:val="a5"/>
              <w:ind w:firstLineChars="0" w:firstLine="0"/>
              <w:jc w:val="center"/>
              <w:rPr>
                <w:rFonts w:ascii="Times New Roman" w:hAnsi="Times New Roman"/>
                <w:sz w:val="20"/>
                <w:szCs w:val="21"/>
              </w:rPr>
            </w:pPr>
          </w:p>
        </w:tc>
        <w:tc>
          <w:tcPr>
            <w:tcW w:w="3685" w:type="dxa"/>
            <w:vAlign w:val="center"/>
          </w:tcPr>
          <w:p w:rsidR="008547CA" w:rsidRPr="00E00A80" w:rsidRDefault="008547CA" w:rsidP="008602EA">
            <w:pPr>
              <w:pStyle w:val="a7"/>
              <w:widowControl w:val="0"/>
              <w:jc w:val="center"/>
              <w:rPr>
                <w:rFonts w:ascii="Times New Roman" w:hAnsi="Times New Roman"/>
                <w:kern w:val="2"/>
                <w:sz w:val="20"/>
                <w:szCs w:val="21"/>
              </w:rPr>
            </w:pPr>
            <w:r w:rsidRPr="00E00A80">
              <w:rPr>
                <w:rFonts w:ascii="Times New Roman" w:hAnsi="Times New Roman" w:hint="eastAsia"/>
                <w:kern w:val="2"/>
                <w:sz w:val="20"/>
                <w:szCs w:val="21"/>
              </w:rPr>
              <w:t>《电力线路部分》：</w:t>
            </w:r>
          </w:p>
          <w:p w:rsidR="008547CA" w:rsidRPr="00E00A80" w:rsidRDefault="008547CA" w:rsidP="008602EA">
            <w:pPr>
              <w:pStyle w:val="a7"/>
              <w:widowControl w:val="0"/>
              <w:jc w:val="center"/>
              <w:rPr>
                <w:rFonts w:ascii="Times New Roman" w:hAnsi="Times New Roman"/>
                <w:sz w:val="20"/>
                <w:szCs w:val="21"/>
              </w:rPr>
            </w:pPr>
            <w:r w:rsidRPr="00E00A80">
              <w:rPr>
                <w:rFonts w:ascii="Times New Roman" w:hAnsi="Times New Roman" w:hint="eastAsia"/>
                <w:kern w:val="2"/>
                <w:sz w:val="20"/>
                <w:szCs w:val="21"/>
              </w:rPr>
              <w:t>电力生产单位在电力工作场所工作人员的基本电气安全要求；《电力线路部分》安全规程适用范围；术语与定义学习；作业要求；安全组织措施；安全技术措施；线路运行与维护；邻近带电导线的工作；线路作业；配电设备上的工作；带电作业；电力电缆工作；工作票格式、紧急抢修单格式、标示牌式样、操作票格式等的学习</w:t>
            </w:r>
          </w:p>
        </w:tc>
        <w:tc>
          <w:tcPr>
            <w:tcW w:w="183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6.2</w:t>
            </w:r>
            <w:r w:rsidRPr="008602EA">
              <w:rPr>
                <w:rFonts w:ascii="Times New Roman" w:hAnsi="Times New Roman" w:hint="eastAsia"/>
                <w:sz w:val="20"/>
                <w:szCs w:val="21"/>
              </w:rPr>
              <w:t>、</w:t>
            </w:r>
            <w:r w:rsidRPr="008602EA">
              <w:rPr>
                <w:rFonts w:ascii="Times New Roman" w:hAnsi="Times New Roman"/>
                <w:sz w:val="20"/>
                <w:szCs w:val="21"/>
              </w:rPr>
              <w:t>6.4</w:t>
            </w:r>
            <w:r w:rsidRPr="008602EA">
              <w:rPr>
                <w:rFonts w:ascii="Times New Roman" w:hAnsi="Times New Roman" w:hint="eastAsia"/>
                <w:sz w:val="20"/>
                <w:szCs w:val="21"/>
              </w:rPr>
              <w:t>、</w:t>
            </w:r>
            <w:r w:rsidRPr="008602EA">
              <w:rPr>
                <w:rFonts w:ascii="Times New Roman" w:hAnsi="Times New Roman"/>
                <w:sz w:val="20"/>
                <w:szCs w:val="21"/>
              </w:rPr>
              <w:t>7.2</w:t>
            </w:r>
            <w:r w:rsidRPr="008602EA">
              <w:rPr>
                <w:rFonts w:ascii="Times New Roman" w:hAnsi="Times New Roman" w:hint="eastAsia"/>
                <w:sz w:val="20"/>
                <w:szCs w:val="21"/>
              </w:rPr>
              <w:t>、</w:t>
            </w:r>
            <w:r w:rsidRPr="008602EA">
              <w:rPr>
                <w:rFonts w:ascii="Times New Roman" w:hAnsi="Times New Roman"/>
                <w:sz w:val="20"/>
                <w:szCs w:val="21"/>
              </w:rPr>
              <w:t>8.3</w:t>
            </w: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8</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800"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合计</w:t>
            </w:r>
          </w:p>
        </w:tc>
        <w:tc>
          <w:tcPr>
            <w:tcW w:w="3685" w:type="dxa"/>
            <w:vAlign w:val="center"/>
          </w:tcPr>
          <w:p w:rsidR="008547CA" w:rsidRPr="00E00A80" w:rsidRDefault="008547CA" w:rsidP="008602EA">
            <w:pPr>
              <w:pStyle w:val="a7"/>
              <w:widowControl w:val="0"/>
              <w:jc w:val="center"/>
              <w:rPr>
                <w:rFonts w:ascii="Times New Roman" w:hAnsi="Times New Roman"/>
                <w:kern w:val="2"/>
                <w:sz w:val="20"/>
                <w:szCs w:val="21"/>
              </w:rPr>
            </w:pPr>
          </w:p>
        </w:tc>
        <w:tc>
          <w:tcPr>
            <w:tcW w:w="1835" w:type="dxa"/>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845"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16</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4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bl>
    <w:p w:rsidR="008547CA" w:rsidRDefault="008547CA" w:rsidP="008602EA">
      <w:pPr>
        <w:pStyle w:val="a5"/>
        <w:spacing w:line="360" w:lineRule="auto"/>
        <w:ind w:firstLineChars="0" w:firstLine="0"/>
        <w:jc w:val="left"/>
        <w:rPr>
          <w:rFonts w:ascii="Times New Roman" w:hAnsi="宋体"/>
          <w:b/>
          <w:szCs w:val="21"/>
        </w:rPr>
      </w:pP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考查</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×20%+</w:t>
      </w:r>
      <w:r w:rsidRPr="00C860EF">
        <w:rPr>
          <w:rFonts w:ascii="Times New Roman" w:hAnsi="宋体" w:hint="eastAsia"/>
          <w:szCs w:val="21"/>
        </w:rPr>
        <w:t>安规考题</w:t>
      </w:r>
      <w:r w:rsidRPr="00C860EF">
        <w:rPr>
          <w:rFonts w:ascii="Times New Roman" w:hAnsi="Times New Roman"/>
          <w:szCs w:val="21"/>
        </w:rPr>
        <w:t>×20%+</w:t>
      </w:r>
      <w:r w:rsidRPr="00C860EF">
        <w:rPr>
          <w:rFonts w:ascii="Times New Roman" w:hAnsi="宋体" w:hint="eastAsia"/>
          <w:szCs w:val="21"/>
        </w:rPr>
        <w:t>大论文</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8602EA" w:rsidTr="008602EA">
        <w:trPr>
          <w:trHeight w:val="298"/>
          <w:jc w:val="center"/>
        </w:trPr>
        <w:tc>
          <w:tcPr>
            <w:tcW w:w="2472" w:type="dxa"/>
            <w:gridSpan w:val="2"/>
            <w:shd w:val="clear" w:color="auto" w:fill="E6E6E6"/>
            <w:vAlign w:val="center"/>
          </w:tcPr>
          <w:p w:rsidR="008547CA" w:rsidRPr="008602EA" w:rsidRDefault="008547CA" w:rsidP="008602EA">
            <w:pPr>
              <w:jc w:val="left"/>
              <w:rPr>
                <w:rFonts w:ascii="Times New Roman" w:hAnsi="Times New Roman"/>
                <w:sz w:val="20"/>
                <w:szCs w:val="21"/>
              </w:rPr>
            </w:pPr>
            <w:r w:rsidRPr="008602EA">
              <w:rPr>
                <w:rFonts w:ascii="Times New Roman" w:hAnsi="Times New Roman" w:hint="eastAsia"/>
                <w:sz w:val="20"/>
                <w:szCs w:val="21"/>
              </w:rPr>
              <w:t>考核形式</w:t>
            </w:r>
          </w:p>
        </w:tc>
        <w:tc>
          <w:tcPr>
            <w:tcW w:w="945" w:type="dxa"/>
            <w:shd w:val="clear" w:color="auto" w:fill="E6E6E6"/>
            <w:vAlign w:val="center"/>
          </w:tcPr>
          <w:p w:rsidR="008547CA" w:rsidRPr="008602EA" w:rsidRDefault="008547CA" w:rsidP="008602EA">
            <w:pPr>
              <w:jc w:val="left"/>
              <w:rPr>
                <w:rFonts w:ascii="Times New Roman" w:hAnsi="Times New Roman"/>
                <w:sz w:val="20"/>
                <w:szCs w:val="21"/>
              </w:rPr>
            </w:pPr>
            <w:r w:rsidRPr="008602EA">
              <w:rPr>
                <w:rFonts w:ascii="Times New Roman" w:hAnsi="Times New Roman" w:hint="eastAsia"/>
                <w:sz w:val="20"/>
                <w:szCs w:val="21"/>
              </w:rPr>
              <w:t>分值</w:t>
            </w:r>
          </w:p>
        </w:tc>
        <w:tc>
          <w:tcPr>
            <w:tcW w:w="5712" w:type="dxa"/>
            <w:shd w:val="clear" w:color="auto" w:fill="E6E6E6"/>
            <w:vAlign w:val="center"/>
          </w:tcPr>
          <w:p w:rsidR="008547CA" w:rsidRPr="008602EA" w:rsidRDefault="008547CA" w:rsidP="008602EA">
            <w:pPr>
              <w:jc w:val="left"/>
              <w:rPr>
                <w:rFonts w:ascii="Times New Roman" w:hAnsi="Times New Roman"/>
                <w:sz w:val="20"/>
                <w:szCs w:val="21"/>
              </w:rPr>
            </w:pPr>
            <w:r w:rsidRPr="008602EA">
              <w:rPr>
                <w:rFonts w:ascii="Times New Roman" w:hAnsi="Times New Roman" w:hint="eastAsia"/>
                <w:sz w:val="20"/>
                <w:szCs w:val="21"/>
              </w:rPr>
              <w:t>考核细则</w:t>
            </w:r>
          </w:p>
        </w:tc>
      </w:tr>
      <w:tr w:rsidR="008547CA" w:rsidRPr="008602EA" w:rsidTr="008602EA">
        <w:trPr>
          <w:jc w:val="center"/>
        </w:trPr>
        <w:tc>
          <w:tcPr>
            <w:tcW w:w="1044" w:type="dxa"/>
            <w:vMerge w:val="restart"/>
            <w:tcMar>
              <w:left w:w="57" w:type="dxa"/>
              <w:right w:w="57" w:type="dxa"/>
            </w:tcMar>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平时成绩</w:t>
            </w:r>
          </w:p>
          <w:p w:rsidR="008547CA" w:rsidRPr="008602EA" w:rsidRDefault="008547CA" w:rsidP="008602EA">
            <w:pPr>
              <w:pStyle w:val="a8"/>
              <w:jc w:val="left"/>
              <w:rPr>
                <w:rFonts w:eastAsia="宋体"/>
                <w:sz w:val="20"/>
                <w:szCs w:val="21"/>
              </w:rPr>
            </w:pPr>
            <w:r w:rsidRPr="008602EA">
              <w:rPr>
                <w:rFonts w:eastAsia="宋体"/>
                <w:sz w:val="20"/>
                <w:szCs w:val="21"/>
              </w:rPr>
              <w:t>40%</w:t>
            </w:r>
          </w:p>
        </w:tc>
        <w:tc>
          <w:tcPr>
            <w:tcW w:w="1428" w:type="dxa"/>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点名及课堂讨论情况</w:t>
            </w:r>
          </w:p>
        </w:tc>
        <w:tc>
          <w:tcPr>
            <w:tcW w:w="945" w:type="dxa"/>
            <w:vAlign w:val="center"/>
          </w:tcPr>
          <w:p w:rsidR="008547CA" w:rsidRPr="008602EA" w:rsidRDefault="008547CA" w:rsidP="008602EA">
            <w:pPr>
              <w:pStyle w:val="a8"/>
              <w:jc w:val="left"/>
              <w:rPr>
                <w:rFonts w:eastAsia="宋体"/>
                <w:sz w:val="20"/>
                <w:szCs w:val="21"/>
              </w:rPr>
            </w:pPr>
            <w:r w:rsidRPr="008602EA">
              <w:rPr>
                <w:rFonts w:eastAsia="宋体"/>
                <w:sz w:val="20"/>
                <w:szCs w:val="21"/>
              </w:rPr>
              <w:t>20</w:t>
            </w:r>
          </w:p>
        </w:tc>
        <w:tc>
          <w:tcPr>
            <w:tcW w:w="5712" w:type="dxa"/>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完成课堂考勤，主要考核学生对电力安全工作规程知识点的理解、复习、和掌握程度，按</w:t>
            </w:r>
            <w:r w:rsidRPr="008602EA">
              <w:rPr>
                <w:rFonts w:eastAsia="宋体"/>
                <w:sz w:val="20"/>
                <w:szCs w:val="21"/>
              </w:rPr>
              <w:t>20%</w:t>
            </w:r>
            <w:r w:rsidRPr="008602EA">
              <w:rPr>
                <w:rFonts w:eastAsia="宋体" w:hint="eastAsia"/>
                <w:sz w:val="20"/>
                <w:szCs w:val="21"/>
              </w:rPr>
              <w:t>计入总成绩。</w:t>
            </w:r>
          </w:p>
        </w:tc>
      </w:tr>
      <w:tr w:rsidR="008547CA" w:rsidRPr="008602EA" w:rsidTr="008602EA">
        <w:trPr>
          <w:jc w:val="center"/>
        </w:trPr>
        <w:tc>
          <w:tcPr>
            <w:tcW w:w="1044" w:type="dxa"/>
            <w:vMerge/>
            <w:tcMar>
              <w:left w:w="57" w:type="dxa"/>
              <w:right w:w="57" w:type="dxa"/>
            </w:tcMar>
            <w:vAlign w:val="center"/>
          </w:tcPr>
          <w:p w:rsidR="008547CA" w:rsidRPr="008602EA" w:rsidRDefault="008547CA" w:rsidP="008602EA">
            <w:pPr>
              <w:pStyle w:val="a8"/>
              <w:jc w:val="left"/>
              <w:rPr>
                <w:rFonts w:eastAsia="宋体"/>
                <w:sz w:val="20"/>
                <w:szCs w:val="21"/>
              </w:rPr>
            </w:pPr>
          </w:p>
        </w:tc>
        <w:tc>
          <w:tcPr>
            <w:tcW w:w="1428" w:type="dxa"/>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安规考题</w:t>
            </w:r>
            <w:r w:rsidRPr="008602EA">
              <w:rPr>
                <w:rFonts w:eastAsia="宋体"/>
                <w:sz w:val="20"/>
                <w:szCs w:val="21"/>
              </w:rPr>
              <w:t>+</w:t>
            </w:r>
            <w:r w:rsidRPr="008602EA">
              <w:rPr>
                <w:rFonts w:eastAsia="宋体" w:hint="eastAsia"/>
                <w:sz w:val="20"/>
                <w:szCs w:val="21"/>
              </w:rPr>
              <w:t>小论文</w:t>
            </w:r>
          </w:p>
        </w:tc>
        <w:tc>
          <w:tcPr>
            <w:tcW w:w="945" w:type="dxa"/>
            <w:vAlign w:val="center"/>
          </w:tcPr>
          <w:p w:rsidR="008547CA" w:rsidRPr="008602EA" w:rsidRDefault="008547CA" w:rsidP="008602EA">
            <w:pPr>
              <w:pStyle w:val="a8"/>
              <w:jc w:val="left"/>
              <w:rPr>
                <w:rFonts w:eastAsia="宋体"/>
                <w:sz w:val="20"/>
                <w:szCs w:val="21"/>
              </w:rPr>
            </w:pPr>
            <w:r w:rsidRPr="008602EA">
              <w:rPr>
                <w:rFonts w:eastAsia="宋体"/>
                <w:sz w:val="20"/>
                <w:szCs w:val="21"/>
              </w:rPr>
              <w:t>20</w:t>
            </w:r>
          </w:p>
        </w:tc>
        <w:tc>
          <w:tcPr>
            <w:tcW w:w="5712" w:type="dxa"/>
            <w:vAlign w:val="center"/>
          </w:tcPr>
          <w:p w:rsidR="008547CA" w:rsidRPr="008602EA" w:rsidRDefault="008547CA" w:rsidP="008602EA">
            <w:pPr>
              <w:pStyle w:val="a8"/>
              <w:jc w:val="left"/>
              <w:rPr>
                <w:rFonts w:eastAsia="宋体"/>
                <w:sz w:val="20"/>
                <w:szCs w:val="21"/>
              </w:rPr>
            </w:pPr>
            <w:r w:rsidRPr="008602EA">
              <w:rPr>
                <w:rFonts w:eastAsia="宋体" w:hint="eastAsia"/>
                <w:color w:val="000000"/>
                <w:sz w:val="20"/>
                <w:szCs w:val="21"/>
              </w:rPr>
              <w:t>以小论文和部分安规考题的形式，在每章内容结束后，对交上来的小论文进行批改，主要考核学生课堂的听课效果和课后及时复习消化本章知识的能力</w:t>
            </w:r>
            <w:r w:rsidRPr="008602EA">
              <w:rPr>
                <w:rFonts w:eastAsia="宋体" w:hint="eastAsia"/>
                <w:sz w:val="20"/>
                <w:szCs w:val="21"/>
              </w:rPr>
              <w:t>，最后按</w:t>
            </w:r>
            <w:r w:rsidRPr="008602EA">
              <w:rPr>
                <w:rFonts w:eastAsia="宋体"/>
                <w:sz w:val="20"/>
                <w:szCs w:val="21"/>
              </w:rPr>
              <w:t>20%</w:t>
            </w:r>
            <w:r w:rsidRPr="008602EA">
              <w:rPr>
                <w:rFonts w:eastAsia="宋体" w:hint="eastAsia"/>
                <w:sz w:val="20"/>
                <w:szCs w:val="21"/>
              </w:rPr>
              <w:t>计入课程总成绩。</w:t>
            </w:r>
          </w:p>
        </w:tc>
      </w:tr>
      <w:tr w:rsidR="008547CA" w:rsidRPr="008602EA" w:rsidTr="008602EA">
        <w:trPr>
          <w:jc w:val="center"/>
        </w:trPr>
        <w:tc>
          <w:tcPr>
            <w:tcW w:w="1044" w:type="dxa"/>
            <w:tcMar>
              <w:left w:w="57" w:type="dxa"/>
              <w:right w:w="57" w:type="dxa"/>
            </w:tcMar>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大论文</w:t>
            </w:r>
          </w:p>
          <w:p w:rsidR="008547CA" w:rsidRPr="008602EA" w:rsidRDefault="008547CA" w:rsidP="008602EA">
            <w:pPr>
              <w:pStyle w:val="a8"/>
              <w:jc w:val="left"/>
              <w:rPr>
                <w:rFonts w:eastAsia="宋体"/>
                <w:sz w:val="20"/>
                <w:szCs w:val="21"/>
              </w:rPr>
            </w:pPr>
            <w:r w:rsidRPr="008602EA">
              <w:rPr>
                <w:rFonts w:eastAsia="宋体"/>
                <w:sz w:val="20"/>
                <w:szCs w:val="21"/>
              </w:rPr>
              <w:t>60%</w:t>
            </w:r>
          </w:p>
        </w:tc>
        <w:tc>
          <w:tcPr>
            <w:tcW w:w="1428" w:type="dxa"/>
            <w:vAlign w:val="center"/>
          </w:tcPr>
          <w:p w:rsidR="008547CA" w:rsidRPr="008602EA" w:rsidRDefault="008547CA" w:rsidP="008602EA">
            <w:pPr>
              <w:pStyle w:val="a8"/>
              <w:jc w:val="left"/>
              <w:rPr>
                <w:rFonts w:eastAsia="宋体"/>
                <w:sz w:val="20"/>
                <w:szCs w:val="21"/>
              </w:rPr>
            </w:pPr>
            <w:r w:rsidRPr="008602EA">
              <w:rPr>
                <w:rFonts w:eastAsia="宋体" w:hint="eastAsia"/>
                <w:sz w:val="20"/>
                <w:szCs w:val="21"/>
              </w:rPr>
              <w:t>大论文成绩</w:t>
            </w:r>
          </w:p>
        </w:tc>
        <w:tc>
          <w:tcPr>
            <w:tcW w:w="945" w:type="dxa"/>
            <w:vAlign w:val="center"/>
          </w:tcPr>
          <w:p w:rsidR="008547CA" w:rsidRPr="008602EA" w:rsidRDefault="008547CA" w:rsidP="008602EA">
            <w:pPr>
              <w:pStyle w:val="a8"/>
              <w:jc w:val="left"/>
              <w:rPr>
                <w:rFonts w:eastAsia="宋体"/>
                <w:sz w:val="20"/>
                <w:szCs w:val="21"/>
              </w:rPr>
            </w:pPr>
            <w:r w:rsidRPr="008602EA">
              <w:rPr>
                <w:rFonts w:eastAsia="宋体"/>
                <w:sz w:val="20"/>
                <w:szCs w:val="21"/>
              </w:rPr>
              <w:t>60</w:t>
            </w:r>
          </w:p>
        </w:tc>
        <w:tc>
          <w:tcPr>
            <w:tcW w:w="5712" w:type="dxa"/>
            <w:vAlign w:val="center"/>
          </w:tcPr>
          <w:p w:rsidR="008547CA" w:rsidRPr="008602EA" w:rsidRDefault="008547CA" w:rsidP="008602EA">
            <w:pPr>
              <w:jc w:val="left"/>
              <w:rPr>
                <w:rFonts w:ascii="Times New Roman" w:hAnsi="Times New Roman"/>
                <w:sz w:val="20"/>
                <w:szCs w:val="21"/>
              </w:rPr>
            </w:pPr>
            <w:r w:rsidRPr="008602EA">
              <w:rPr>
                <w:rFonts w:ascii="Times New Roman" w:hAnsi="Times New Roman" w:hint="eastAsia"/>
                <w:color w:val="000000"/>
                <w:sz w:val="20"/>
                <w:szCs w:val="21"/>
              </w:rPr>
              <w:t>科技论文格式、查找文献的能力、论文的创新性及独立完成论文的能力。以</w:t>
            </w:r>
            <w:r w:rsidRPr="008602EA">
              <w:rPr>
                <w:rFonts w:ascii="Times New Roman" w:hAnsi="Times New Roman"/>
                <w:color w:val="000000"/>
                <w:sz w:val="20"/>
                <w:szCs w:val="21"/>
              </w:rPr>
              <w:t>60%</w:t>
            </w:r>
            <w:r w:rsidRPr="008602EA">
              <w:rPr>
                <w:rFonts w:ascii="Times New Roman" w:hAnsi="Times New Roman" w:hint="eastAsia"/>
                <w:color w:val="000000"/>
                <w:sz w:val="20"/>
                <w:szCs w:val="21"/>
              </w:rPr>
              <w:t>计入课程总成绩。考核学生对电力安全工作规程的掌握和理解程度。</w:t>
            </w:r>
          </w:p>
        </w:tc>
      </w:tr>
    </w:tbl>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无</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GB26860-2011 </w:t>
      </w:r>
      <w:r w:rsidRPr="00C860EF">
        <w:rPr>
          <w:rFonts w:ascii="Times New Roman" w:hAnsi="宋体" w:hint="eastAsia"/>
          <w:szCs w:val="21"/>
        </w:rPr>
        <w:t>电力安全工作规程</w:t>
      </w:r>
      <w:r w:rsidRPr="00C860EF">
        <w:rPr>
          <w:rFonts w:ascii="Times New Roman" w:hAnsi="Times New Roman"/>
          <w:szCs w:val="21"/>
        </w:rPr>
        <w:t xml:space="preserve"> </w:t>
      </w:r>
      <w:r w:rsidRPr="00C860EF">
        <w:rPr>
          <w:rFonts w:ascii="Times New Roman" w:hAnsi="宋体" w:hint="eastAsia"/>
          <w:szCs w:val="21"/>
        </w:rPr>
        <w:t>发电厂和变电站电气部分</w:t>
      </w:r>
      <w:r w:rsidRPr="00C860EF">
        <w:rPr>
          <w:rFonts w:ascii="Times New Roman" w:hAnsi="Times New Roman"/>
          <w:szCs w:val="21"/>
        </w:rPr>
        <w:t>.</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GB26859-2011 </w:t>
      </w:r>
      <w:r w:rsidRPr="00C860EF">
        <w:rPr>
          <w:rFonts w:ascii="Times New Roman" w:hAnsi="宋体" w:hint="eastAsia"/>
          <w:szCs w:val="21"/>
        </w:rPr>
        <w:t>电力安全工作规程</w:t>
      </w:r>
      <w:r w:rsidRPr="00C860EF">
        <w:rPr>
          <w:rFonts w:ascii="Times New Roman" w:hAnsi="Times New Roman"/>
          <w:szCs w:val="21"/>
        </w:rPr>
        <w:t xml:space="preserve"> </w:t>
      </w:r>
      <w:r w:rsidRPr="00C860EF">
        <w:rPr>
          <w:rFonts w:ascii="Times New Roman" w:hAnsi="宋体" w:hint="eastAsia"/>
          <w:szCs w:val="21"/>
        </w:rPr>
        <w:t>电力线路部分</w:t>
      </w:r>
      <w:r w:rsidRPr="00C860EF">
        <w:rPr>
          <w:rFonts w:ascii="Times New Roman" w:hAnsi="Times New Roman"/>
          <w:szCs w:val="21"/>
        </w:rPr>
        <w:t>.</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大纲编写人：智李</w:t>
      </w:r>
    </w:p>
    <w:p w:rsidR="008547CA" w:rsidRPr="00C860EF" w:rsidRDefault="008547CA" w:rsidP="00FD4DD0">
      <w:pPr>
        <w:pStyle w:val="3"/>
        <w:rPr>
          <w:rFonts w:hAnsi="Times New Roman"/>
        </w:rPr>
      </w:pPr>
      <w:r w:rsidRPr="00C860EF">
        <w:rPr>
          <w:rFonts w:hint="eastAsia"/>
        </w:rPr>
        <w:t>大纲审定人：黄力</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E02FB8">
      <w:pPr>
        <w:pStyle w:val="2"/>
        <w:rPr>
          <w:rFonts w:hAnsi="Times New Roman"/>
        </w:rPr>
      </w:pPr>
      <w:r w:rsidRPr="00C860EF">
        <w:rPr>
          <w:rFonts w:hAnsi="Times New Roman"/>
        </w:rPr>
        <w:br w:type="page"/>
      </w:r>
      <w:bookmarkStart w:id="78" w:name="_Toc509593162"/>
      <w:r w:rsidRPr="00C860EF">
        <w:rPr>
          <w:rFonts w:hint="eastAsia"/>
        </w:rPr>
        <w:lastRenderedPageBreak/>
        <w:t>《电力安全工作规程（企业课堂）》课程简介</w:t>
      </w:r>
      <w:bookmarkEnd w:id="78"/>
    </w:p>
    <w:p w:rsidR="008547CA" w:rsidRPr="00C860EF" w:rsidRDefault="008547CA" w:rsidP="008602EA">
      <w:pPr>
        <w:spacing w:line="360" w:lineRule="auto"/>
        <w:rPr>
          <w:rFonts w:ascii="Times New Roman" w:hAnsi="Times New Roman"/>
          <w:color w:val="000000"/>
          <w:szCs w:val="21"/>
        </w:rPr>
      </w:pPr>
      <w:r w:rsidRPr="00C860EF">
        <w:rPr>
          <w:rFonts w:ascii="Times New Roman" w:hAnsi="宋体" w:hint="eastAsia"/>
          <w:b/>
          <w:color w:val="000000"/>
          <w:szCs w:val="21"/>
        </w:rPr>
        <w:t>课程中文名称：</w:t>
      </w:r>
      <w:r w:rsidRPr="00C860EF">
        <w:rPr>
          <w:rFonts w:ascii="Times New Roman" w:hAnsi="宋体" w:hint="eastAsia"/>
          <w:szCs w:val="21"/>
        </w:rPr>
        <w:t>电力安全工作规程（企业课堂）</w:t>
      </w:r>
    </w:p>
    <w:p w:rsidR="008547CA" w:rsidRPr="00C860EF" w:rsidRDefault="008547CA" w:rsidP="008602EA">
      <w:pPr>
        <w:spacing w:line="360" w:lineRule="auto"/>
        <w:jc w:val="left"/>
        <w:rPr>
          <w:rFonts w:ascii="Times New Roman" w:hAnsi="Times New Roman"/>
          <w:color w:val="000000"/>
          <w:szCs w:val="21"/>
        </w:rPr>
      </w:pPr>
      <w:r w:rsidRPr="00C860EF">
        <w:rPr>
          <w:rFonts w:ascii="Times New Roman" w:hAnsi="宋体" w:hint="eastAsia"/>
          <w:b/>
          <w:color w:val="000000"/>
          <w:szCs w:val="21"/>
        </w:rPr>
        <w:t>课程英文名称：</w:t>
      </w:r>
      <w:r w:rsidRPr="00C860EF">
        <w:rPr>
          <w:rFonts w:ascii="Times New Roman" w:hAnsi="Times New Roman"/>
          <w:color w:val="000000"/>
          <w:szCs w:val="21"/>
        </w:rPr>
        <w:t>Safety Regulations for Power (Enterprise Class)</w:t>
      </w:r>
    </w:p>
    <w:p w:rsidR="008547CA" w:rsidRPr="00C860EF" w:rsidRDefault="008547CA" w:rsidP="008602EA">
      <w:pPr>
        <w:spacing w:line="360" w:lineRule="auto"/>
        <w:jc w:val="left"/>
        <w:rPr>
          <w:rFonts w:ascii="Times New Roman" w:hAnsi="Times New Roman"/>
          <w:color w:val="000000"/>
          <w:szCs w:val="21"/>
        </w:rPr>
      </w:pPr>
      <w:r w:rsidRPr="00C860EF">
        <w:rPr>
          <w:rFonts w:ascii="Times New Roman" w:hAnsi="宋体" w:hint="eastAsia"/>
          <w:b/>
          <w:color w:val="000000"/>
          <w:szCs w:val="21"/>
        </w:rPr>
        <w:t>课程编号：</w:t>
      </w:r>
      <w:r w:rsidRPr="00C860EF">
        <w:rPr>
          <w:rFonts w:ascii="Times New Roman" w:hAnsi="Times New Roman"/>
          <w:color w:val="000000"/>
          <w:szCs w:val="21"/>
        </w:rPr>
        <w:t>C1370</w:t>
      </w:r>
      <w:r w:rsidRPr="00C860EF">
        <w:rPr>
          <w:rFonts w:ascii="Times New Roman" w:hAnsi="Times New Roman"/>
          <w:b/>
          <w:szCs w:val="21"/>
        </w:rPr>
        <w:t xml:space="preserve"> </w:t>
      </w:r>
    </w:p>
    <w:p w:rsidR="008547CA" w:rsidRPr="00C860EF" w:rsidRDefault="008547CA" w:rsidP="008602EA">
      <w:pPr>
        <w:spacing w:line="360" w:lineRule="auto"/>
        <w:jc w:val="left"/>
        <w:rPr>
          <w:rFonts w:ascii="Times New Roman" w:hAnsi="Times New Roman"/>
          <w:color w:val="000000"/>
          <w:szCs w:val="21"/>
        </w:rPr>
      </w:pPr>
      <w:r w:rsidRPr="00C860EF">
        <w:rPr>
          <w:rFonts w:ascii="Times New Roman" w:hAnsi="宋体" w:hint="eastAsia"/>
          <w:b/>
          <w:color w:val="000000"/>
          <w:szCs w:val="21"/>
        </w:rPr>
        <w:t>学分：</w:t>
      </w:r>
      <w:r w:rsidRPr="00C860EF">
        <w:rPr>
          <w:rFonts w:ascii="Times New Roman" w:hAnsi="Times New Roman"/>
          <w:color w:val="000000"/>
          <w:szCs w:val="21"/>
        </w:rPr>
        <w:t>1</w:t>
      </w:r>
    </w:p>
    <w:p w:rsidR="008547CA" w:rsidRPr="00C860EF" w:rsidRDefault="008547CA" w:rsidP="008602EA">
      <w:pPr>
        <w:spacing w:line="360" w:lineRule="auto"/>
        <w:jc w:val="left"/>
        <w:rPr>
          <w:rFonts w:ascii="Times New Roman" w:hAnsi="Times New Roman"/>
          <w:color w:val="000000"/>
          <w:szCs w:val="21"/>
        </w:rPr>
      </w:pPr>
      <w:r w:rsidRPr="00C860EF">
        <w:rPr>
          <w:rFonts w:ascii="Times New Roman" w:hAnsi="宋体" w:hint="eastAsia"/>
          <w:b/>
          <w:color w:val="000000"/>
          <w:szCs w:val="21"/>
        </w:rPr>
        <w:t>学时：</w:t>
      </w:r>
      <w:r w:rsidRPr="00C860EF">
        <w:rPr>
          <w:rFonts w:ascii="Times New Roman" w:hAnsi="Times New Roman"/>
          <w:color w:val="000000"/>
          <w:szCs w:val="21"/>
        </w:rPr>
        <w:t>16</w:t>
      </w:r>
      <w:r w:rsidRPr="00C860EF">
        <w:rPr>
          <w:rFonts w:ascii="Times New Roman" w:hAnsi="宋体" w:hint="eastAsia"/>
          <w:color w:val="000000"/>
          <w:szCs w:val="21"/>
        </w:rPr>
        <w:t>（其中：讲课学时：</w:t>
      </w:r>
      <w:r w:rsidRPr="00C860EF">
        <w:rPr>
          <w:rFonts w:ascii="Times New Roman" w:hAnsi="Times New Roman"/>
          <w:color w:val="000000"/>
          <w:szCs w:val="21"/>
        </w:rPr>
        <w:t xml:space="preserve">16  </w:t>
      </w:r>
      <w:r w:rsidRPr="00C860EF">
        <w:rPr>
          <w:rFonts w:ascii="Times New Roman" w:hAnsi="宋体" w:hint="eastAsia"/>
          <w:color w:val="000000"/>
          <w:szCs w:val="21"/>
        </w:rPr>
        <w:t>实验学时：</w:t>
      </w:r>
      <w:r w:rsidRPr="00C860EF">
        <w:rPr>
          <w:rFonts w:ascii="Times New Roman" w:hAnsi="Times New Roman"/>
          <w:color w:val="000000"/>
          <w:szCs w:val="21"/>
        </w:rPr>
        <w:t xml:space="preserve">0  </w:t>
      </w:r>
      <w:r w:rsidRPr="00C860EF">
        <w:rPr>
          <w:rFonts w:ascii="Times New Roman" w:hAnsi="宋体" w:hint="eastAsia"/>
          <w:color w:val="000000"/>
          <w:szCs w:val="21"/>
        </w:rPr>
        <w:t>实践学时：</w:t>
      </w:r>
      <w:r w:rsidRPr="00C860EF">
        <w:rPr>
          <w:rFonts w:ascii="Times New Roman" w:hAnsi="Times New Roman"/>
          <w:color w:val="000000"/>
          <w:szCs w:val="21"/>
        </w:rPr>
        <w:t>0</w:t>
      </w:r>
      <w:r w:rsidRPr="00C860EF">
        <w:rPr>
          <w:rFonts w:ascii="Times New Roman" w:hAnsi="宋体" w:hint="eastAsia"/>
          <w:color w:val="000000"/>
          <w:szCs w:val="21"/>
        </w:rPr>
        <w:t>）</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color w:val="000000"/>
          <w:szCs w:val="21"/>
        </w:rPr>
        <w:t>先修课程：</w:t>
      </w:r>
      <w:r w:rsidRPr="00C860EF">
        <w:rPr>
          <w:rFonts w:ascii="Times New Roman" w:hAnsi="宋体" w:hint="eastAsia"/>
          <w:szCs w:val="21"/>
        </w:rPr>
        <w:t>电路原理、电力系统分析基础、高电压技术</w:t>
      </w:r>
    </w:p>
    <w:p w:rsidR="008547CA" w:rsidRPr="00C860EF" w:rsidRDefault="008547CA" w:rsidP="008602EA">
      <w:pPr>
        <w:spacing w:line="360" w:lineRule="auto"/>
        <w:jc w:val="left"/>
        <w:rPr>
          <w:rFonts w:ascii="Times New Roman" w:hAnsi="Times New Roman"/>
          <w:color w:val="000000"/>
          <w:szCs w:val="21"/>
        </w:rPr>
      </w:pPr>
      <w:r w:rsidRPr="00C860EF">
        <w:rPr>
          <w:rFonts w:ascii="Times New Roman" w:hAnsi="宋体" w:hint="eastAsia"/>
          <w:b/>
          <w:color w:val="000000"/>
          <w:szCs w:val="21"/>
        </w:rPr>
        <w:t>适用专业：</w:t>
      </w:r>
      <w:r w:rsidRPr="00C860EF">
        <w:rPr>
          <w:rFonts w:ascii="Times New Roman" w:hAnsi="宋体" w:hint="eastAsia"/>
          <w:color w:val="000000"/>
          <w:szCs w:val="21"/>
        </w:rPr>
        <w:t>智能电网信息工程</w:t>
      </w:r>
    </w:p>
    <w:p w:rsidR="008547CA" w:rsidRPr="00C860EF" w:rsidRDefault="008547CA" w:rsidP="008602EA">
      <w:pPr>
        <w:spacing w:line="360" w:lineRule="auto"/>
        <w:rPr>
          <w:rFonts w:ascii="Times New Roman" w:hAnsi="Times New Roman"/>
          <w:bCs/>
          <w:szCs w:val="21"/>
        </w:rPr>
      </w:pPr>
      <w:r w:rsidRPr="00C860EF">
        <w:rPr>
          <w:rFonts w:ascii="Times New Roman" w:hAnsi="宋体" w:hint="eastAsia"/>
          <w:b/>
          <w:bCs/>
          <w:szCs w:val="21"/>
        </w:rPr>
        <w:t>内容提要：</w:t>
      </w:r>
      <w:r w:rsidRPr="00C860EF">
        <w:rPr>
          <w:rFonts w:ascii="Times New Roman" w:hAnsi="宋体" w:hint="eastAsia"/>
          <w:bCs/>
          <w:szCs w:val="21"/>
        </w:rPr>
        <w:t>《电力安全工作规程（企业课堂）》课程是智能电网信息工程的专业拓展课程，结合工程实际案例系统地学习《</w:t>
      </w:r>
      <w:r w:rsidRPr="00C860EF">
        <w:rPr>
          <w:rFonts w:ascii="Times New Roman" w:hAnsi="Times New Roman"/>
          <w:bCs/>
          <w:szCs w:val="21"/>
        </w:rPr>
        <w:t>GB26860-2011</w:t>
      </w:r>
      <w:r w:rsidRPr="00C860EF">
        <w:rPr>
          <w:rFonts w:ascii="Times New Roman" w:hAnsi="宋体" w:hint="eastAsia"/>
          <w:bCs/>
          <w:szCs w:val="21"/>
        </w:rPr>
        <w:t>发电厂和变电站电气部分》和《</w:t>
      </w:r>
      <w:r w:rsidRPr="00C860EF">
        <w:rPr>
          <w:rFonts w:ascii="Times New Roman" w:hAnsi="Times New Roman"/>
          <w:bCs/>
          <w:szCs w:val="21"/>
        </w:rPr>
        <w:t>GB26859-2011</w:t>
      </w:r>
      <w:r w:rsidRPr="00C860EF">
        <w:rPr>
          <w:rFonts w:ascii="Times New Roman" w:hAnsi="宋体" w:hint="eastAsia"/>
          <w:bCs/>
          <w:szCs w:val="21"/>
        </w:rPr>
        <w:t>电力线路部分》的电力安全规程，通过该企业课堂的学习，学生可以了解与智能电网信息工程相关的技术标准、知识产权、产业政策、法律法规和企业管理体系；了解环境保护的相关法律法规，理解有利于环境、社会可持续发展的电力系统工程发展方向；能客观评价智能电网对社会、健康、安全、法律以及文化的影响；熟悉国家和地方涉及的电力行业的政策和法律法规，培养学生在工程实践中理解并遵守工程职业道德和规范，以及应履行的社会责任。</w:t>
      </w:r>
    </w:p>
    <w:p w:rsidR="008547CA" w:rsidRPr="00C860EF" w:rsidRDefault="008547CA" w:rsidP="008602EA">
      <w:pPr>
        <w:spacing w:line="360" w:lineRule="auto"/>
        <w:rPr>
          <w:rFonts w:ascii="Times New Roman" w:hAnsi="Times New Roman"/>
          <w:color w:val="000000"/>
          <w:szCs w:val="21"/>
        </w:rPr>
      </w:pPr>
      <w:r w:rsidRPr="00C860EF">
        <w:rPr>
          <w:rFonts w:ascii="Times New Roman" w:hAnsi="宋体" w:hint="eastAsia"/>
          <w:b/>
          <w:color w:val="000000"/>
          <w:szCs w:val="21"/>
        </w:rPr>
        <w:t>考核方式：</w:t>
      </w:r>
      <w:r w:rsidRPr="00C860EF">
        <w:rPr>
          <w:rFonts w:ascii="Times New Roman" w:hAnsi="宋体" w:hint="eastAsia"/>
          <w:color w:val="000000"/>
          <w:szCs w:val="21"/>
        </w:rPr>
        <w:t>考查</w:t>
      </w:r>
    </w:p>
    <w:p w:rsidR="008547CA" w:rsidRPr="00C860EF" w:rsidRDefault="008547CA" w:rsidP="008602EA">
      <w:pPr>
        <w:widowControl/>
        <w:spacing w:line="360" w:lineRule="auto"/>
        <w:jc w:val="left"/>
        <w:rPr>
          <w:rFonts w:ascii="Times New Roman" w:hAnsi="Times New Roman"/>
          <w:color w:val="000000"/>
          <w:szCs w:val="21"/>
        </w:rPr>
      </w:pPr>
      <w:r w:rsidRPr="00C860EF">
        <w:rPr>
          <w:rFonts w:ascii="Times New Roman" w:hAnsi="宋体" w:hint="eastAsia"/>
          <w:b/>
          <w:color w:val="000000"/>
          <w:szCs w:val="21"/>
        </w:rPr>
        <w:t>使用教材：</w:t>
      </w:r>
      <w:r w:rsidRPr="00C860EF">
        <w:rPr>
          <w:rFonts w:ascii="Times New Roman" w:hAnsi="宋体" w:hint="eastAsia"/>
          <w:color w:val="000000"/>
          <w:szCs w:val="21"/>
        </w:rPr>
        <w:t>《电力安全工作规程（企业课堂）》自编讲义</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A7818">
      <w:pPr>
        <w:pStyle w:val="1"/>
        <w:rPr>
          <w:rFonts w:hAnsi="Times New Roman"/>
        </w:rPr>
      </w:pPr>
      <w:r w:rsidRPr="00C860EF">
        <w:rPr>
          <w:rFonts w:hAnsi="Times New Roman"/>
        </w:rPr>
        <w:br w:type="page"/>
      </w:r>
      <w:bookmarkStart w:id="79" w:name="_Toc509593163"/>
      <w:r w:rsidRPr="00C860EF">
        <w:rPr>
          <w:rFonts w:hint="eastAsia"/>
        </w:rPr>
        <w:lastRenderedPageBreak/>
        <w:t>《变电站工程设计</w:t>
      </w:r>
      <w:r w:rsidRPr="00C860EF">
        <w:rPr>
          <w:rFonts w:hAnsi="Times New Roman"/>
        </w:rPr>
        <w:t xml:space="preserve"> </w:t>
      </w:r>
      <w:r w:rsidRPr="00C860EF">
        <w:rPr>
          <w:rFonts w:hint="eastAsia"/>
        </w:rPr>
        <w:t>》教学大纲</w:t>
      </w:r>
      <w:bookmarkEnd w:id="79"/>
      <w:r w:rsidRPr="00C860EF">
        <w:rPr>
          <w:rFonts w:hAnsi="Times New Roman"/>
        </w:rPr>
        <w:t xml:space="preserve"> </w:t>
      </w:r>
    </w:p>
    <w:p w:rsidR="008547CA" w:rsidRPr="007D013C" w:rsidRDefault="008547CA" w:rsidP="008602EA">
      <w:pPr>
        <w:spacing w:line="360" w:lineRule="auto"/>
        <w:jc w:val="left"/>
        <w:rPr>
          <w:rFonts w:ascii="Times New Roman" w:hAnsi="Times New Roman"/>
          <w:szCs w:val="21"/>
        </w:rPr>
      </w:pPr>
      <w:r w:rsidRPr="00C860EF">
        <w:rPr>
          <w:rFonts w:ascii="Times New Roman" w:hAnsi="宋体" w:hint="eastAsia"/>
          <w:b/>
          <w:szCs w:val="21"/>
        </w:rPr>
        <w:t>课程中文名称：</w:t>
      </w:r>
      <w:r w:rsidRPr="007D013C">
        <w:rPr>
          <w:rFonts w:ascii="Times New Roman" w:hAnsi="宋体" w:hint="eastAsia"/>
          <w:szCs w:val="21"/>
        </w:rPr>
        <w:t>变电站工程设计</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 xml:space="preserve"> Substation Design</w:t>
      </w:r>
    </w:p>
    <w:p w:rsidR="008547CA" w:rsidRPr="007D013C"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课程编号：</w:t>
      </w:r>
      <w:r w:rsidRPr="007D013C">
        <w:rPr>
          <w:rFonts w:ascii="Times New Roman" w:hAnsi="Times New Roman"/>
          <w:szCs w:val="21"/>
        </w:rPr>
        <w:t>C1364</w:t>
      </w:r>
    </w:p>
    <w:p w:rsidR="008547CA" w:rsidRPr="007D013C" w:rsidRDefault="008547CA" w:rsidP="008602EA">
      <w:pPr>
        <w:spacing w:line="360" w:lineRule="auto"/>
        <w:jc w:val="left"/>
        <w:rPr>
          <w:rFonts w:ascii="Times New Roman" w:hAnsi="Times New Roman"/>
          <w:szCs w:val="21"/>
        </w:rPr>
      </w:pPr>
      <w:r w:rsidRPr="00C860EF">
        <w:rPr>
          <w:rFonts w:ascii="Times New Roman" w:hAnsi="宋体" w:hint="eastAsia"/>
          <w:b/>
          <w:szCs w:val="21"/>
        </w:rPr>
        <w:t>学分：</w:t>
      </w:r>
      <w:r w:rsidRPr="007D013C">
        <w:rPr>
          <w:rFonts w:ascii="Times New Roman" w:hAnsi="Times New Roman"/>
          <w:szCs w:val="21"/>
        </w:rPr>
        <w:t>1</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学时：</w:t>
      </w:r>
      <w:r w:rsidRPr="007D013C">
        <w:rPr>
          <w:rFonts w:ascii="Times New Roman" w:hAnsi="Times New Roman"/>
          <w:szCs w:val="21"/>
        </w:rPr>
        <w:t xml:space="preserve">16 </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《电力系统分析基础》、《输变电工程项目管理》、《智能变电站技术》等</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p>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王成江主编，发电厂变电站电气部分</w:t>
      </w:r>
      <w:r w:rsidRPr="00C860EF">
        <w:rPr>
          <w:rFonts w:ascii="Times New Roman" w:hAnsi="宋体" w:hint="eastAsia"/>
          <w:color w:val="000000"/>
          <w:szCs w:val="21"/>
        </w:rPr>
        <w:t>（第二版）</w:t>
      </w:r>
      <w:r w:rsidRPr="00C860EF">
        <w:rPr>
          <w:rFonts w:ascii="Times New Roman" w:hAnsi="宋体" w:hint="eastAsia"/>
          <w:szCs w:val="21"/>
        </w:rPr>
        <w:t>，中国电力出版社，</w:t>
      </w:r>
      <w:r w:rsidRPr="00C860EF">
        <w:rPr>
          <w:rFonts w:ascii="Times New Roman" w:hAnsi="Times New Roman"/>
          <w:szCs w:val="21"/>
        </w:rPr>
        <w:t>2016</w:t>
      </w:r>
    </w:p>
    <w:p w:rsidR="008547CA" w:rsidRPr="00C860EF" w:rsidRDefault="008547CA" w:rsidP="008602EA">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szCs w:val="21"/>
        </w:rPr>
        <w:t>《变电站工程设计》是智能电网信息工程专业的一门重要的选修专业拓展课，本课程以变电站电气主接线的设计为主线，重点讲述变电站电气主系统构成、设计和运行中的基本理论和方法，同时详细地分析主要电气设备的工作原理、性能特点及在主系统中的作用，是从事电力系统工程设计、电力系统运行分析以及电力系统运行检修不可缺少的一门课程。</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、本课程支撑毕业要求</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7</w:t>
      </w:r>
      <w:r w:rsidRPr="00C860EF">
        <w:rPr>
          <w:rFonts w:ascii="Times New Roman" w:hAnsi="宋体" w:hint="eastAsia"/>
          <w:color w:val="000000"/>
          <w:szCs w:val="21"/>
        </w:rPr>
        <w:t>、</w:t>
      </w:r>
      <w:r w:rsidRPr="00C860EF">
        <w:rPr>
          <w:rFonts w:ascii="Times New Roman" w:hAnsi="Times New Roman"/>
          <w:color w:val="000000"/>
          <w:szCs w:val="21"/>
        </w:rPr>
        <w:t>11</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、本课程支撑毕业要求</w:t>
      </w:r>
      <w:r w:rsidRPr="00C860EF">
        <w:rPr>
          <w:rFonts w:ascii="Times New Roman" w:hAnsi="Times New Roman"/>
          <w:color w:val="000000"/>
          <w:szCs w:val="21"/>
        </w:rPr>
        <w:t>1</w:t>
      </w:r>
      <w:r w:rsidRPr="00C860EF">
        <w:rPr>
          <w:rFonts w:ascii="Times New Roman" w:hAnsi="宋体" w:hint="eastAsia"/>
          <w:color w:val="000000"/>
          <w:szCs w:val="21"/>
        </w:rPr>
        <w:t>的指标点</w:t>
      </w:r>
      <w:r w:rsidRPr="00C860EF">
        <w:rPr>
          <w:rFonts w:ascii="Times New Roman" w:hAnsi="Times New Roman"/>
          <w:color w:val="000000"/>
          <w:szCs w:val="21"/>
        </w:rPr>
        <w:t>4</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1.4 </w:t>
      </w:r>
      <w:r w:rsidRPr="00C860EF">
        <w:rPr>
          <w:rFonts w:ascii="Times New Roman" w:hAnsi="宋体" w:hint="eastAsia"/>
          <w:color w:val="000000"/>
          <w:szCs w:val="21"/>
        </w:rPr>
        <w:t>能将工程和专业知识用于智能电网复杂工程问题的设计和改进。</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、本课程支撑毕业要求</w:t>
      </w:r>
      <w:r w:rsidRPr="00C860EF">
        <w:rPr>
          <w:rFonts w:ascii="Times New Roman" w:hAnsi="Times New Roman"/>
          <w:color w:val="000000"/>
          <w:szCs w:val="21"/>
        </w:rPr>
        <w:t>2</w:t>
      </w:r>
      <w:r w:rsidRPr="00C860EF">
        <w:rPr>
          <w:rFonts w:ascii="Times New Roman" w:hAnsi="宋体" w:hint="eastAsia"/>
          <w:color w:val="000000"/>
          <w:szCs w:val="21"/>
        </w:rPr>
        <w:t>的指标点</w:t>
      </w:r>
      <w:r w:rsidRPr="00C860EF">
        <w:rPr>
          <w:rFonts w:ascii="Times New Roman" w:hAnsi="Times New Roman"/>
          <w:color w:val="000000"/>
          <w:szCs w:val="21"/>
        </w:rPr>
        <w:t>2</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2.2 </w:t>
      </w:r>
      <w:r w:rsidRPr="00C860EF">
        <w:rPr>
          <w:rFonts w:ascii="Times New Roman" w:hAnsi="宋体" w:hint="eastAsia"/>
          <w:color w:val="000000"/>
          <w:szCs w:val="21"/>
        </w:rPr>
        <w:t>能认识到解决工程问题有多种方案可选择。</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．本课程支撑毕业要求</w:t>
      </w:r>
      <w:r w:rsidRPr="00C860EF">
        <w:rPr>
          <w:rFonts w:ascii="Times New Roman" w:hAnsi="Times New Roman"/>
          <w:color w:val="000000"/>
          <w:szCs w:val="21"/>
        </w:rPr>
        <w:t>3</w:t>
      </w:r>
      <w:r w:rsidRPr="00C860EF">
        <w:rPr>
          <w:rFonts w:ascii="Times New Roman" w:hAnsi="宋体" w:hint="eastAsia"/>
          <w:color w:val="000000"/>
          <w:szCs w:val="21"/>
        </w:rPr>
        <w:t>的指标点</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 xml:space="preserve">3.1 </w:t>
      </w:r>
      <w:r w:rsidRPr="00C860EF">
        <w:rPr>
          <w:rFonts w:ascii="Times New Roman" w:hAnsi="宋体" w:hint="eastAsia"/>
          <w:color w:val="000000"/>
          <w:szCs w:val="21"/>
        </w:rPr>
        <w:t>能够根据用户需求确定设计目标。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3.2</w:t>
      </w:r>
      <w:r w:rsidRPr="00C860EF">
        <w:rPr>
          <w:rFonts w:ascii="Times New Roman" w:hAnsi="宋体" w:hint="eastAsia"/>
          <w:color w:val="000000"/>
          <w:szCs w:val="21"/>
        </w:rPr>
        <w:t>能够在社会、健康、安全、法律、文化以及环境等因素约束条件下，通过技术经济评价对设计方案的可行性进行研究。</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3.4</w:t>
      </w:r>
      <w:r w:rsidRPr="00C860EF">
        <w:rPr>
          <w:rFonts w:ascii="Times New Roman" w:hAnsi="宋体" w:hint="eastAsia"/>
          <w:szCs w:val="21"/>
        </w:rPr>
        <w:t>能够通过集成单元过程完成智能电网、装备工艺和系</w:t>
      </w:r>
      <w:r w:rsidRPr="00C860EF">
        <w:rPr>
          <w:rFonts w:ascii="Times New Roman" w:hAnsi="宋体" w:hint="eastAsia"/>
          <w:spacing w:val="-2"/>
          <w:szCs w:val="21"/>
        </w:rPr>
        <w:t>统管理的流程设计</w:t>
      </w:r>
      <w:r w:rsidRPr="00C860EF">
        <w:rPr>
          <w:rFonts w:ascii="Times New Roman" w:hAnsi="宋体" w:hint="eastAsia"/>
          <w:color w:val="000000"/>
          <w:szCs w:val="21"/>
        </w:rPr>
        <w:t>，并对流程设计方案进行优选，体现创新意识。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5</w:t>
      </w:r>
      <w:r w:rsidRPr="00C860EF">
        <w:rPr>
          <w:rFonts w:ascii="Times New Roman" w:hAnsi="宋体" w:hint="eastAsia"/>
          <w:color w:val="000000"/>
          <w:szCs w:val="21"/>
        </w:rPr>
        <w:t>．本课程支撑毕业要求</w:t>
      </w:r>
      <w:r w:rsidRPr="00C860EF">
        <w:rPr>
          <w:rFonts w:ascii="Times New Roman" w:hAnsi="Times New Roman"/>
          <w:color w:val="000000"/>
          <w:szCs w:val="21"/>
        </w:rPr>
        <w:t>7</w:t>
      </w:r>
      <w:r w:rsidRPr="00C860EF">
        <w:rPr>
          <w:rFonts w:ascii="Times New Roman" w:hAnsi="宋体" w:hint="eastAsia"/>
          <w:color w:val="000000"/>
          <w:szCs w:val="21"/>
        </w:rPr>
        <w:t>的指标点</w:t>
      </w:r>
      <w:r w:rsidRPr="00C860EF">
        <w:rPr>
          <w:rFonts w:ascii="Times New Roman" w:hAnsi="Times New Roman"/>
          <w:color w:val="000000"/>
          <w:szCs w:val="21"/>
        </w:rPr>
        <w:t>1</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7.1</w:t>
      </w:r>
      <w:r w:rsidRPr="00C860EF">
        <w:rPr>
          <w:rFonts w:ascii="Times New Roman" w:hAnsi="宋体" w:hint="eastAsia"/>
          <w:color w:val="000000"/>
          <w:szCs w:val="21"/>
        </w:rPr>
        <w:t>理解环境保护和社会可持续发展的内涵和意义</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6. </w:t>
      </w:r>
      <w:r w:rsidRPr="00C860EF">
        <w:rPr>
          <w:rFonts w:ascii="Times New Roman" w:hAnsi="宋体" w:hint="eastAsia"/>
          <w:color w:val="000000"/>
          <w:szCs w:val="21"/>
        </w:rPr>
        <w:t>本课程支撑毕业要求</w:t>
      </w:r>
      <w:r w:rsidRPr="00C860EF">
        <w:rPr>
          <w:rFonts w:ascii="Times New Roman" w:hAnsi="Times New Roman"/>
          <w:color w:val="000000"/>
          <w:szCs w:val="21"/>
        </w:rPr>
        <w:t>11</w:t>
      </w:r>
      <w:r w:rsidRPr="00C860EF">
        <w:rPr>
          <w:rFonts w:ascii="Times New Roman" w:hAnsi="宋体" w:hint="eastAsia"/>
          <w:color w:val="000000"/>
          <w:szCs w:val="21"/>
        </w:rPr>
        <w:t>的指标点</w:t>
      </w:r>
      <w:r w:rsidRPr="00C860EF">
        <w:rPr>
          <w:rFonts w:ascii="Times New Roman" w:hAnsi="Times New Roman"/>
          <w:color w:val="000000"/>
          <w:szCs w:val="21"/>
        </w:rPr>
        <w:t>2</w:t>
      </w:r>
      <w:r w:rsidRPr="00C860EF">
        <w:rPr>
          <w:rFonts w:ascii="Times New Roman" w:hAnsi="宋体" w:hint="eastAsia"/>
          <w:color w:val="000000"/>
          <w:szCs w:val="21"/>
        </w:rPr>
        <w:t>，具体为：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指标点</w:t>
      </w:r>
      <w:r w:rsidRPr="00C860EF">
        <w:rPr>
          <w:rFonts w:ascii="Times New Roman" w:hAnsi="Times New Roman"/>
          <w:color w:val="000000"/>
          <w:szCs w:val="21"/>
        </w:rPr>
        <w:t>11.2</w:t>
      </w:r>
      <w:r w:rsidRPr="00C860EF">
        <w:rPr>
          <w:rFonts w:ascii="Times New Roman" w:hAnsi="宋体" w:hint="eastAsia"/>
          <w:color w:val="000000"/>
          <w:szCs w:val="21"/>
        </w:rPr>
        <w:t>具有工程管理与技术经济基本知识和决策能力，能够在不同利益冲突背景下找到</w:t>
      </w:r>
      <w:r w:rsidRPr="00C860EF">
        <w:rPr>
          <w:rFonts w:ascii="Times New Roman" w:hAnsi="宋体" w:hint="eastAsia"/>
          <w:color w:val="000000"/>
          <w:szCs w:val="21"/>
        </w:rPr>
        <w:lastRenderedPageBreak/>
        <w:t>合理</w:t>
      </w:r>
      <w:r w:rsidRPr="00C860EF">
        <w:rPr>
          <w:rFonts w:ascii="Times New Roman" w:hAnsi="Times New Roman"/>
          <w:color w:val="000000"/>
          <w:szCs w:val="21"/>
        </w:rPr>
        <w:t>/</w:t>
      </w:r>
      <w:r w:rsidRPr="00C860EF">
        <w:rPr>
          <w:rFonts w:ascii="Times New Roman" w:hAnsi="宋体" w:hint="eastAsia"/>
          <w:color w:val="000000"/>
          <w:szCs w:val="21"/>
        </w:rPr>
        <w:t>可接受的解决方法</w:t>
      </w:r>
    </w:p>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szCs w:val="21"/>
        </w:rPr>
        <w:t>第</w:t>
      </w:r>
      <w:r w:rsidRPr="00C860EF">
        <w:rPr>
          <w:rFonts w:ascii="Times New Roman" w:hAnsi="Times New Roman"/>
          <w:b/>
          <w:szCs w:val="21"/>
        </w:rPr>
        <w:t>1</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绪论</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(1) </w:t>
      </w:r>
      <w:r w:rsidRPr="00C860EF">
        <w:rPr>
          <w:rFonts w:ascii="Times New Roman" w:hAnsi="宋体" w:hint="eastAsia"/>
          <w:szCs w:val="21"/>
        </w:rPr>
        <w:t>了解电力系统的组成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了解发电厂的类型及工作原理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了解变电站的类型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理解变电站电气部分</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重点难点：电气设备类型及电气接线</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3.</w:t>
      </w:r>
      <w:r w:rsidRPr="00C860EF">
        <w:rPr>
          <w:rFonts w:ascii="Times New Roman" w:hAnsi="宋体" w:hint="eastAsia"/>
          <w:b/>
          <w:szCs w:val="21"/>
        </w:rPr>
        <w:t>考核要点</w:t>
      </w:r>
      <w:r w:rsidRPr="00C860EF">
        <w:rPr>
          <w:rFonts w:ascii="Times New Roman" w:hAnsi="宋体" w:hint="eastAsia"/>
          <w:szCs w:val="21"/>
        </w:rPr>
        <w:t>：发电厂变电站电气部分；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讲授、多媒体教学、案例教学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Times New Roman"/>
          <w:szCs w:val="21"/>
        </w:rPr>
        <w:t>1-2</w:t>
      </w:r>
      <w:r w:rsidRPr="00C860EF">
        <w:rPr>
          <w:rFonts w:ascii="Times New Roman" w:hAnsi="宋体" w:hint="eastAsia"/>
          <w:szCs w:val="21"/>
        </w:rPr>
        <w:t>，</w:t>
      </w:r>
      <w:r w:rsidRPr="00C860EF">
        <w:rPr>
          <w:rFonts w:ascii="Times New Roman" w:hAnsi="Times New Roman"/>
          <w:szCs w:val="21"/>
        </w:rPr>
        <w:t>1-3</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第</w:t>
      </w:r>
      <w:r w:rsidRPr="00C860EF">
        <w:rPr>
          <w:rFonts w:ascii="Times New Roman" w:hAnsi="Times New Roman"/>
          <w:b/>
          <w:szCs w:val="21"/>
        </w:rPr>
        <w:t>2</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绝缘、导电与电力设备选择原理</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(1) </w:t>
      </w:r>
      <w:r w:rsidRPr="00C860EF">
        <w:rPr>
          <w:rFonts w:ascii="Times New Roman" w:hAnsi="宋体" w:hint="eastAsia"/>
          <w:szCs w:val="21"/>
        </w:rPr>
        <w:t>了解绝缘与绝缘子的类型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了解常用导体的类型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理解电流流过导体时的热效应</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szCs w:val="21"/>
        </w:rPr>
        <w:t>理解电流流过导体的电动力</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(5) </w:t>
      </w:r>
      <w:r w:rsidRPr="00C860EF">
        <w:rPr>
          <w:rFonts w:ascii="Times New Roman" w:hAnsi="宋体" w:hint="eastAsia"/>
          <w:szCs w:val="21"/>
        </w:rPr>
        <w:t>掌握电力设备选择原理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(6) </w:t>
      </w:r>
      <w:r w:rsidRPr="00C860EF">
        <w:rPr>
          <w:rFonts w:ascii="Times New Roman" w:hAnsi="宋体" w:hint="eastAsia"/>
          <w:szCs w:val="21"/>
        </w:rPr>
        <w:t>理解常用导体和绝缘子选择</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重点：电力设备的选择原理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难点：常用短路电流的热效应；导体和绝缘子选择</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b/>
          <w:szCs w:val="21"/>
        </w:rPr>
        <w:t>考核要点</w:t>
      </w:r>
      <w:r w:rsidRPr="00C860EF">
        <w:rPr>
          <w:rFonts w:ascii="Times New Roman" w:hAnsi="宋体" w:hint="eastAsia"/>
          <w:szCs w:val="21"/>
        </w:rPr>
        <w:t>：电流流过导体时的热效应；电流流过导体的电动力；电力设备选择原理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w:t>
      </w:r>
      <w:r w:rsidRPr="00C860EF">
        <w:rPr>
          <w:rFonts w:ascii="Times New Roman" w:hAnsi="宋体" w:hint="eastAsia"/>
          <w:color w:val="000000"/>
          <w:szCs w:val="21"/>
        </w:rPr>
        <w:t>讲授、多媒体教学、案例教学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宋体" w:hint="eastAsia"/>
          <w:szCs w:val="21"/>
        </w:rPr>
        <w:t>：</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2-3</w:t>
      </w:r>
      <w:r w:rsidRPr="00C860EF">
        <w:rPr>
          <w:rFonts w:ascii="Times New Roman" w:hAnsi="宋体" w:hint="eastAsia"/>
          <w:szCs w:val="21"/>
        </w:rPr>
        <w:t>，</w:t>
      </w:r>
      <w:r w:rsidRPr="00C860EF">
        <w:rPr>
          <w:rFonts w:ascii="Times New Roman" w:hAnsi="Times New Roman"/>
          <w:szCs w:val="21"/>
        </w:rPr>
        <w:t>2-4</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r w:rsidRPr="00C860EF">
        <w:rPr>
          <w:rFonts w:ascii="Times New Roman" w:hAnsi="Times New Roman"/>
          <w:szCs w:val="21"/>
        </w:rPr>
        <w:t>2-10</w:t>
      </w:r>
      <w:r w:rsidRPr="00C860EF">
        <w:rPr>
          <w:rFonts w:ascii="Times New Roman" w:hAnsi="宋体" w:hint="eastAsia"/>
          <w:szCs w:val="21"/>
        </w:rPr>
        <w:t>，</w:t>
      </w:r>
      <w:r w:rsidRPr="00C860EF">
        <w:rPr>
          <w:rFonts w:ascii="Times New Roman" w:hAnsi="Times New Roman"/>
          <w:szCs w:val="21"/>
        </w:rPr>
        <w:t>2-13</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szCs w:val="21"/>
        </w:rPr>
        <w:t>第</w:t>
      </w:r>
      <w:r w:rsidRPr="00C860EF">
        <w:rPr>
          <w:rFonts w:ascii="Times New Roman" w:hAnsi="Times New Roman"/>
          <w:b/>
          <w:szCs w:val="21"/>
        </w:rPr>
        <w:t>3</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电路的关合、开断与开关电器</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(1) </w:t>
      </w:r>
      <w:r w:rsidRPr="00C860EF">
        <w:rPr>
          <w:rFonts w:ascii="Times New Roman" w:hAnsi="宋体" w:hint="eastAsia"/>
          <w:szCs w:val="21"/>
        </w:rPr>
        <w:t>了解电接触理论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了解电弧理论及其熄灭方法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掌握高压断路器及其选择</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lastRenderedPageBreak/>
        <w:t xml:space="preserve">(4) </w:t>
      </w:r>
      <w:r w:rsidRPr="00C860EF">
        <w:rPr>
          <w:rFonts w:ascii="Times New Roman" w:hAnsi="宋体" w:hint="eastAsia"/>
          <w:szCs w:val="21"/>
        </w:rPr>
        <w:t>理解解高压隔离开关和负荷开关</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(5) </w:t>
      </w:r>
      <w:r w:rsidRPr="00C860EF">
        <w:rPr>
          <w:rFonts w:ascii="Times New Roman" w:hAnsi="宋体" w:hint="eastAsia"/>
          <w:szCs w:val="21"/>
        </w:rPr>
        <w:t>了解熔断器</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重点：高压断路器的原理及其选择</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难点：电弧理论及其熄灭方法</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b/>
          <w:szCs w:val="21"/>
        </w:rPr>
        <w:t>考核要点</w:t>
      </w:r>
      <w:r w:rsidRPr="00C860EF">
        <w:rPr>
          <w:rFonts w:ascii="Times New Roman" w:hAnsi="宋体" w:hint="eastAsia"/>
          <w:szCs w:val="21"/>
        </w:rPr>
        <w:t>：高压断路器的原理及其选择</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w:t>
      </w:r>
      <w:r w:rsidRPr="00C860EF">
        <w:rPr>
          <w:rFonts w:ascii="Times New Roman" w:hAnsi="宋体" w:hint="eastAsia"/>
          <w:color w:val="000000"/>
          <w:szCs w:val="21"/>
        </w:rPr>
        <w:t>讲授、多媒体教学、案例教学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宋体" w:hint="eastAsia"/>
          <w:szCs w:val="21"/>
        </w:rPr>
        <w:t>：</w:t>
      </w:r>
      <w:r w:rsidRPr="00C860EF">
        <w:rPr>
          <w:rFonts w:ascii="Times New Roman" w:hAnsi="Times New Roman"/>
          <w:szCs w:val="21"/>
        </w:rPr>
        <w:t>3-3</w:t>
      </w:r>
      <w:r w:rsidRPr="00C860EF">
        <w:rPr>
          <w:rFonts w:ascii="Times New Roman" w:hAnsi="宋体" w:hint="eastAsia"/>
          <w:szCs w:val="21"/>
        </w:rPr>
        <w:t>，</w:t>
      </w:r>
      <w:r w:rsidRPr="00C860EF">
        <w:rPr>
          <w:rFonts w:ascii="Times New Roman" w:hAnsi="Times New Roman"/>
          <w:szCs w:val="21"/>
        </w:rPr>
        <w:t>3-4</w:t>
      </w:r>
      <w:r w:rsidRPr="00C860EF">
        <w:rPr>
          <w:rFonts w:ascii="Times New Roman" w:hAnsi="宋体" w:hint="eastAsia"/>
          <w:szCs w:val="21"/>
        </w:rPr>
        <w:t>，</w:t>
      </w:r>
      <w:r w:rsidRPr="00C860EF">
        <w:rPr>
          <w:rFonts w:ascii="Times New Roman" w:hAnsi="Times New Roman"/>
          <w:szCs w:val="21"/>
        </w:rPr>
        <w:t>3-7</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szCs w:val="21"/>
        </w:rPr>
        <w:t>第</w:t>
      </w:r>
      <w:r w:rsidRPr="00C860EF">
        <w:rPr>
          <w:rFonts w:ascii="Times New Roman" w:hAnsi="Times New Roman"/>
          <w:b/>
          <w:szCs w:val="21"/>
        </w:rPr>
        <w:t>4</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电气主接线及其设计</w:t>
      </w:r>
      <w:r w:rsidRPr="00C860EF">
        <w:rPr>
          <w:rFonts w:ascii="Times New Roman" w:hAnsi="宋体" w:hint="eastAsia"/>
          <w:b/>
          <w:color w:val="000000"/>
          <w:szCs w:val="21"/>
        </w:rPr>
        <w:t>（</w:t>
      </w:r>
      <w:r w:rsidRPr="00C860EF">
        <w:rPr>
          <w:rFonts w:ascii="Times New Roman" w:hAnsi="Times New Roman"/>
          <w:b/>
          <w:color w:val="000000"/>
          <w:szCs w:val="21"/>
        </w:rPr>
        <w:t>4</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(1) </w:t>
      </w:r>
      <w:r w:rsidRPr="00C860EF">
        <w:rPr>
          <w:rFonts w:ascii="Times New Roman" w:hAnsi="宋体" w:hint="eastAsia"/>
          <w:szCs w:val="21"/>
        </w:rPr>
        <w:t>了解对电气主接线的基本要求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认识电气主接线的基本形式</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掌握主变压器的选择方法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szCs w:val="21"/>
        </w:rPr>
        <w:t>了解限制短路电流的方法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(5) </w:t>
      </w:r>
      <w:r w:rsidRPr="00C860EF">
        <w:rPr>
          <w:rFonts w:ascii="Times New Roman" w:hAnsi="宋体" w:hint="eastAsia"/>
          <w:szCs w:val="21"/>
        </w:rPr>
        <w:t>掌握电气主接线设计的方法和过程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(6) </w:t>
      </w:r>
      <w:r w:rsidRPr="00C860EF">
        <w:rPr>
          <w:rFonts w:ascii="Times New Roman" w:hAnsi="宋体" w:hint="eastAsia"/>
          <w:szCs w:val="21"/>
        </w:rPr>
        <w:t>了解不同类型发电厂和变电站主接线特点</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重点：电气主接线的基本形式；开关电器的</w:t>
      </w:r>
      <w:r w:rsidRPr="00C860EF">
        <w:rPr>
          <w:rFonts w:ascii="Times New Roman" w:hAnsi="宋体" w:hint="eastAsia"/>
          <w:color w:val="000000"/>
          <w:szCs w:val="21"/>
        </w:rPr>
        <w:t>倒闸操作程序；</w:t>
      </w:r>
      <w:r w:rsidRPr="00C860EF">
        <w:rPr>
          <w:rFonts w:ascii="Times New Roman" w:hAnsi="宋体" w:hint="eastAsia"/>
          <w:szCs w:val="21"/>
        </w:rPr>
        <w:t>主变压器的选择方法；电气主接线设计的方法和过程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难点：电气主接线设计的方法和过程</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b/>
          <w:szCs w:val="21"/>
        </w:rPr>
        <w:t>考核要点</w:t>
      </w:r>
      <w:r w:rsidRPr="00C860EF">
        <w:rPr>
          <w:rFonts w:ascii="Times New Roman" w:hAnsi="宋体" w:hint="eastAsia"/>
          <w:szCs w:val="21"/>
        </w:rPr>
        <w:t>：电气主接线的基本形式；限制短路电流的方法；</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w:t>
      </w:r>
      <w:r w:rsidRPr="00C860EF">
        <w:rPr>
          <w:rFonts w:ascii="Times New Roman" w:hAnsi="宋体" w:hint="eastAsia"/>
          <w:color w:val="000000"/>
          <w:szCs w:val="21"/>
        </w:rPr>
        <w:t>讲授、多媒体教学、案例教学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宋体" w:hint="eastAsia"/>
          <w:szCs w:val="21"/>
        </w:rPr>
        <w:t>：</w:t>
      </w:r>
      <w:r w:rsidRPr="00C860EF">
        <w:rPr>
          <w:rFonts w:ascii="Times New Roman" w:hAnsi="Times New Roman"/>
          <w:szCs w:val="21"/>
        </w:rPr>
        <w:t>4-4</w:t>
      </w:r>
      <w:r w:rsidRPr="00C860EF">
        <w:rPr>
          <w:rFonts w:ascii="Times New Roman" w:hAnsi="宋体" w:hint="eastAsia"/>
          <w:szCs w:val="21"/>
        </w:rPr>
        <w:t>，</w:t>
      </w:r>
      <w:r w:rsidRPr="00C860EF">
        <w:rPr>
          <w:rFonts w:ascii="Times New Roman" w:hAnsi="Times New Roman"/>
          <w:szCs w:val="21"/>
        </w:rPr>
        <w:t>4-5</w:t>
      </w:r>
      <w:r w:rsidRPr="00C860EF">
        <w:rPr>
          <w:rFonts w:ascii="Times New Roman" w:hAnsi="宋体" w:hint="eastAsia"/>
          <w:szCs w:val="21"/>
        </w:rPr>
        <w:t>，</w:t>
      </w:r>
      <w:r w:rsidRPr="00C860EF">
        <w:rPr>
          <w:rFonts w:ascii="Times New Roman" w:hAnsi="Times New Roman"/>
          <w:szCs w:val="21"/>
        </w:rPr>
        <w:t>4-6,4-8</w:t>
      </w:r>
      <w:r w:rsidRPr="00C860EF">
        <w:rPr>
          <w:rFonts w:ascii="Times New Roman" w:hAnsi="宋体" w:hint="eastAsia"/>
          <w:szCs w:val="21"/>
        </w:rPr>
        <w:t>，</w:t>
      </w:r>
      <w:r w:rsidRPr="00C860EF">
        <w:rPr>
          <w:rFonts w:ascii="Times New Roman" w:hAnsi="Times New Roman"/>
          <w:szCs w:val="21"/>
        </w:rPr>
        <w:t>4-10</w:t>
      </w:r>
      <w:r w:rsidRPr="00C860EF">
        <w:rPr>
          <w:rFonts w:ascii="Times New Roman" w:hAnsi="宋体" w:hint="eastAsia"/>
          <w:szCs w:val="21"/>
        </w:rPr>
        <w:t>，</w:t>
      </w:r>
      <w:r w:rsidRPr="00C860EF">
        <w:rPr>
          <w:rFonts w:ascii="Times New Roman" w:hAnsi="Times New Roman"/>
          <w:szCs w:val="21"/>
        </w:rPr>
        <w:t>4-13</w:t>
      </w:r>
      <w:r w:rsidRPr="00C860EF">
        <w:rPr>
          <w:rFonts w:ascii="Times New Roman" w:hAnsi="宋体" w:hint="eastAsia"/>
          <w:szCs w:val="21"/>
        </w:rPr>
        <w:t>，</w:t>
      </w:r>
      <w:r w:rsidRPr="00C860EF">
        <w:rPr>
          <w:rFonts w:ascii="Times New Roman" w:hAnsi="Times New Roman"/>
          <w:szCs w:val="21"/>
        </w:rPr>
        <w:t>4-12</w:t>
      </w:r>
      <w:r w:rsidRPr="00C860EF">
        <w:rPr>
          <w:rFonts w:ascii="Times New Roman" w:hAnsi="宋体" w:hint="eastAsia"/>
          <w:szCs w:val="21"/>
        </w:rPr>
        <w:t>，</w:t>
      </w:r>
      <w:r w:rsidRPr="00C860EF">
        <w:rPr>
          <w:rFonts w:ascii="Times New Roman" w:hAnsi="Times New Roman"/>
          <w:szCs w:val="21"/>
        </w:rPr>
        <w:t>4-14</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szCs w:val="21"/>
        </w:rPr>
        <w:t>第</w:t>
      </w:r>
      <w:r w:rsidRPr="00C860EF">
        <w:rPr>
          <w:rFonts w:ascii="Times New Roman" w:hAnsi="Times New Roman"/>
          <w:b/>
          <w:szCs w:val="21"/>
        </w:rPr>
        <w:t>5</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厂用电及其设计</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(1) </w:t>
      </w:r>
      <w:r w:rsidRPr="00C860EF">
        <w:rPr>
          <w:rFonts w:ascii="Times New Roman" w:hAnsi="宋体" w:hint="eastAsia"/>
          <w:szCs w:val="21"/>
        </w:rPr>
        <w:t>了解厂用电及负荷类型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了解厂用电接线的基本形式和设计原则</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理解发电厂变电站的厂</w:t>
      </w:r>
      <w:r w:rsidRPr="00C860EF">
        <w:rPr>
          <w:rFonts w:ascii="Times New Roman" w:hAnsi="Times New Roman"/>
          <w:szCs w:val="21"/>
        </w:rPr>
        <w:t>(</w:t>
      </w:r>
      <w:r w:rsidRPr="00C860EF">
        <w:rPr>
          <w:rFonts w:ascii="Times New Roman" w:hAnsi="宋体" w:hint="eastAsia"/>
          <w:szCs w:val="21"/>
        </w:rPr>
        <w:t>站</w:t>
      </w:r>
      <w:r w:rsidRPr="00C860EF">
        <w:rPr>
          <w:rFonts w:ascii="Times New Roman" w:hAnsi="Times New Roman"/>
          <w:szCs w:val="21"/>
        </w:rPr>
        <w:t>)</w:t>
      </w:r>
      <w:r w:rsidRPr="00C860EF">
        <w:rPr>
          <w:rFonts w:ascii="Times New Roman" w:hAnsi="宋体" w:hint="eastAsia"/>
          <w:szCs w:val="21"/>
        </w:rPr>
        <w:t>用电典型接线</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szCs w:val="21"/>
        </w:rPr>
        <w:t>掌握厂用变压器的选择</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了解厂用电动机的选择及校验</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重点难点：厂用电接线的基本形式和设计原则；厂用变压器的选择</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lastRenderedPageBreak/>
        <w:t>3.</w:t>
      </w:r>
      <w:r w:rsidRPr="00C860EF">
        <w:rPr>
          <w:rFonts w:ascii="Times New Roman" w:hAnsi="宋体" w:hint="eastAsia"/>
          <w:b/>
          <w:szCs w:val="21"/>
        </w:rPr>
        <w:t>考核要点</w:t>
      </w:r>
      <w:r w:rsidRPr="00C860EF">
        <w:rPr>
          <w:rFonts w:ascii="Times New Roman" w:hAnsi="宋体" w:hint="eastAsia"/>
          <w:szCs w:val="21"/>
        </w:rPr>
        <w:t>：厂用电接线的基本形式和设计原则</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w:t>
      </w:r>
      <w:r w:rsidRPr="00C860EF">
        <w:rPr>
          <w:rFonts w:ascii="Times New Roman" w:hAnsi="宋体" w:hint="eastAsia"/>
          <w:color w:val="000000"/>
          <w:szCs w:val="21"/>
        </w:rPr>
        <w:t>讲授、多媒体教学、案例教学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Times New Roman"/>
          <w:b/>
          <w:szCs w:val="21"/>
        </w:rPr>
        <w:t>:</w:t>
      </w:r>
      <w:r w:rsidRPr="00C860EF">
        <w:rPr>
          <w:rFonts w:ascii="Times New Roman" w:hAnsi="Times New Roman"/>
          <w:szCs w:val="21"/>
        </w:rPr>
        <w:t xml:space="preserve"> 5-1</w:t>
      </w:r>
      <w:r w:rsidRPr="00C860EF">
        <w:rPr>
          <w:rFonts w:ascii="Times New Roman" w:hAnsi="宋体" w:hint="eastAsia"/>
          <w:szCs w:val="21"/>
        </w:rPr>
        <w:t>，</w:t>
      </w:r>
      <w:r w:rsidRPr="00C860EF">
        <w:rPr>
          <w:rFonts w:ascii="Times New Roman" w:hAnsi="Times New Roman"/>
          <w:szCs w:val="21"/>
        </w:rPr>
        <w:t>5-3</w:t>
      </w:r>
      <w:r w:rsidRPr="00C860EF">
        <w:rPr>
          <w:rFonts w:ascii="Times New Roman" w:hAnsi="宋体" w:hint="eastAsia"/>
          <w:szCs w:val="21"/>
        </w:rPr>
        <w:t>；</w:t>
      </w:r>
      <w:r w:rsidRPr="00C860EF">
        <w:rPr>
          <w:rFonts w:ascii="Times New Roman" w:hAnsi="Times New Roman"/>
          <w:szCs w:val="21"/>
        </w:rPr>
        <w:t>5-5</w:t>
      </w:r>
      <w:r w:rsidRPr="00C860EF">
        <w:rPr>
          <w:rFonts w:ascii="Times New Roman" w:hAnsi="宋体" w:hint="eastAsia"/>
          <w:szCs w:val="21"/>
        </w:rPr>
        <w:t>，</w:t>
      </w:r>
      <w:r w:rsidRPr="00C860EF">
        <w:rPr>
          <w:rFonts w:ascii="Times New Roman" w:hAnsi="Times New Roman"/>
          <w:szCs w:val="21"/>
        </w:rPr>
        <w:t>5-6</w:t>
      </w:r>
      <w:r w:rsidRPr="00C860EF">
        <w:rPr>
          <w:rFonts w:ascii="Times New Roman" w:hAnsi="宋体" w:hint="eastAsia"/>
          <w:szCs w:val="21"/>
        </w:rPr>
        <w:t>；</w:t>
      </w:r>
      <w:r w:rsidRPr="00C860EF">
        <w:rPr>
          <w:rFonts w:ascii="Times New Roman" w:hAnsi="Times New Roman"/>
          <w:szCs w:val="21"/>
        </w:rPr>
        <w:t>5-7</w:t>
      </w:r>
      <w:r w:rsidRPr="00C860EF">
        <w:rPr>
          <w:rFonts w:ascii="Times New Roman" w:hAnsi="宋体" w:hint="eastAsia"/>
          <w:szCs w:val="21"/>
        </w:rPr>
        <w:t>，</w:t>
      </w:r>
      <w:r w:rsidRPr="00C860EF">
        <w:rPr>
          <w:rFonts w:ascii="Times New Roman" w:hAnsi="Times New Roman"/>
          <w:szCs w:val="21"/>
        </w:rPr>
        <w:t>5-9</w:t>
      </w:r>
      <w:r w:rsidRPr="00C860EF">
        <w:rPr>
          <w:rFonts w:ascii="Times New Roman" w:hAnsi="宋体" w:hint="eastAsia"/>
          <w:szCs w:val="21"/>
        </w:rPr>
        <w:t>，</w:t>
      </w:r>
      <w:r w:rsidRPr="00C860EF">
        <w:rPr>
          <w:rFonts w:ascii="Times New Roman" w:hAnsi="Times New Roman"/>
          <w:szCs w:val="21"/>
        </w:rPr>
        <w:t>5-10</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szCs w:val="21"/>
        </w:rPr>
        <w:t>第</w:t>
      </w:r>
      <w:r w:rsidR="00FD4DD0">
        <w:rPr>
          <w:rFonts w:ascii="Times New Roman" w:hAnsi="宋体" w:hint="eastAsia"/>
          <w:b/>
          <w:szCs w:val="21"/>
        </w:rPr>
        <w:t>6</w:t>
      </w:r>
      <w:r w:rsidRPr="00C860EF">
        <w:rPr>
          <w:rFonts w:ascii="Times New Roman" w:hAnsi="宋体" w:hint="eastAsia"/>
          <w:b/>
          <w:szCs w:val="21"/>
        </w:rPr>
        <w:t>章</w:t>
      </w:r>
      <w:r w:rsidRPr="00C860EF">
        <w:rPr>
          <w:rFonts w:ascii="Times New Roman" w:hAnsi="Times New Roman"/>
          <w:b/>
          <w:szCs w:val="21"/>
        </w:rPr>
        <w:t xml:space="preserve"> </w:t>
      </w:r>
      <w:r w:rsidRPr="00C860EF">
        <w:rPr>
          <w:rFonts w:ascii="Times New Roman" w:hAnsi="宋体" w:hint="eastAsia"/>
          <w:b/>
          <w:szCs w:val="21"/>
        </w:rPr>
        <w:t>配电装置</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了解配电装置的类型及安全净距</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szCs w:val="21"/>
        </w:rPr>
        <w:t>了解屋内配电装置的特点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szCs w:val="21"/>
        </w:rPr>
        <w:t>了解屋外配电装置的特点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szCs w:val="21"/>
        </w:rPr>
        <w:t>了解成套配电装置的特点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(5) </w:t>
      </w:r>
      <w:r w:rsidRPr="00C860EF">
        <w:rPr>
          <w:rFonts w:ascii="Times New Roman" w:hAnsi="宋体" w:hint="eastAsia"/>
          <w:szCs w:val="21"/>
        </w:rPr>
        <w:t>了解发电机、变压器与配电装置的连接</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重点难点：配电装置的安全净距及校核</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b/>
          <w:szCs w:val="21"/>
        </w:rPr>
        <w:t>考核要点</w:t>
      </w:r>
      <w:r w:rsidRPr="00C860EF">
        <w:rPr>
          <w:rFonts w:ascii="Times New Roman" w:hAnsi="宋体" w:hint="eastAsia"/>
          <w:szCs w:val="21"/>
        </w:rPr>
        <w:t>：配电装置的类型及安全净距</w:t>
      </w:r>
    </w:p>
    <w:p w:rsidR="008547CA" w:rsidRPr="00C860EF" w:rsidRDefault="008547CA" w:rsidP="00FD4DD0">
      <w:pPr>
        <w:pStyle w:val="a5"/>
        <w:spacing w:line="360" w:lineRule="auto"/>
        <w:ind w:firstLine="422"/>
        <w:jc w:val="left"/>
        <w:rPr>
          <w:rFonts w:ascii="Times New Roman" w:hAnsi="Times New Roman"/>
          <w:color w:val="000000"/>
          <w:szCs w:val="21"/>
        </w:rPr>
      </w:pPr>
      <w:r w:rsidRPr="00C860EF">
        <w:rPr>
          <w:rFonts w:ascii="Times New Roman" w:hAnsi="Times New Roman"/>
          <w:b/>
          <w:szCs w:val="21"/>
        </w:rPr>
        <w:t>4.</w:t>
      </w:r>
      <w:r w:rsidRPr="00C860EF">
        <w:rPr>
          <w:rFonts w:ascii="Times New Roman" w:hAnsi="宋体" w:hint="eastAsia"/>
          <w:b/>
          <w:szCs w:val="21"/>
        </w:rPr>
        <w:t>教学方法</w:t>
      </w:r>
      <w:r w:rsidRPr="00C860EF">
        <w:rPr>
          <w:rFonts w:ascii="Times New Roman" w:hAnsi="宋体" w:hint="eastAsia"/>
          <w:szCs w:val="21"/>
        </w:rPr>
        <w:t>：</w:t>
      </w:r>
      <w:r w:rsidRPr="00C860EF">
        <w:rPr>
          <w:rFonts w:ascii="Times New Roman" w:hAnsi="宋体" w:hint="eastAsia"/>
          <w:color w:val="000000"/>
          <w:szCs w:val="21"/>
        </w:rPr>
        <w:t>讲授、多媒体教学、案例教学</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b/>
          <w:szCs w:val="21"/>
        </w:rPr>
        <w:t>作业安排</w:t>
      </w:r>
      <w:r w:rsidRPr="00C860EF">
        <w:rPr>
          <w:rFonts w:ascii="Times New Roman" w:hAnsi="宋体" w:hint="eastAsia"/>
          <w:szCs w:val="21"/>
        </w:rPr>
        <w:t>：收集配电装置相关图片与视频</w:t>
      </w:r>
    </w:p>
    <w:p w:rsidR="008547CA" w:rsidRPr="008602EA" w:rsidRDefault="008547CA" w:rsidP="008602EA">
      <w:pPr>
        <w:pStyle w:val="a5"/>
        <w:spacing w:line="360" w:lineRule="auto"/>
        <w:ind w:firstLineChars="0" w:firstLine="0"/>
        <w:jc w:val="left"/>
        <w:rPr>
          <w:rFonts w:ascii="Times New Roman" w:hAnsi="Times New Roman"/>
          <w:b/>
          <w:szCs w:val="21"/>
        </w:rPr>
      </w:pPr>
      <w:r w:rsidRPr="008602EA">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8"/>
        <w:gridCol w:w="3523"/>
        <w:gridCol w:w="1754"/>
        <w:gridCol w:w="820"/>
        <w:gridCol w:w="821"/>
        <w:gridCol w:w="821"/>
      </w:tblGrid>
      <w:tr w:rsidR="008547CA" w:rsidRPr="008602EA" w:rsidTr="008602EA">
        <w:trPr>
          <w:trHeight w:val="298"/>
          <w:jc w:val="center"/>
        </w:trPr>
        <w:tc>
          <w:tcPr>
            <w:tcW w:w="1057"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章节</w:t>
            </w:r>
          </w:p>
        </w:tc>
        <w:tc>
          <w:tcPr>
            <w:tcW w:w="3552"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教学内容</w:t>
            </w:r>
          </w:p>
        </w:tc>
        <w:tc>
          <w:tcPr>
            <w:tcW w:w="1768" w:type="dxa"/>
            <w:vMerge w:val="restart"/>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支撑的毕业</w:t>
            </w:r>
          </w:p>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要求指标点</w:t>
            </w:r>
          </w:p>
        </w:tc>
        <w:tc>
          <w:tcPr>
            <w:tcW w:w="2480" w:type="dxa"/>
            <w:gridSpan w:val="3"/>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学时分配</w:t>
            </w:r>
          </w:p>
        </w:tc>
      </w:tr>
      <w:tr w:rsidR="008547CA" w:rsidRPr="008602EA" w:rsidTr="008602EA">
        <w:trPr>
          <w:trHeight w:val="156"/>
          <w:jc w:val="center"/>
        </w:trPr>
        <w:tc>
          <w:tcPr>
            <w:tcW w:w="1057"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3552"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1768" w:type="dxa"/>
            <w:vMerge/>
            <w:vAlign w:val="center"/>
          </w:tcPr>
          <w:p w:rsidR="008547CA" w:rsidRPr="008602EA" w:rsidRDefault="008547CA" w:rsidP="008602EA">
            <w:pPr>
              <w:pStyle w:val="a5"/>
              <w:ind w:firstLineChars="0" w:firstLine="0"/>
              <w:jc w:val="center"/>
              <w:rPr>
                <w:rFonts w:ascii="Times New Roman" w:hAnsi="Times New Roman"/>
                <w:sz w:val="20"/>
                <w:szCs w:val="21"/>
              </w:rPr>
            </w:pP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讲课</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实验</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实践</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b/>
                <w:sz w:val="20"/>
                <w:szCs w:val="21"/>
              </w:rPr>
              <w:t>第</w:t>
            </w:r>
            <w:r w:rsidRPr="008602EA">
              <w:rPr>
                <w:rFonts w:ascii="Times New Roman" w:hAnsi="Times New Roman"/>
                <w:b/>
                <w:sz w:val="20"/>
                <w:szCs w:val="21"/>
              </w:rPr>
              <w:t>1</w:t>
            </w:r>
            <w:r w:rsidRPr="008602EA">
              <w:rPr>
                <w:rFonts w:ascii="Times New Roman" w:hAnsi="Times New Roman" w:hint="eastAsia"/>
                <w:b/>
                <w:sz w:val="20"/>
                <w:szCs w:val="21"/>
              </w:rPr>
              <w:t>章</w:t>
            </w: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电力系统的组成；</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发电厂的类型及工作原理；</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变电站的类型；</w:t>
            </w:r>
          </w:p>
          <w:p w:rsidR="008547CA" w:rsidRPr="008602EA" w:rsidRDefault="008547CA" w:rsidP="008602EA">
            <w:pPr>
              <w:jc w:val="center"/>
              <w:rPr>
                <w:rFonts w:ascii="Times New Roman" w:hAnsi="Times New Roman"/>
                <w:color w:val="000000"/>
                <w:sz w:val="20"/>
                <w:szCs w:val="21"/>
              </w:rPr>
            </w:pPr>
            <w:r w:rsidRPr="008602EA">
              <w:rPr>
                <w:rFonts w:ascii="Times New Roman" w:hAnsi="Times New Roman" w:hint="eastAsia"/>
                <w:sz w:val="20"/>
                <w:szCs w:val="21"/>
              </w:rPr>
              <w:t>发电厂变电站电气部分</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指标点、</w:t>
            </w:r>
          </w:p>
          <w:p w:rsidR="008547CA" w:rsidRPr="008602EA" w:rsidRDefault="008547CA" w:rsidP="008602EA">
            <w:pPr>
              <w:jc w:val="center"/>
              <w:rPr>
                <w:rFonts w:ascii="Times New Roman" w:hAnsi="Times New Roman"/>
                <w:color w:val="000000"/>
                <w:sz w:val="20"/>
                <w:szCs w:val="21"/>
              </w:rPr>
            </w:pPr>
            <w:r w:rsidRPr="008602EA">
              <w:rPr>
                <w:rFonts w:ascii="Times New Roman" w:hAnsi="Times New Roman"/>
                <w:sz w:val="20"/>
                <w:szCs w:val="21"/>
              </w:rPr>
              <w:t>1.4</w:t>
            </w: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2</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b/>
                <w:sz w:val="20"/>
                <w:szCs w:val="21"/>
              </w:rPr>
              <w:t>第</w:t>
            </w:r>
            <w:r w:rsidRPr="008602EA">
              <w:rPr>
                <w:rFonts w:ascii="Times New Roman" w:hAnsi="Times New Roman"/>
                <w:b/>
                <w:sz w:val="20"/>
                <w:szCs w:val="21"/>
              </w:rPr>
              <w:t>2</w:t>
            </w:r>
            <w:r w:rsidRPr="008602EA">
              <w:rPr>
                <w:rFonts w:ascii="Times New Roman" w:hAnsi="Times New Roman" w:hint="eastAsia"/>
                <w:b/>
                <w:sz w:val="20"/>
                <w:szCs w:val="21"/>
              </w:rPr>
              <w:t>章</w:t>
            </w:r>
            <w:r w:rsidRPr="008602EA">
              <w:rPr>
                <w:rFonts w:ascii="Times New Roman" w:hAnsi="Times New Roman"/>
                <w:b/>
                <w:sz w:val="20"/>
                <w:szCs w:val="21"/>
              </w:rPr>
              <w:t xml:space="preserve"> </w:t>
            </w: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绝缘与绝缘子的类型；</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常用导体的类型；</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电流流过导体时的热效应；</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电流流过导体的电动力；</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电力设备选择原理；</w:t>
            </w:r>
          </w:p>
          <w:p w:rsidR="008547CA" w:rsidRPr="008602EA" w:rsidRDefault="008547CA" w:rsidP="008602EA">
            <w:pPr>
              <w:jc w:val="center"/>
              <w:rPr>
                <w:rFonts w:ascii="Times New Roman" w:hAnsi="Times New Roman"/>
                <w:color w:val="000000"/>
                <w:sz w:val="20"/>
                <w:szCs w:val="21"/>
              </w:rPr>
            </w:pPr>
            <w:r w:rsidRPr="008602EA">
              <w:rPr>
                <w:rFonts w:ascii="Times New Roman" w:hAnsi="Times New Roman" w:hint="eastAsia"/>
                <w:sz w:val="20"/>
                <w:szCs w:val="21"/>
              </w:rPr>
              <w:t>常用导体和绝缘子选择</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指标点</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1.4</w:t>
            </w:r>
            <w:r w:rsidRPr="008602EA">
              <w:rPr>
                <w:rFonts w:ascii="Times New Roman" w:hAnsi="Times New Roman" w:hint="eastAsia"/>
                <w:sz w:val="20"/>
                <w:szCs w:val="21"/>
              </w:rPr>
              <w:t>、</w:t>
            </w:r>
            <w:r w:rsidRPr="008602EA">
              <w:rPr>
                <w:rFonts w:ascii="Times New Roman" w:hAnsi="Times New Roman"/>
                <w:sz w:val="20"/>
                <w:szCs w:val="21"/>
              </w:rPr>
              <w:t>3.1</w:t>
            </w:r>
            <w:r w:rsidRPr="008602EA">
              <w:rPr>
                <w:rFonts w:ascii="Times New Roman" w:hAnsi="Times New Roman" w:hint="eastAsia"/>
                <w:sz w:val="20"/>
                <w:szCs w:val="21"/>
              </w:rPr>
              <w:t>、</w:t>
            </w:r>
            <w:r w:rsidRPr="008602EA">
              <w:rPr>
                <w:rFonts w:ascii="Times New Roman" w:hAnsi="Times New Roman"/>
                <w:sz w:val="20"/>
                <w:szCs w:val="21"/>
              </w:rPr>
              <w:t>3.2</w:t>
            </w: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2</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b/>
                <w:sz w:val="20"/>
                <w:szCs w:val="21"/>
              </w:rPr>
              <w:t>第</w:t>
            </w:r>
            <w:r w:rsidRPr="008602EA">
              <w:rPr>
                <w:rFonts w:ascii="Times New Roman" w:hAnsi="Times New Roman"/>
                <w:b/>
                <w:sz w:val="20"/>
                <w:szCs w:val="21"/>
              </w:rPr>
              <w:t>3</w:t>
            </w:r>
            <w:r w:rsidRPr="008602EA">
              <w:rPr>
                <w:rFonts w:ascii="Times New Roman" w:hAnsi="Times New Roman" w:hint="eastAsia"/>
                <w:b/>
                <w:sz w:val="20"/>
                <w:szCs w:val="21"/>
              </w:rPr>
              <w:t>章</w:t>
            </w: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电接触理论；</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电弧理论及其熄灭方法；</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高压断路器及其选择；</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高压隔离开关和负荷开关；</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熔断器</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指标点</w:t>
            </w:r>
          </w:p>
          <w:p w:rsidR="008547CA" w:rsidRPr="008602EA" w:rsidRDefault="008547CA" w:rsidP="008602EA">
            <w:pPr>
              <w:jc w:val="center"/>
              <w:rPr>
                <w:rFonts w:ascii="Times New Roman" w:hAnsi="Times New Roman"/>
                <w:color w:val="000000"/>
                <w:sz w:val="20"/>
                <w:szCs w:val="21"/>
              </w:rPr>
            </w:pPr>
            <w:r w:rsidRPr="008602EA">
              <w:rPr>
                <w:rFonts w:ascii="Times New Roman" w:hAnsi="Times New Roman"/>
                <w:sz w:val="20"/>
                <w:szCs w:val="21"/>
              </w:rPr>
              <w:t>1.4</w:t>
            </w:r>
            <w:r w:rsidRPr="008602EA">
              <w:rPr>
                <w:rFonts w:ascii="Times New Roman" w:hAnsi="Times New Roman" w:hint="eastAsia"/>
                <w:sz w:val="20"/>
                <w:szCs w:val="21"/>
              </w:rPr>
              <w:t>，</w:t>
            </w:r>
            <w:r w:rsidRPr="008602EA">
              <w:rPr>
                <w:rFonts w:ascii="Times New Roman" w:hAnsi="Times New Roman"/>
                <w:sz w:val="20"/>
                <w:szCs w:val="21"/>
              </w:rPr>
              <w:t>3.3</w:t>
            </w:r>
          </w:p>
          <w:p w:rsidR="008547CA" w:rsidRPr="008602EA" w:rsidRDefault="008547CA" w:rsidP="008602EA">
            <w:pPr>
              <w:jc w:val="center"/>
              <w:rPr>
                <w:rFonts w:ascii="Times New Roman" w:hAnsi="Times New Roman"/>
                <w:sz w:val="20"/>
                <w:szCs w:val="21"/>
              </w:rPr>
            </w:pP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4</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b/>
                <w:sz w:val="20"/>
                <w:szCs w:val="21"/>
              </w:rPr>
              <w:t>第</w:t>
            </w:r>
            <w:r w:rsidRPr="008602EA">
              <w:rPr>
                <w:rFonts w:ascii="Times New Roman" w:hAnsi="Times New Roman"/>
                <w:b/>
                <w:sz w:val="20"/>
                <w:szCs w:val="21"/>
              </w:rPr>
              <w:t>4</w:t>
            </w:r>
            <w:r w:rsidRPr="008602EA">
              <w:rPr>
                <w:rFonts w:ascii="Times New Roman" w:hAnsi="Times New Roman" w:hint="eastAsia"/>
                <w:b/>
                <w:sz w:val="20"/>
                <w:szCs w:val="21"/>
              </w:rPr>
              <w:t>章</w:t>
            </w: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电气主接线的基本要求；</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电气主接线的基本形式；</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主变压器的选择方法；</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限制短路电流的方法；</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电气主接线设计的方法和过程；</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不同类型发电厂和变电站主接线特点</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指标点</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1.4</w:t>
            </w:r>
            <w:r w:rsidRPr="008602EA">
              <w:rPr>
                <w:rFonts w:ascii="Times New Roman" w:hAnsi="Times New Roman" w:hint="eastAsia"/>
                <w:sz w:val="20"/>
                <w:szCs w:val="21"/>
              </w:rPr>
              <w:t>，</w:t>
            </w:r>
            <w:r w:rsidRPr="008602EA">
              <w:rPr>
                <w:rFonts w:ascii="Times New Roman" w:hAnsi="Times New Roman"/>
                <w:sz w:val="20"/>
                <w:szCs w:val="21"/>
              </w:rPr>
              <w:t>2.2</w:t>
            </w:r>
            <w:r w:rsidRPr="008602EA">
              <w:rPr>
                <w:rFonts w:ascii="Times New Roman" w:hAnsi="Times New Roman" w:hint="eastAsia"/>
                <w:sz w:val="20"/>
                <w:szCs w:val="21"/>
              </w:rPr>
              <w:t>，</w:t>
            </w:r>
            <w:r w:rsidRPr="008602EA">
              <w:rPr>
                <w:rFonts w:ascii="Times New Roman" w:hAnsi="Times New Roman"/>
                <w:sz w:val="20"/>
                <w:szCs w:val="21"/>
              </w:rPr>
              <w:t>3.1</w:t>
            </w:r>
            <w:r w:rsidRPr="008602EA">
              <w:rPr>
                <w:rFonts w:ascii="Times New Roman" w:hAnsi="Times New Roman" w:hint="eastAsia"/>
                <w:sz w:val="20"/>
                <w:szCs w:val="21"/>
              </w:rPr>
              <w:t>，</w:t>
            </w:r>
            <w:r w:rsidRPr="008602EA">
              <w:rPr>
                <w:rFonts w:ascii="Times New Roman" w:hAnsi="Times New Roman"/>
                <w:sz w:val="20"/>
                <w:szCs w:val="21"/>
              </w:rPr>
              <w:t>3.2</w:t>
            </w:r>
            <w:r w:rsidRPr="008602EA">
              <w:rPr>
                <w:rFonts w:ascii="Times New Roman" w:hAnsi="Times New Roman" w:hint="eastAsia"/>
                <w:sz w:val="20"/>
                <w:szCs w:val="21"/>
              </w:rPr>
              <w:t>，</w:t>
            </w:r>
            <w:r w:rsidRPr="008602EA">
              <w:rPr>
                <w:rFonts w:ascii="Times New Roman" w:hAnsi="Times New Roman"/>
                <w:sz w:val="20"/>
                <w:szCs w:val="21"/>
              </w:rPr>
              <w:t>3.4</w:t>
            </w:r>
            <w:r w:rsidRPr="008602EA">
              <w:rPr>
                <w:rFonts w:ascii="Times New Roman" w:hAnsi="Times New Roman" w:hint="eastAsia"/>
                <w:sz w:val="20"/>
                <w:szCs w:val="21"/>
              </w:rPr>
              <w:t>，</w:t>
            </w:r>
            <w:r w:rsidRPr="008602EA">
              <w:rPr>
                <w:rFonts w:ascii="Times New Roman" w:hAnsi="Times New Roman"/>
                <w:sz w:val="20"/>
                <w:szCs w:val="21"/>
              </w:rPr>
              <w:t>5.1</w:t>
            </w:r>
            <w:r w:rsidRPr="008602EA">
              <w:rPr>
                <w:rFonts w:ascii="Times New Roman" w:hAnsi="Times New Roman" w:hint="eastAsia"/>
                <w:sz w:val="20"/>
                <w:szCs w:val="21"/>
              </w:rPr>
              <w:t>，</w:t>
            </w:r>
            <w:r w:rsidRPr="008602EA">
              <w:rPr>
                <w:rFonts w:ascii="Times New Roman" w:hAnsi="Times New Roman"/>
                <w:sz w:val="20"/>
                <w:szCs w:val="21"/>
              </w:rPr>
              <w:t>11.2</w:t>
            </w:r>
          </w:p>
          <w:p w:rsidR="008547CA" w:rsidRPr="008602EA" w:rsidRDefault="008547CA" w:rsidP="008602EA">
            <w:pPr>
              <w:jc w:val="center"/>
              <w:rPr>
                <w:rFonts w:ascii="Times New Roman" w:hAnsi="Times New Roman"/>
                <w:sz w:val="20"/>
                <w:szCs w:val="21"/>
              </w:rPr>
            </w:pPr>
          </w:p>
          <w:p w:rsidR="008547CA" w:rsidRPr="008602EA" w:rsidRDefault="008547CA" w:rsidP="008602EA">
            <w:pPr>
              <w:jc w:val="center"/>
              <w:rPr>
                <w:rFonts w:ascii="Times New Roman" w:hAnsi="Times New Roman"/>
                <w:sz w:val="20"/>
                <w:szCs w:val="21"/>
              </w:rPr>
            </w:pP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4</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b/>
                <w:sz w:val="20"/>
                <w:szCs w:val="21"/>
              </w:rPr>
              <w:t>第</w:t>
            </w:r>
            <w:r w:rsidRPr="008602EA">
              <w:rPr>
                <w:rFonts w:ascii="Times New Roman" w:hAnsi="Times New Roman"/>
                <w:b/>
                <w:sz w:val="20"/>
                <w:szCs w:val="21"/>
              </w:rPr>
              <w:t>5</w:t>
            </w:r>
            <w:r w:rsidRPr="008602EA">
              <w:rPr>
                <w:rFonts w:ascii="Times New Roman" w:hAnsi="Times New Roman" w:hint="eastAsia"/>
                <w:b/>
                <w:sz w:val="20"/>
                <w:szCs w:val="21"/>
              </w:rPr>
              <w:t>章</w:t>
            </w: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厂用电及负荷类型；</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厂用电接线的基本形式和设计原则；</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lastRenderedPageBreak/>
              <w:t>发电厂变电站的厂</w:t>
            </w:r>
            <w:r w:rsidRPr="008602EA">
              <w:rPr>
                <w:rFonts w:ascii="Times New Roman" w:hAnsi="Times New Roman"/>
                <w:sz w:val="20"/>
                <w:szCs w:val="21"/>
              </w:rPr>
              <w:t>(</w:t>
            </w:r>
            <w:r w:rsidRPr="008602EA">
              <w:rPr>
                <w:rFonts w:ascii="Times New Roman" w:hAnsi="Times New Roman" w:hint="eastAsia"/>
                <w:sz w:val="20"/>
                <w:szCs w:val="21"/>
              </w:rPr>
              <w:t>站</w:t>
            </w:r>
            <w:r w:rsidRPr="008602EA">
              <w:rPr>
                <w:rFonts w:ascii="Times New Roman" w:hAnsi="Times New Roman"/>
                <w:sz w:val="20"/>
                <w:szCs w:val="21"/>
              </w:rPr>
              <w:t>)</w:t>
            </w:r>
            <w:r w:rsidRPr="008602EA">
              <w:rPr>
                <w:rFonts w:ascii="Times New Roman" w:hAnsi="Times New Roman" w:hint="eastAsia"/>
                <w:sz w:val="20"/>
                <w:szCs w:val="21"/>
              </w:rPr>
              <w:t>用电典型接线；</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厂用变压器的选择；</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厂用电动机的选择及校验</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lastRenderedPageBreak/>
              <w:t>指标点</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1.4</w:t>
            </w:r>
            <w:r w:rsidRPr="008602EA">
              <w:rPr>
                <w:rFonts w:ascii="Times New Roman" w:hAnsi="Times New Roman" w:hint="eastAsia"/>
                <w:sz w:val="20"/>
                <w:szCs w:val="21"/>
              </w:rPr>
              <w:t>，</w:t>
            </w:r>
            <w:r w:rsidRPr="008602EA">
              <w:rPr>
                <w:rFonts w:ascii="Times New Roman" w:hAnsi="Times New Roman"/>
                <w:sz w:val="20"/>
                <w:szCs w:val="21"/>
              </w:rPr>
              <w:t>3.1</w:t>
            </w:r>
            <w:r w:rsidRPr="008602EA">
              <w:rPr>
                <w:rFonts w:ascii="Times New Roman" w:hAnsi="Times New Roman" w:hint="eastAsia"/>
                <w:sz w:val="20"/>
                <w:szCs w:val="21"/>
              </w:rPr>
              <w:t>，</w:t>
            </w:r>
            <w:r w:rsidRPr="008602EA">
              <w:rPr>
                <w:rFonts w:ascii="Times New Roman" w:hAnsi="Times New Roman"/>
                <w:sz w:val="20"/>
                <w:szCs w:val="21"/>
              </w:rPr>
              <w:t>3.2</w:t>
            </w:r>
            <w:r w:rsidRPr="008602EA">
              <w:rPr>
                <w:rFonts w:ascii="Times New Roman" w:hAnsi="Times New Roman" w:hint="eastAsia"/>
                <w:sz w:val="20"/>
                <w:szCs w:val="21"/>
              </w:rPr>
              <w:t>，</w:t>
            </w:r>
            <w:r w:rsidRPr="008602EA">
              <w:rPr>
                <w:rFonts w:ascii="Times New Roman" w:hAnsi="Times New Roman"/>
                <w:sz w:val="20"/>
                <w:szCs w:val="21"/>
              </w:rPr>
              <w:t>3.4</w:t>
            </w:r>
            <w:r w:rsidRPr="008602EA">
              <w:rPr>
                <w:rFonts w:ascii="Times New Roman" w:hAnsi="Times New Roman" w:hint="eastAsia"/>
                <w:sz w:val="20"/>
                <w:szCs w:val="21"/>
              </w:rPr>
              <w:t>，</w:t>
            </w:r>
            <w:r w:rsidRPr="008602EA">
              <w:rPr>
                <w:rFonts w:ascii="Times New Roman" w:hAnsi="Times New Roman"/>
                <w:sz w:val="20"/>
                <w:szCs w:val="21"/>
              </w:rPr>
              <w:lastRenderedPageBreak/>
              <w:t>6.2</w:t>
            </w:r>
            <w:r w:rsidRPr="008602EA">
              <w:rPr>
                <w:rFonts w:ascii="Times New Roman" w:hAnsi="Times New Roman" w:hint="eastAsia"/>
                <w:sz w:val="20"/>
                <w:szCs w:val="21"/>
              </w:rPr>
              <w:t>、</w:t>
            </w:r>
            <w:r w:rsidRPr="008602EA">
              <w:rPr>
                <w:rFonts w:ascii="Times New Roman" w:hAnsi="Times New Roman"/>
                <w:sz w:val="20"/>
                <w:szCs w:val="21"/>
              </w:rPr>
              <w:t>11.2</w:t>
            </w:r>
          </w:p>
          <w:p w:rsidR="008547CA" w:rsidRPr="008602EA" w:rsidRDefault="008547CA" w:rsidP="008602EA">
            <w:pPr>
              <w:jc w:val="center"/>
              <w:rPr>
                <w:rFonts w:ascii="Times New Roman" w:hAnsi="Times New Roman"/>
                <w:sz w:val="20"/>
                <w:szCs w:val="21"/>
              </w:rPr>
            </w:pP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lastRenderedPageBreak/>
              <w:t>2</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jc w:val="center"/>
              <w:rPr>
                <w:rFonts w:ascii="Times New Roman" w:hAnsi="Times New Roman"/>
                <w:b/>
                <w:color w:val="000000"/>
                <w:sz w:val="20"/>
                <w:szCs w:val="21"/>
              </w:rPr>
            </w:pPr>
            <w:r w:rsidRPr="008602EA">
              <w:rPr>
                <w:rFonts w:ascii="Times New Roman" w:hAnsi="Times New Roman" w:hint="eastAsia"/>
                <w:b/>
                <w:sz w:val="20"/>
                <w:szCs w:val="21"/>
              </w:rPr>
              <w:lastRenderedPageBreak/>
              <w:t>第</w:t>
            </w:r>
            <w:r w:rsidRPr="008602EA">
              <w:rPr>
                <w:rFonts w:ascii="Times New Roman" w:hAnsi="Times New Roman"/>
                <w:b/>
                <w:sz w:val="20"/>
                <w:szCs w:val="21"/>
              </w:rPr>
              <w:t>6</w:t>
            </w:r>
            <w:r w:rsidRPr="008602EA">
              <w:rPr>
                <w:rFonts w:ascii="Times New Roman" w:hAnsi="Times New Roman" w:hint="eastAsia"/>
                <w:b/>
                <w:sz w:val="20"/>
                <w:szCs w:val="21"/>
              </w:rPr>
              <w:t>章</w:t>
            </w:r>
            <w:r w:rsidRPr="008602EA">
              <w:rPr>
                <w:rFonts w:ascii="Times New Roman" w:hAnsi="Times New Roman"/>
                <w:b/>
                <w:sz w:val="20"/>
                <w:szCs w:val="21"/>
              </w:rPr>
              <w:t xml:space="preserve"> </w:t>
            </w:r>
          </w:p>
          <w:p w:rsidR="008547CA" w:rsidRPr="008602EA" w:rsidRDefault="008547CA" w:rsidP="008602EA">
            <w:pPr>
              <w:pStyle w:val="a5"/>
              <w:ind w:firstLineChars="0" w:firstLine="0"/>
              <w:jc w:val="center"/>
              <w:rPr>
                <w:rFonts w:ascii="Times New Roman" w:hAnsi="Times New Roman"/>
                <w:sz w:val="20"/>
                <w:szCs w:val="21"/>
              </w:rPr>
            </w:pPr>
          </w:p>
        </w:tc>
        <w:tc>
          <w:tcPr>
            <w:tcW w:w="3552"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配电装置的类型及安全净距；屋内配电装置的特点；</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屋外配电装置的特点；</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成套配电装置的特点；</w:t>
            </w:r>
          </w:p>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发电机、变压器与配电装置的连接，互感器</w:t>
            </w:r>
          </w:p>
        </w:tc>
        <w:tc>
          <w:tcPr>
            <w:tcW w:w="176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指标点</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1.4</w:t>
            </w:r>
            <w:r w:rsidRPr="008602EA">
              <w:rPr>
                <w:rFonts w:ascii="Times New Roman" w:hAnsi="Times New Roman" w:hint="eastAsia"/>
                <w:sz w:val="20"/>
                <w:szCs w:val="21"/>
              </w:rPr>
              <w:t>、</w:t>
            </w:r>
            <w:r w:rsidRPr="008602EA">
              <w:rPr>
                <w:rFonts w:ascii="Times New Roman" w:hAnsi="Times New Roman"/>
                <w:sz w:val="20"/>
                <w:szCs w:val="21"/>
              </w:rPr>
              <w:t>3.1</w:t>
            </w:r>
            <w:r w:rsidRPr="008602EA">
              <w:rPr>
                <w:rFonts w:ascii="Times New Roman" w:hAnsi="Times New Roman" w:hint="eastAsia"/>
                <w:sz w:val="20"/>
                <w:szCs w:val="21"/>
              </w:rPr>
              <w:t>、</w:t>
            </w:r>
            <w:r w:rsidRPr="008602EA">
              <w:rPr>
                <w:rFonts w:ascii="Times New Roman" w:hAnsi="Times New Roman"/>
                <w:sz w:val="20"/>
                <w:szCs w:val="21"/>
              </w:rPr>
              <w:t>3.2</w:t>
            </w:r>
            <w:r w:rsidRPr="008602EA">
              <w:rPr>
                <w:rFonts w:ascii="Times New Roman" w:hAnsi="Times New Roman" w:hint="eastAsia"/>
                <w:sz w:val="20"/>
                <w:szCs w:val="21"/>
              </w:rPr>
              <w:t>、</w:t>
            </w:r>
            <w:r w:rsidRPr="008602EA">
              <w:rPr>
                <w:rFonts w:ascii="Times New Roman" w:hAnsi="Times New Roman"/>
                <w:sz w:val="20"/>
                <w:szCs w:val="21"/>
              </w:rPr>
              <w:t>3.4</w:t>
            </w: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2</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r w:rsidR="008547CA" w:rsidRPr="008602EA" w:rsidTr="008602EA">
        <w:trPr>
          <w:trHeight w:val="588"/>
          <w:jc w:val="center"/>
        </w:trPr>
        <w:tc>
          <w:tcPr>
            <w:tcW w:w="105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hint="eastAsia"/>
                <w:sz w:val="20"/>
                <w:szCs w:val="21"/>
              </w:rPr>
              <w:t>合计</w:t>
            </w:r>
          </w:p>
        </w:tc>
        <w:tc>
          <w:tcPr>
            <w:tcW w:w="3552" w:type="dxa"/>
            <w:vAlign w:val="center"/>
          </w:tcPr>
          <w:p w:rsidR="008547CA" w:rsidRPr="008602EA" w:rsidRDefault="008547CA" w:rsidP="008602EA">
            <w:pPr>
              <w:jc w:val="center"/>
              <w:rPr>
                <w:rFonts w:ascii="Times New Roman" w:hAnsi="Times New Roman"/>
                <w:sz w:val="20"/>
                <w:szCs w:val="21"/>
              </w:rPr>
            </w:pPr>
          </w:p>
        </w:tc>
        <w:tc>
          <w:tcPr>
            <w:tcW w:w="1768" w:type="dxa"/>
            <w:vAlign w:val="center"/>
          </w:tcPr>
          <w:p w:rsidR="008547CA" w:rsidRPr="008602EA" w:rsidRDefault="008547CA" w:rsidP="008602EA">
            <w:pPr>
              <w:jc w:val="center"/>
              <w:rPr>
                <w:rFonts w:ascii="Times New Roman" w:hAnsi="Times New Roman"/>
                <w:sz w:val="20"/>
                <w:szCs w:val="21"/>
              </w:rPr>
            </w:pPr>
          </w:p>
        </w:tc>
        <w:tc>
          <w:tcPr>
            <w:tcW w:w="826"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16</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c>
          <w:tcPr>
            <w:tcW w:w="827" w:type="dxa"/>
            <w:vAlign w:val="center"/>
          </w:tcPr>
          <w:p w:rsidR="008547CA" w:rsidRPr="008602EA" w:rsidRDefault="008547CA" w:rsidP="008602EA">
            <w:pPr>
              <w:pStyle w:val="a5"/>
              <w:ind w:firstLineChars="0" w:firstLine="0"/>
              <w:jc w:val="center"/>
              <w:rPr>
                <w:rFonts w:ascii="Times New Roman" w:hAnsi="Times New Roman"/>
                <w:sz w:val="20"/>
                <w:szCs w:val="21"/>
              </w:rPr>
            </w:pPr>
            <w:r w:rsidRPr="008602EA">
              <w:rPr>
                <w:rFonts w:ascii="Times New Roman" w:hAnsi="Times New Roman"/>
                <w:sz w:val="20"/>
                <w:szCs w:val="21"/>
              </w:rPr>
              <w:t>0</w:t>
            </w:r>
          </w:p>
        </w:tc>
      </w:tr>
    </w:tbl>
    <w:p w:rsidR="008547CA" w:rsidRPr="00C860EF" w:rsidRDefault="008547CA" w:rsidP="008602EA">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课程考核方式</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考核方式为考查，包括期末考查、平时及作业情况考查。</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课程成绩</w:t>
      </w:r>
      <w:r w:rsidRPr="00C860EF">
        <w:rPr>
          <w:rFonts w:ascii="Times New Roman" w:hAnsi="Times New Roman"/>
          <w:color w:val="000000"/>
          <w:szCs w:val="21"/>
        </w:rPr>
        <w:t>=</w:t>
      </w:r>
      <w:r w:rsidRPr="00C860EF">
        <w:rPr>
          <w:rFonts w:ascii="Times New Roman" w:hAnsi="宋体" w:hint="eastAsia"/>
          <w:color w:val="000000"/>
          <w:szCs w:val="21"/>
        </w:rPr>
        <w:t>平时考核成绩</w:t>
      </w:r>
      <w:r w:rsidRPr="00C860EF">
        <w:rPr>
          <w:rFonts w:ascii="Times New Roman" w:hAnsi="Times New Roman"/>
          <w:color w:val="000000"/>
          <w:szCs w:val="21"/>
        </w:rPr>
        <w:t>×50%+</w:t>
      </w:r>
      <w:r w:rsidRPr="00C860EF">
        <w:rPr>
          <w:rFonts w:ascii="Times New Roman" w:hAnsi="宋体" w:hint="eastAsia"/>
          <w:color w:val="000000"/>
          <w:szCs w:val="21"/>
        </w:rPr>
        <w:t>期末考查</w:t>
      </w:r>
      <w:r w:rsidRPr="00C860EF">
        <w:rPr>
          <w:rFonts w:ascii="Times New Roman" w:hAnsi="Times New Roman"/>
          <w:color w:val="000000"/>
          <w:szCs w:val="21"/>
        </w:rPr>
        <w:t>×50%</w:t>
      </w:r>
      <w:r w:rsidRPr="00C860EF">
        <w:rPr>
          <w:rFonts w:ascii="Times New Roman" w:hAnsi="宋体" w:hint="eastAsia"/>
          <w:color w:val="000000"/>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8602EA" w:rsidTr="008602EA">
        <w:trPr>
          <w:jc w:val="center"/>
        </w:trPr>
        <w:tc>
          <w:tcPr>
            <w:tcW w:w="2472" w:type="dxa"/>
            <w:gridSpan w:val="2"/>
            <w:shd w:val="clear" w:color="auto" w:fill="E6E6E6"/>
            <w:tcMar>
              <w:left w:w="57" w:type="dxa"/>
              <w:right w:w="57" w:type="dxa"/>
            </w:tcMar>
            <w:vAlign w:val="center"/>
          </w:tcPr>
          <w:p w:rsidR="008547CA" w:rsidRPr="008602EA" w:rsidRDefault="008547CA" w:rsidP="008602EA">
            <w:pPr>
              <w:pStyle w:val="a8"/>
              <w:jc w:val="center"/>
              <w:rPr>
                <w:rFonts w:eastAsia="宋体"/>
                <w:b/>
                <w:sz w:val="20"/>
                <w:szCs w:val="21"/>
              </w:rPr>
            </w:pPr>
            <w:r w:rsidRPr="008602EA">
              <w:rPr>
                <w:rFonts w:eastAsia="宋体" w:hint="eastAsia"/>
                <w:b/>
                <w:sz w:val="20"/>
                <w:szCs w:val="21"/>
              </w:rPr>
              <w:t>考核形式</w:t>
            </w:r>
          </w:p>
        </w:tc>
        <w:tc>
          <w:tcPr>
            <w:tcW w:w="945" w:type="dxa"/>
            <w:shd w:val="clear" w:color="auto" w:fill="E6E6E6"/>
            <w:vAlign w:val="center"/>
          </w:tcPr>
          <w:p w:rsidR="008547CA" w:rsidRPr="008602EA" w:rsidRDefault="008547CA" w:rsidP="008602EA">
            <w:pPr>
              <w:pStyle w:val="a8"/>
              <w:jc w:val="center"/>
              <w:rPr>
                <w:rFonts w:eastAsia="宋体"/>
                <w:b/>
                <w:sz w:val="20"/>
                <w:szCs w:val="21"/>
              </w:rPr>
            </w:pPr>
            <w:r w:rsidRPr="008602EA">
              <w:rPr>
                <w:rFonts w:eastAsia="宋体" w:hint="eastAsia"/>
                <w:b/>
                <w:sz w:val="20"/>
                <w:szCs w:val="21"/>
              </w:rPr>
              <w:t>分值</w:t>
            </w:r>
          </w:p>
        </w:tc>
        <w:tc>
          <w:tcPr>
            <w:tcW w:w="5712" w:type="dxa"/>
            <w:shd w:val="clear" w:color="auto" w:fill="E6E6E6"/>
            <w:vAlign w:val="center"/>
          </w:tcPr>
          <w:p w:rsidR="008547CA" w:rsidRPr="008602EA" w:rsidRDefault="008547CA" w:rsidP="008602EA">
            <w:pPr>
              <w:pStyle w:val="a8"/>
              <w:jc w:val="center"/>
              <w:rPr>
                <w:rFonts w:eastAsia="宋体"/>
                <w:b/>
                <w:sz w:val="20"/>
                <w:szCs w:val="21"/>
              </w:rPr>
            </w:pPr>
            <w:r w:rsidRPr="008602EA">
              <w:rPr>
                <w:rFonts w:eastAsia="宋体" w:hint="eastAsia"/>
                <w:b/>
                <w:sz w:val="20"/>
                <w:szCs w:val="21"/>
              </w:rPr>
              <w:t>考核细则</w:t>
            </w:r>
          </w:p>
        </w:tc>
      </w:tr>
      <w:tr w:rsidR="008547CA" w:rsidRPr="008602EA" w:rsidTr="008602EA">
        <w:trPr>
          <w:jc w:val="center"/>
        </w:trPr>
        <w:tc>
          <w:tcPr>
            <w:tcW w:w="1044" w:type="dxa"/>
            <w:vMerge w:val="restart"/>
            <w:tcMar>
              <w:left w:w="57" w:type="dxa"/>
              <w:right w:w="57" w:type="dxa"/>
            </w:tcMar>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平时成绩</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50%</w:t>
            </w:r>
          </w:p>
        </w:tc>
        <w:tc>
          <w:tcPr>
            <w:tcW w:w="142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平时作业</w:t>
            </w:r>
          </w:p>
        </w:tc>
        <w:tc>
          <w:tcPr>
            <w:tcW w:w="945"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30</w:t>
            </w:r>
          </w:p>
        </w:tc>
        <w:tc>
          <w:tcPr>
            <w:tcW w:w="5712"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作业严格按要求并及时完成；书写清晰、逻辑性强，没有抄袭情况。</w:t>
            </w:r>
          </w:p>
        </w:tc>
      </w:tr>
      <w:tr w:rsidR="008547CA" w:rsidRPr="008602EA" w:rsidTr="008602EA">
        <w:trPr>
          <w:jc w:val="center"/>
        </w:trPr>
        <w:tc>
          <w:tcPr>
            <w:tcW w:w="1044" w:type="dxa"/>
            <w:vMerge/>
            <w:tcMar>
              <w:left w:w="57" w:type="dxa"/>
              <w:right w:w="57" w:type="dxa"/>
            </w:tcMar>
            <w:vAlign w:val="center"/>
          </w:tcPr>
          <w:p w:rsidR="008547CA" w:rsidRPr="008602EA" w:rsidRDefault="008547CA" w:rsidP="008602EA">
            <w:pPr>
              <w:jc w:val="center"/>
              <w:rPr>
                <w:rFonts w:ascii="Times New Roman" w:hAnsi="Times New Roman"/>
                <w:sz w:val="20"/>
                <w:szCs w:val="21"/>
              </w:rPr>
            </w:pPr>
          </w:p>
        </w:tc>
        <w:tc>
          <w:tcPr>
            <w:tcW w:w="142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课堂考勤及课堂表现</w:t>
            </w:r>
          </w:p>
        </w:tc>
        <w:tc>
          <w:tcPr>
            <w:tcW w:w="945"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20</w:t>
            </w:r>
          </w:p>
        </w:tc>
        <w:tc>
          <w:tcPr>
            <w:tcW w:w="5712"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课堂点名回答问题，要求基本概念清晰，解决问题的方案正确、合理，能提出不同的解决问题方案，积极参与课堂交流。</w:t>
            </w:r>
          </w:p>
        </w:tc>
      </w:tr>
      <w:tr w:rsidR="008547CA" w:rsidRPr="008602EA" w:rsidTr="008602EA">
        <w:trPr>
          <w:jc w:val="center"/>
        </w:trPr>
        <w:tc>
          <w:tcPr>
            <w:tcW w:w="1044" w:type="dxa"/>
            <w:tcMar>
              <w:left w:w="57" w:type="dxa"/>
              <w:right w:w="57" w:type="dxa"/>
            </w:tcMar>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期末考查</w:t>
            </w:r>
          </w:p>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50%</w:t>
            </w:r>
          </w:p>
        </w:tc>
        <w:tc>
          <w:tcPr>
            <w:tcW w:w="1428"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hint="eastAsia"/>
                <w:sz w:val="20"/>
                <w:szCs w:val="21"/>
              </w:rPr>
              <w:t>考查成绩</w:t>
            </w:r>
          </w:p>
        </w:tc>
        <w:tc>
          <w:tcPr>
            <w:tcW w:w="945" w:type="dxa"/>
            <w:vAlign w:val="center"/>
          </w:tcPr>
          <w:p w:rsidR="008547CA" w:rsidRPr="008602EA" w:rsidRDefault="008547CA" w:rsidP="008602EA">
            <w:pPr>
              <w:jc w:val="center"/>
              <w:rPr>
                <w:rFonts w:ascii="Times New Roman" w:hAnsi="Times New Roman"/>
                <w:sz w:val="20"/>
                <w:szCs w:val="21"/>
              </w:rPr>
            </w:pPr>
            <w:r w:rsidRPr="008602EA">
              <w:rPr>
                <w:rFonts w:ascii="Times New Roman" w:hAnsi="Times New Roman"/>
                <w:sz w:val="20"/>
                <w:szCs w:val="21"/>
              </w:rPr>
              <w:t>50</w:t>
            </w:r>
          </w:p>
        </w:tc>
        <w:tc>
          <w:tcPr>
            <w:tcW w:w="5712" w:type="dxa"/>
            <w:vAlign w:val="center"/>
          </w:tcPr>
          <w:p w:rsidR="008547CA" w:rsidRPr="008602EA" w:rsidRDefault="008547CA" w:rsidP="008602EA">
            <w:pPr>
              <w:rPr>
                <w:rFonts w:ascii="Times New Roman" w:hAnsi="Times New Roman"/>
                <w:sz w:val="20"/>
                <w:szCs w:val="21"/>
              </w:rPr>
            </w:pPr>
            <w:r w:rsidRPr="008602EA">
              <w:rPr>
                <w:rFonts w:ascii="Times New Roman" w:hAnsi="Times New Roman" w:hint="eastAsia"/>
                <w:sz w:val="20"/>
                <w:szCs w:val="21"/>
              </w:rPr>
              <w:t>学生根据学习内容，对变电站工程设计展开调查研究，并编写课程报告。根据报告的规范性、完整性以及研究的深度等，进行优、良、中、及格进行评分。</w:t>
            </w:r>
          </w:p>
        </w:tc>
      </w:tr>
    </w:tbl>
    <w:p w:rsidR="008547CA" w:rsidRPr="00C860EF" w:rsidRDefault="008547CA" w:rsidP="008602EA">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pStyle w:val="a7"/>
        <w:adjustRightInd w:val="0"/>
        <w:snapToGrid w:val="0"/>
        <w:spacing w:line="360" w:lineRule="auto"/>
        <w:ind w:firstLineChars="200" w:firstLine="420"/>
        <w:outlineLvl w:val="0"/>
        <w:rPr>
          <w:rFonts w:ascii="Times New Roman" w:hAnsi="Times New Roman"/>
          <w:b/>
        </w:rPr>
      </w:pPr>
      <w:r w:rsidRPr="00C860EF">
        <w:rPr>
          <w:rFonts w:ascii="Times New Roman" w:hAnsi="Times New Roman"/>
        </w:rPr>
        <w:t>1</w:t>
      </w:r>
      <w:r w:rsidRPr="00C860EF">
        <w:rPr>
          <w:rFonts w:ascii="Times New Roman" w:hint="eastAsia"/>
        </w:rPr>
        <w:t>、熊信银</w:t>
      </w:r>
      <w:r w:rsidRPr="00C860EF">
        <w:rPr>
          <w:rFonts w:ascii="Times New Roman" w:hAnsi="Times New Roman"/>
        </w:rPr>
        <w:t>.</w:t>
      </w:r>
      <w:r w:rsidRPr="00C860EF">
        <w:rPr>
          <w:rFonts w:ascii="Times New Roman" w:hint="eastAsia"/>
        </w:rPr>
        <w:t>发电厂电气部分（第四版）</w:t>
      </w:r>
      <w:r w:rsidRPr="00C860EF">
        <w:rPr>
          <w:rFonts w:ascii="Times New Roman" w:hAnsi="Times New Roman"/>
        </w:rPr>
        <w:t>.</w:t>
      </w:r>
      <w:r w:rsidRPr="00C860EF">
        <w:rPr>
          <w:rFonts w:ascii="Times New Roman" w:hint="eastAsia"/>
        </w:rPr>
        <w:t>中国电力出版社，</w:t>
      </w:r>
      <w:r w:rsidRPr="00C860EF">
        <w:rPr>
          <w:rFonts w:ascii="Times New Roman" w:hAnsi="Times New Roman"/>
        </w:rPr>
        <w:t>2009</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、肖艳萍</w:t>
      </w:r>
      <w:r w:rsidRPr="00C860EF">
        <w:rPr>
          <w:rFonts w:ascii="Times New Roman" w:hAnsi="Times New Roman"/>
          <w:color w:val="000000"/>
          <w:szCs w:val="21"/>
        </w:rPr>
        <w:t>.</w:t>
      </w:r>
      <w:r w:rsidRPr="00C860EF">
        <w:rPr>
          <w:rStyle w:val="p6"/>
          <w:rFonts w:ascii="Times New Roman" w:hAnsi="宋体" w:hint="eastAsia"/>
          <w:color w:val="000000"/>
          <w:szCs w:val="21"/>
        </w:rPr>
        <w:t>发电厂变电站电气设备</w:t>
      </w:r>
      <w:r w:rsidRPr="00C860EF">
        <w:rPr>
          <w:rFonts w:ascii="Times New Roman" w:hAnsi="Times New Roman"/>
          <w:color w:val="000000"/>
          <w:szCs w:val="21"/>
        </w:rPr>
        <w:t>.</w:t>
      </w:r>
      <w:r w:rsidRPr="00C860EF">
        <w:rPr>
          <w:rFonts w:ascii="Times New Roman" w:hAnsi="宋体" w:hint="eastAsia"/>
          <w:color w:val="000000"/>
          <w:szCs w:val="21"/>
        </w:rPr>
        <w:t>中国电力出版社</w:t>
      </w:r>
      <w:r w:rsidRPr="00C860EF">
        <w:rPr>
          <w:rFonts w:ascii="Times New Roman" w:hAnsi="Times New Roman"/>
          <w:color w:val="000000"/>
          <w:szCs w:val="21"/>
        </w:rPr>
        <w:t>, 2008</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、姚春球</w:t>
      </w:r>
      <w:r w:rsidRPr="00C860EF">
        <w:rPr>
          <w:rFonts w:ascii="Times New Roman" w:hAnsi="Times New Roman"/>
          <w:color w:val="000000"/>
          <w:szCs w:val="21"/>
        </w:rPr>
        <w:t>.</w:t>
      </w:r>
      <w:r w:rsidRPr="00C860EF">
        <w:rPr>
          <w:rFonts w:ascii="Times New Roman" w:hAnsi="宋体" w:hint="eastAsia"/>
          <w:color w:val="000000"/>
          <w:szCs w:val="21"/>
        </w:rPr>
        <w:t>发电厂电气部分</w:t>
      </w:r>
      <w:r w:rsidRPr="00C860EF">
        <w:rPr>
          <w:rFonts w:ascii="Times New Roman" w:hAnsi="Times New Roman"/>
          <w:color w:val="000000"/>
          <w:szCs w:val="21"/>
        </w:rPr>
        <w:t>.</w:t>
      </w:r>
      <w:r w:rsidRPr="00C860EF">
        <w:rPr>
          <w:rFonts w:ascii="Times New Roman" w:hAnsi="宋体" w:hint="eastAsia"/>
          <w:color w:val="000000"/>
          <w:szCs w:val="21"/>
        </w:rPr>
        <w:t>水利电力出版社</w:t>
      </w:r>
      <w:r w:rsidRPr="00C860EF">
        <w:rPr>
          <w:rFonts w:ascii="Times New Roman" w:hAnsi="Times New Roman"/>
          <w:color w:val="000000"/>
          <w:szCs w:val="21"/>
        </w:rPr>
        <w:t>, 2004</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大纲编写人：刘文丽</w:t>
      </w:r>
    </w:p>
    <w:p w:rsidR="008547CA" w:rsidRPr="00C860EF" w:rsidRDefault="008547CA" w:rsidP="00FD4DD0">
      <w:pPr>
        <w:pStyle w:val="3"/>
        <w:rPr>
          <w:rFonts w:hAnsi="Times New Roman"/>
        </w:rPr>
      </w:pPr>
      <w:r w:rsidRPr="00C860EF">
        <w:rPr>
          <w:rFonts w:hint="eastAsia"/>
        </w:rPr>
        <w:t>大纲审定人：陈铁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E02FB8">
      <w:pPr>
        <w:pStyle w:val="2"/>
        <w:rPr>
          <w:rFonts w:hAnsi="Times New Roman"/>
        </w:rPr>
      </w:pPr>
      <w:r w:rsidRPr="00C860EF">
        <w:rPr>
          <w:rFonts w:hAnsi="Times New Roman"/>
        </w:rPr>
        <w:br w:type="page"/>
      </w:r>
      <w:bookmarkStart w:id="80" w:name="_Toc509593164"/>
      <w:r w:rsidRPr="00C860EF">
        <w:rPr>
          <w:rFonts w:hint="eastAsia"/>
        </w:rPr>
        <w:lastRenderedPageBreak/>
        <w:t>《变电站工程设计</w:t>
      </w:r>
      <w:r w:rsidRPr="00C860EF">
        <w:rPr>
          <w:rFonts w:hAnsi="Times New Roman"/>
        </w:rPr>
        <w:t xml:space="preserve"> </w:t>
      </w:r>
      <w:r w:rsidRPr="00C860EF">
        <w:rPr>
          <w:rFonts w:hint="eastAsia"/>
        </w:rPr>
        <w:t>》课程简介</w:t>
      </w:r>
      <w:bookmarkEnd w:id="80"/>
      <w:r w:rsidRPr="00C860EF">
        <w:rPr>
          <w:rFonts w:hAnsi="Times New Roman"/>
        </w:rPr>
        <w:t xml:space="preserve"> </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课程中文名称：</w:t>
      </w:r>
      <w:r w:rsidRPr="007D013C">
        <w:rPr>
          <w:rFonts w:ascii="Times New Roman" w:hAnsi="宋体" w:hint="eastAsia"/>
          <w:szCs w:val="21"/>
        </w:rPr>
        <w:t>变电站工程设计</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kern w:val="0"/>
          <w:szCs w:val="21"/>
        </w:rPr>
        <w:t xml:space="preserve"> Substation Design</w:t>
      </w:r>
    </w:p>
    <w:p w:rsidR="008547CA" w:rsidRPr="007D013C" w:rsidRDefault="008547CA" w:rsidP="00B33B76">
      <w:pPr>
        <w:spacing w:line="360" w:lineRule="auto"/>
        <w:jc w:val="left"/>
        <w:rPr>
          <w:rFonts w:ascii="Times New Roman" w:hAnsi="Times New Roman"/>
          <w:szCs w:val="21"/>
        </w:rPr>
      </w:pPr>
      <w:r w:rsidRPr="00C860EF">
        <w:rPr>
          <w:rFonts w:ascii="Times New Roman" w:hAnsi="宋体" w:hint="eastAsia"/>
          <w:b/>
          <w:szCs w:val="21"/>
        </w:rPr>
        <w:t>课程编号：</w:t>
      </w:r>
      <w:r w:rsidRPr="007D013C">
        <w:rPr>
          <w:rFonts w:ascii="Times New Roman" w:hAnsi="Times New Roman"/>
          <w:szCs w:val="21"/>
        </w:rPr>
        <w:t>C1364</w:t>
      </w:r>
    </w:p>
    <w:p w:rsidR="008547CA" w:rsidRPr="007D013C" w:rsidRDefault="008547CA" w:rsidP="00B33B76">
      <w:pPr>
        <w:spacing w:line="360" w:lineRule="auto"/>
        <w:jc w:val="left"/>
        <w:rPr>
          <w:rFonts w:ascii="Times New Roman" w:hAnsi="Times New Roman"/>
          <w:szCs w:val="21"/>
        </w:rPr>
      </w:pPr>
      <w:r w:rsidRPr="00C860EF">
        <w:rPr>
          <w:rFonts w:ascii="Times New Roman" w:hAnsi="宋体" w:hint="eastAsia"/>
          <w:b/>
          <w:szCs w:val="21"/>
        </w:rPr>
        <w:t>学分：</w:t>
      </w:r>
      <w:r w:rsidRPr="007D013C">
        <w:rPr>
          <w:rFonts w:ascii="Times New Roman" w:hAnsi="Times New Roman"/>
          <w:szCs w:val="21"/>
        </w:rPr>
        <w:t>1</w:t>
      </w:r>
    </w:p>
    <w:p w:rsidR="008547CA" w:rsidRPr="00C860EF" w:rsidRDefault="008547CA" w:rsidP="00B33B76">
      <w:pPr>
        <w:spacing w:line="360" w:lineRule="auto"/>
        <w:jc w:val="left"/>
        <w:rPr>
          <w:rFonts w:ascii="Times New Roman" w:hAnsi="Times New Roman"/>
          <w:szCs w:val="21"/>
        </w:rPr>
      </w:pPr>
      <w:r w:rsidRPr="00C860EF">
        <w:rPr>
          <w:rFonts w:ascii="Times New Roman" w:hAnsi="宋体" w:hint="eastAsia"/>
          <w:b/>
          <w:szCs w:val="21"/>
        </w:rPr>
        <w:t>学时：</w:t>
      </w:r>
      <w:r w:rsidRPr="007D013C">
        <w:rPr>
          <w:rFonts w:ascii="Times New Roman" w:hAnsi="Times New Roman"/>
          <w:szCs w:val="21"/>
        </w:rPr>
        <w:t xml:space="preserve">16 </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《电力系统分析基础》、《输变电工程项目管理》、《智能变电站技术》等</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w:t>
      </w:r>
    </w:p>
    <w:p w:rsidR="008547CA" w:rsidRPr="00C860EF" w:rsidRDefault="008547CA" w:rsidP="00B33B76">
      <w:pPr>
        <w:tabs>
          <w:tab w:val="left" w:pos="0"/>
          <w:tab w:val="left" w:pos="2635"/>
        </w:tabs>
        <w:spacing w:line="360" w:lineRule="auto"/>
        <w:rPr>
          <w:rFonts w:ascii="Times New Roman" w:hAnsi="Times New Roman"/>
          <w:szCs w:val="21"/>
        </w:rPr>
      </w:pPr>
      <w:r w:rsidRPr="00C860EF">
        <w:rPr>
          <w:rFonts w:ascii="Times New Roman" w:hAnsi="宋体" w:hint="eastAsia"/>
          <w:b/>
          <w:szCs w:val="21"/>
        </w:rPr>
        <w:t>主要内容：</w:t>
      </w:r>
      <w:r w:rsidRPr="00C860EF">
        <w:rPr>
          <w:rFonts w:ascii="Times New Roman" w:hAnsi="宋体" w:hint="eastAsia"/>
          <w:szCs w:val="21"/>
        </w:rPr>
        <w:t>本课程是智能电网信息工程专业拓展课程，培养学生具备：</w:t>
      </w:r>
      <w:r w:rsidR="00141469" w:rsidRPr="00C860EF">
        <w:rPr>
          <w:rFonts w:ascii="Times New Roman" w:hAnsi="Times New Roman"/>
          <w:szCs w:val="21"/>
        </w:rPr>
        <w:fldChar w:fldCharType="begin"/>
      </w:r>
      <w:r w:rsidRPr="00C860EF">
        <w:rPr>
          <w:rFonts w:ascii="Times New Roman" w:hAnsi="Times New Roman"/>
          <w:szCs w:val="21"/>
        </w:rPr>
        <w:instrText xml:space="preserve"> = 1 \* GB3 </w:instrText>
      </w:r>
      <w:r w:rsidR="00141469" w:rsidRPr="00C860EF">
        <w:rPr>
          <w:rFonts w:ascii="Times New Roman" w:hAnsi="Times New Roman"/>
          <w:szCs w:val="21"/>
        </w:rPr>
        <w:fldChar w:fldCharType="separate"/>
      </w:r>
      <w:r w:rsidRPr="00C860EF">
        <w:rPr>
          <w:rFonts w:ascii="Times New Roman" w:hAnsi="宋体" w:hint="eastAsia"/>
          <w:szCs w:val="21"/>
        </w:rPr>
        <w:t>①</w:t>
      </w:r>
      <w:r w:rsidR="00141469" w:rsidRPr="00C860EF">
        <w:rPr>
          <w:rFonts w:ascii="Times New Roman" w:hAnsi="Times New Roman"/>
          <w:szCs w:val="21"/>
        </w:rPr>
        <w:fldChar w:fldCharType="end"/>
      </w:r>
      <w:r w:rsidRPr="00C860EF">
        <w:rPr>
          <w:rFonts w:ascii="Times New Roman" w:hAnsi="Times New Roman"/>
          <w:szCs w:val="21"/>
        </w:rPr>
        <w:t xml:space="preserve"> </w:t>
      </w:r>
      <w:r w:rsidRPr="00C860EF">
        <w:rPr>
          <w:rFonts w:ascii="Times New Roman" w:hAnsi="宋体" w:hint="eastAsia"/>
          <w:szCs w:val="21"/>
        </w:rPr>
        <w:t>从事变电站设计和运行工作所需的专业知识、基本技能；</w:t>
      </w:r>
      <w:r w:rsidR="00141469" w:rsidRPr="00C860EF">
        <w:rPr>
          <w:rFonts w:ascii="Times New Roman" w:hAnsi="Times New Roman"/>
          <w:szCs w:val="21"/>
        </w:rPr>
        <w:fldChar w:fldCharType="begin"/>
      </w:r>
      <w:r w:rsidRPr="00C860EF">
        <w:rPr>
          <w:rFonts w:ascii="Times New Roman" w:hAnsi="Times New Roman"/>
          <w:szCs w:val="21"/>
        </w:rPr>
        <w:instrText xml:space="preserve"> = 2 \* GB3 </w:instrText>
      </w:r>
      <w:r w:rsidR="00141469" w:rsidRPr="00C860EF">
        <w:rPr>
          <w:rFonts w:ascii="Times New Roman" w:hAnsi="Times New Roman"/>
          <w:szCs w:val="21"/>
        </w:rPr>
        <w:fldChar w:fldCharType="separate"/>
      </w:r>
      <w:r w:rsidRPr="00C860EF">
        <w:rPr>
          <w:rFonts w:ascii="Times New Roman" w:hAnsi="宋体" w:hint="eastAsia"/>
          <w:szCs w:val="21"/>
        </w:rPr>
        <w:t>②</w:t>
      </w:r>
      <w:r w:rsidR="00141469" w:rsidRPr="00C860EF">
        <w:rPr>
          <w:rFonts w:ascii="Times New Roman" w:hAnsi="Times New Roman"/>
          <w:szCs w:val="21"/>
        </w:rPr>
        <w:fldChar w:fldCharType="end"/>
      </w:r>
      <w:r w:rsidRPr="00C860EF">
        <w:rPr>
          <w:rFonts w:ascii="Times New Roman" w:hAnsi="Times New Roman"/>
          <w:szCs w:val="21"/>
        </w:rPr>
        <w:t xml:space="preserve"> </w:t>
      </w:r>
      <w:r w:rsidRPr="00C860EF">
        <w:rPr>
          <w:rFonts w:ascii="Times New Roman" w:hAnsi="宋体" w:hint="eastAsia"/>
          <w:szCs w:val="21"/>
        </w:rPr>
        <w:t>树立学生的工程意识，社会、环境和可持续发展意识；</w:t>
      </w:r>
      <w:r w:rsidR="00141469" w:rsidRPr="00C860EF">
        <w:rPr>
          <w:rFonts w:ascii="Times New Roman" w:hAnsi="Times New Roman"/>
          <w:szCs w:val="21"/>
        </w:rPr>
        <w:fldChar w:fldCharType="begin"/>
      </w:r>
      <w:r w:rsidRPr="00C860EF">
        <w:rPr>
          <w:rFonts w:ascii="Times New Roman" w:hAnsi="Times New Roman"/>
          <w:szCs w:val="21"/>
        </w:rPr>
        <w:instrText xml:space="preserve"> = 3 \* GB3 </w:instrText>
      </w:r>
      <w:r w:rsidR="00141469" w:rsidRPr="00C860EF">
        <w:rPr>
          <w:rFonts w:ascii="Times New Roman" w:hAnsi="Times New Roman"/>
          <w:szCs w:val="21"/>
        </w:rPr>
        <w:fldChar w:fldCharType="separate"/>
      </w:r>
      <w:r w:rsidRPr="00C860EF">
        <w:rPr>
          <w:rFonts w:ascii="Times New Roman" w:hAnsi="宋体" w:hint="eastAsia"/>
          <w:szCs w:val="21"/>
        </w:rPr>
        <w:t>③</w:t>
      </w:r>
      <w:r w:rsidR="00141469" w:rsidRPr="00C860EF">
        <w:rPr>
          <w:rFonts w:ascii="Times New Roman" w:hAnsi="Times New Roman"/>
          <w:szCs w:val="21"/>
        </w:rPr>
        <w:fldChar w:fldCharType="end"/>
      </w:r>
      <w:r w:rsidRPr="00C860EF">
        <w:rPr>
          <w:rFonts w:ascii="Times New Roman" w:hAnsi="Times New Roman"/>
          <w:szCs w:val="21"/>
        </w:rPr>
        <w:t xml:space="preserve"> </w:t>
      </w:r>
      <w:r w:rsidRPr="00C860EF">
        <w:rPr>
          <w:rFonts w:ascii="Times New Roman" w:hAnsi="宋体" w:hint="eastAsia"/>
          <w:szCs w:val="21"/>
        </w:rPr>
        <w:t>培养学生的职业素养、职业道德和规范；</w:t>
      </w:r>
      <w:r w:rsidR="00141469" w:rsidRPr="00C860EF">
        <w:rPr>
          <w:rFonts w:ascii="Times New Roman" w:hAnsi="Times New Roman"/>
          <w:szCs w:val="21"/>
        </w:rPr>
        <w:fldChar w:fldCharType="begin"/>
      </w:r>
      <w:r w:rsidRPr="00C860EF">
        <w:rPr>
          <w:rFonts w:ascii="Times New Roman" w:hAnsi="Times New Roman"/>
          <w:szCs w:val="21"/>
        </w:rPr>
        <w:instrText xml:space="preserve"> = 4 \* GB3 </w:instrText>
      </w:r>
      <w:r w:rsidR="00141469" w:rsidRPr="00C860EF">
        <w:rPr>
          <w:rFonts w:ascii="Times New Roman" w:hAnsi="Times New Roman"/>
          <w:szCs w:val="21"/>
        </w:rPr>
        <w:fldChar w:fldCharType="separate"/>
      </w:r>
      <w:r w:rsidRPr="00C860EF">
        <w:rPr>
          <w:rFonts w:ascii="Times New Roman" w:hAnsi="宋体" w:hint="eastAsia"/>
          <w:szCs w:val="21"/>
        </w:rPr>
        <w:t>④</w:t>
      </w:r>
      <w:r w:rsidR="00141469" w:rsidRPr="00C860EF">
        <w:rPr>
          <w:rFonts w:ascii="Times New Roman" w:hAnsi="Times New Roman"/>
          <w:szCs w:val="21"/>
        </w:rPr>
        <w:fldChar w:fldCharType="end"/>
      </w:r>
      <w:r w:rsidRPr="00C860EF">
        <w:rPr>
          <w:rFonts w:ascii="Times New Roman" w:hAnsi="Times New Roman"/>
          <w:szCs w:val="21"/>
        </w:rPr>
        <w:t xml:space="preserve"> </w:t>
      </w:r>
      <w:r w:rsidRPr="00C860EF">
        <w:rPr>
          <w:rFonts w:ascii="Times New Roman" w:hAnsi="宋体" w:hint="eastAsia"/>
          <w:szCs w:val="21"/>
        </w:rPr>
        <w:t>锻炼学生的分析问题能力、设计能力、实践能力和工程制图能力。</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szCs w:val="21"/>
        </w:rPr>
        <w:t>课程以变电站电气主接线的设计为主线，重点讲述变电站电气主系统的设备构成、主接线设计、设备选型和运行的基本理论和方法，同时详细地分析主要电气设备的工作原理、性能特点及在主系统中的作用，是从事电力系统工程设计、电力系统运行分析以及电力系统运行检修不可缺少的一门课程。</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王成江主编，发电厂变电站电气部分</w:t>
      </w:r>
      <w:r w:rsidRPr="00C860EF">
        <w:rPr>
          <w:rFonts w:ascii="Times New Roman" w:hAnsi="宋体" w:hint="eastAsia"/>
          <w:color w:val="000000"/>
          <w:szCs w:val="21"/>
        </w:rPr>
        <w:t>（第二版）</w:t>
      </w:r>
      <w:r w:rsidRPr="00C860EF">
        <w:rPr>
          <w:rFonts w:ascii="Times New Roman" w:hAnsi="宋体" w:hint="eastAsia"/>
          <w:szCs w:val="21"/>
        </w:rPr>
        <w:t>，中国电力出版社，</w:t>
      </w:r>
      <w:r w:rsidRPr="00C860EF">
        <w:rPr>
          <w:rFonts w:ascii="Times New Roman" w:hAnsi="Times New Roman"/>
          <w:szCs w:val="21"/>
        </w:rPr>
        <w:t>2016</w:t>
      </w:r>
    </w:p>
    <w:p w:rsidR="008547CA" w:rsidRPr="00C860EF" w:rsidRDefault="008547CA" w:rsidP="00B33B76">
      <w:pPr>
        <w:spacing w:line="360" w:lineRule="auto"/>
        <w:jc w:val="left"/>
        <w:rPr>
          <w:rFonts w:ascii="Times New Roman" w:hAnsi="Times New Roman"/>
          <w:bCs/>
          <w:color w:val="FF0000"/>
          <w:szCs w:val="21"/>
        </w:rPr>
      </w:pPr>
      <w:r w:rsidRPr="00C860EF">
        <w:rPr>
          <w:rFonts w:ascii="Times New Roman" w:hAnsi="宋体" w:hint="eastAsia"/>
          <w:b/>
          <w:szCs w:val="21"/>
        </w:rPr>
        <w:t>考核方式：</w:t>
      </w:r>
      <w:r w:rsidRPr="00C860EF">
        <w:rPr>
          <w:rFonts w:ascii="Times New Roman" w:hAnsi="宋体" w:hint="eastAsia"/>
          <w:color w:val="000000"/>
          <w:szCs w:val="21"/>
        </w:rPr>
        <w:t>考查</w:t>
      </w:r>
    </w:p>
    <w:p w:rsidR="008547CA" w:rsidRPr="00C860EF" w:rsidRDefault="008547CA" w:rsidP="00B33B76">
      <w:pPr>
        <w:spacing w:line="360" w:lineRule="auto"/>
        <w:jc w:val="left"/>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、熊信银</w:t>
      </w:r>
      <w:r w:rsidRPr="00C860EF">
        <w:rPr>
          <w:rFonts w:ascii="Times New Roman" w:hAnsi="Times New Roman"/>
          <w:szCs w:val="21"/>
        </w:rPr>
        <w:t>.</w:t>
      </w:r>
      <w:r w:rsidRPr="00C860EF">
        <w:rPr>
          <w:rFonts w:ascii="Times New Roman" w:hAnsi="宋体" w:hint="eastAsia"/>
          <w:szCs w:val="21"/>
        </w:rPr>
        <w:t>发电厂电气部分（第四版）</w:t>
      </w:r>
      <w:r w:rsidRPr="00C860EF">
        <w:rPr>
          <w:rFonts w:ascii="Times New Roman" w:hAnsi="Times New Roman"/>
          <w:szCs w:val="21"/>
        </w:rPr>
        <w:t>.</w:t>
      </w:r>
      <w:r w:rsidRPr="00C860EF">
        <w:rPr>
          <w:rFonts w:ascii="Times New Roman" w:hAnsi="宋体" w:hint="eastAsia"/>
          <w:szCs w:val="21"/>
        </w:rPr>
        <w:t>中国电力出版社，</w:t>
      </w:r>
      <w:r w:rsidRPr="00C860EF">
        <w:rPr>
          <w:rFonts w:ascii="Times New Roman" w:hAnsi="Times New Roman"/>
          <w:szCs w:val="21"/>
        </w:rPr>
        <w:t>2009</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、肖艳萍</w:t>
      </w:r>
      <w:r w:rsidRPr="00C860EF">
        <w:rPr>
          <w:rFonts w:ascii="Times New Roman" w:hAnsi="Times New Roman"/>
          <w:szCs w:val="21"/>
        </w:rPr>
        <w:t>.</w:t>
      </w:r>
      <w:r w:rsidRPr="00C860EF">
        <w:rPr>
          <w:rFonts w:ascii="Times New Roman" w:hAnsi="宋体" w:hint="eastAsia"/>
          <w:szCs w:val="21"/>
        </w:rPr>
        <w:t>发电厂变电站电气设备</w:t>
      </w:r>
      <w:r w:rsidRPr="00C860EF">
        <w:rPr>
          <w:rFonts w:ascii="Times New Roman" w:hAnsi="Times New Roman"/>
          <w:szCs w:val="21"/>
        </w:rPr>
        <w:t>.</w:t>
      </w:r>
      <w:r w:rsidRPr="00C860EF">
        <w:rPr>
          <w:rFonts w:ascii="Times New Roman" w:hAnsi="宋体" w:hint="eastAsia"/>
          <w:szCs w:val="21"/>
        </w:rPr>
        <w:t>中国电力出版社</w:t>
      </w:r>
      <w:r w:rsidRPr="00C860EF">
        <w:rPr>
          <w:rFonts w:ascii="Times New Roman" w:hAnsi="Times New Roman"/>
          <w:szCs w:val="21"/>
        </w:rPr>
        <w:t>, 2008</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、姚春球</w:t>
      </w:r>
      <w:r w:rsidRPr="00C860EF">
        <w:rPr>
          <w:rFonts w:ascii="Times New Roman" w:hAnsi="Times New Roman"/>
          <w:szCs w:val="21"/>
        </w:rPr>
        <w:t>.</w:t>
      </w:r>
      <w:r w:rsidRPr="00C860EF">
        <w:rPr>
          <w:rFonts w:ascii="Times New Roman" w:hAnsi="宋体" w:hint="eastAsia"/>
          <w:szCs w:val="21"/>
        </w:rPr>
        <w:t>发电厂电气部分</w:t>
      </w:r>
      <w:r w:rsidRPr="00C860EF">
        <w:rPr>
          <w:rFonts w:ascii="Times New Roman" w:hAnsi="Times New Roman"/>
          <w:szCs w:val="21"/>
        </w:rPr>
        <w:t>.</w:t>
      </w:r>
      <w:r w:rsidRPr="00C860EF">
        <w:rPr>
          <w:rFonts w:ascii="Times New Roman" w:hAnsi="宋体" w:hint="eastAsia"/>
          <w:szCs w:val="21"/>
        </w:rPr>
        <w:t>水利电力出版社</w:t>
      </w:r>
      <w:r w:rsidRPr="00C860EF">
        <w:rPr>
          <w:rFonts w:ascii="Times New Roman" w:hAnsi="Times New Roman"/>
          <w:szCs w:val="21"/>
        </w:rPr>
        <w:t>, 2004</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7A7818">
      <w:pPr>
        <w:pStyle w:val="1"/>
        <w:rPr>
          <w:rFonts w:hAnsi="Times New Roman"/>
        </w:rPr>
      </w:pPr>
      <w:r w:rsidRPr="00C860EF">
        <w:rPr>
          <w:rFonts w:hAnsi="Times New Roman"/>
        </w:rPr>
        <w:br w:type="page"/>
      </w:r>
      <w:bookmarkStart w:id="81" w:name="_Toc509593165"/>
      <w:r w:rsidRPr="00C860EF">
        <w:rPr>
          <w:rFonts w:hint="eastAsia"/>
        </w:rPr>
        <w:lastRenderedPageBreak/>
        <w:t>《电机学</w:t>
      </w:r>
      <w:r w:rsidRPr="00C860EF">
        <w:rPr>
          <w:rFonts w:hAnsi="Times New Roman"/>
        </w:rPr>
        <w:t>II</w:t>
      </w:r>
      <w:r>
        <w:rPr>
          <w:rFonts w:hint="eastAsia"/>
        </w:rPr>
        <w:t>》</w:t>
      </w:r>
      <w:r w:rsidRPr="00C860EF">
        <w:rPr>
          <w:rFonts w:hint="eastAsia"/>
        </w:rPr>
        <w:t>教学大纲</w:t>
      </w:r>
      <w:bookmarkEnd w:id="81"/>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电机学</w:t>
      </w:r>
      <w:r w:rsidRPr="00C860EF">
        <w:rPr>
          <w:rFonts w:ascii="Times New Roman" w:hAnsi="Times New Roman"/>
          <w:szCs w:val="21"/>
        </w:rPr>
        <w:t>II</w:t>
      </w:r>
      <w:r w:rsidRPr="00C860EF">
        <w:rPr>
          <w:rFonts w:ascii="Times New Roman" w:hAnsi="Times New Roman"/>
          <w:b/>
          <w:szCs w:val="21"/>
        </w:rPr>
        <w:t xml:space="preserve">                   </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Electric Machines II</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C1294</w:t>
      </w:r>
      <w:r w:rsidRPr="00C860EF">
        <w:rPr>
          <w:rFonts w:ascii="Times New Roman" w:hAnsi="Times New Roman"/>
          <w:b/>
          <w:szCs w:val="21"/>
        </w:rPr>
        <w:t xml:space="preserve">                      </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学时数：</w:t>
      </w:r>
      <w:r w:rsidRPr="00C860EF">
        <w:rPr>
          <w:rFonts w:ascii="Times New Roman" w:hAnsi="Times New Roman"/>
          <w:szCs w:val="21"/>
        </w:rPr>
        <w:t xml:space="preserve">32  </w:t>
      </w:r>
      <w:r w:rsidRPr="00C860EF">
        <w:rPr>
          <w:rFonts w:ascii="Times New Roman" w:hAnsi="宋体" w:hint="eastAsia"/>
          <w:szCs w:val="21"/>
        </w:rPr>
        <w:t>（其中：讲课学时：</w:t>
      </w:r>
      <w:r w:rsidRPr="00C860EF">
        <w:rPr>
          <w:rFonts w:ascii="Times New Roman" w:hAnsi="Times New Roman"/>
          <w:szCs w:val="21"/>
        </w:rPr>
        <w:t>32</w:t>
      </w:r>
      <w:r w:rsidRPr="00C860EF">
        <w:rPr>
          <w:rFonts w:ascii="Times New Roman" w:hAnsi="宋体" w:hint="eastAsia"/>
          <w:szCs w:val="21"/>
        </w:rPr>
        <w:t>；实验学时：</w:t>
      </w:r>
      <w:r w:rsidRPr="00C860EF">
        <w:rPr>
          <w:rFonts w:ascii="Times New Roman" w:hAnsi="Times New Roman"/>
          <w:szCs w:val="21"/>
        </w:rPr>
        <w:t>0</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r w:rsidRPr="00C860EF">
        <w:rPr>
          <w:rFonts w:ascii="Times New Roman" w:hAnsi="Times New Roman"/>
          <w:b/>
          <w:szCs w:val="21"/>
        </w:rPr>
        <w:t xml:space="preserve">                      </w:t>
      </w:r>
    </w:p>
    <w:p w:rsidR="008547CA" w:rsidRPr="00C860EF" w:rsidRDefault="008547CA" w:rsidP="00B33B76">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《高等数学》、《大学物理》、《电路原理》等</w:t>
      </w:r>
    </w:p>
    <w:p w:rsidR="008547CA" w:rsidRPr="00C860EF" w:rsidRDefault="008547CA" w:rsidP="00B33B76">
      <w:pPr>
        <w:tabs>
          <w:tab w:val="left" w:pos="4960"/>
        </w:tabs>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张小兰主编，电机学</w:t>
      </w:r>
      <w:r w:rsidRPr="00C860EF">
        <w:rPr>
          <w:rFonts w:ascii="Times New Roman" w:hAnsi="Times New Roman"/>
          <w:szCs w:val="21"/>
        </w:rPr>
        <w:t>(</w:t>
      </w:r>
      <w:r w:rsidRPr="00C860EF">
        <w:rPr>
          <w:rFonts w:ascii="Times New Roman" w:hAnsi="宋体" w:hint="eastAsia"/>
          <w:szCs w:val="21"/>
        </w:rPr>
        <w:t>第</w:t>
      </w:r>
      <w:r w:rsidRPr="00C860EF">
        <w:rPr>
          <w:rFonts w:ascii="Times New Roman" w:hAnsi="Times New Roman"/>
          <w:szCs w:val="21"/>
        </w:rPr>
        <w:t>3</w:t>
      </w:r>
      <w:r w:rsidRPr="00C860EF">
        <w:rPr>
          <w:rFonts w:ascii="Times New Roman" w:hAnsi="宋体" w:hint="eastAsia"/>
          <w:szCs w:val="21"/>
        </w:rPr>
        <w:t>版</w:t>
      </w:r>
      <w:r w:rsidRPr="00C860EF">
        <w:rPr>
          <w:rFonts w:ascii="Times New Roman" w:hAnsi="Times New Roman"/>
          <w:szCs w:val="21"/>
        </w:rPr>
        <w:t>)</w:t>
      </w:r>
      <w:r w:rsidRPr="00C860EF">
        <w:rPr>
          <w:rFonts w:ascii="Times New Roman" w:hAnsi="宋体" w:hint="eastAsia"/>
          <w:szCs w:val="21"/>
        </w:rPr>
        <w:t>，重庆大学出版社。</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本课程是智能电网信息工程专业的一门专业拓展课、选修课。本课程主要学习变压器、同步发电机的基本运行原理等内容。通过本课程学习，为进一步学习后续相关专业课和从事相关工作打下坚实的基础。</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本课程支撑专业培养计划中毕业要求</w:t>
      </w:r>
      <w:r w:rsidRPr="00C860EF">
        <w:rPr>
          <w:rFonts w:ascii="Times New Roman" w:hAnsi="Times New Roman"/>
          <w:szCs w:val="21"/>
        </w:rPr>
        <w:t>1</w:t>
      </w:r>
      <w:r w:rsidRPr="00C860EF">
        <w:rPr>
          <w:rFonts w:ascii="Times New Roman" w:hAnsi="宋体" w:hint="eastAsia"/>
          <w:szCs w:val="21"/>
        </w:rPr>
        <w:t>、毕业要求</w:t>
      </w:r>
      <w:r w:rsidRPr="00C860EF">
        <w:rPr>
          <w:rFonts w:ascii="Times New Roman" w:hAnsi="Times New Roman"/>
          <w:szCs w:val="21"/>
        </w:rPr>
        <w:t>2</w:t>
      </w:r>
      <w:r w:rsidRPr="00C860EF">
        <w:rPr>
          <w:rFonts w:ascii="Times New Roman" w:hAnsi="宋体" w:hint="eastAsia"/>
          <w:szCs w:val="21"/>
        </w:rPr>
        <w:t>和毕业要求</w:t>
      </w:r>
      <w:r w:rsidRPr="00C860EF">
        <w:rPr>
          <w:rFonts w:ascii="Times New Roman" w:hAnsi="Times New Roman"/>
          <w:szCs w:val="21"/>
        </w:rPr>
        <w:t>4</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本课程支撑专业培养计划中毕业要求</w:t>
      </w:r>
      <w:r w:rsidRPr="00C860EF">
        <w:rPr>
          <w:rFonts w:ascii="Times New Roman" w:hAnsi="Times New Roman"/>
          <w:szCs w:val="21"/>
        </w:rPr>
        <w:t>1</w:t>
      </w:r>
      <w:r w:rsidRPr="00C860EF">
        <w:rPr>
          <w:rFonts w:ascii="Times New Roman" w:hAnsi="宋体" w:hint="eastAsia"/>
          <w:szCs w:val="21"/>
        </w:rPr>
        <w:t>中的指标点</w:t>
      </w:r>
      <w:r w:rsidRPr="00C860EF">
        <w:rPr>
          <w:rFonts w:ascii="Times New Roman" w:hAnsi="Times New Roman"/>
          <w:szCs w:val="21"/>
        </w:rPr>
        <w:t>1.3</w:t>
      </w:r>
      <w:r w:rsidRPr="00C860EF">
        <w:rPr>
          <w:rFonts w:ascii="Times New Roman" w:hAnsi="宋体" w:hint="eastAsia"/>
          <w:szCs w:val="21"/>
        </w:rPr>
        <w:t>：能将工程基础和专业知识用于智能电网工程问题的分析和优化。</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中的指标点</w:t>
      </w:r>
      <w:r w:rsidRPr="00C860EF">
        <w:rPr>
          <w:rFonts w:ascii="Times New Roman" w:hAnsi="Times New Roman"/>
          <w:szCs w:val="21"/>
        </w:rPr>
        <w:t>2.1</w:t>
      </w:r>
      <w:r w:rsidRPr="00C860EF">
        <w:rPr>
          <w:rFonts w:ascii="Times New Roman" w:hAnsi="宋体" w:hint="eastAsia"/>
          <w:szCs w:val="21"/>
        </w:rPr>
        <w:t>：能识别和判断智能电网复杂工程问题的关键环节和参数。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中的指标点</w:t>
      </w:r>
      <w:r w:rsidRPr="00C860EF">
        <w:rPr>
          <w:rFonts w:ascii="Times New Roman" w:hAnsi="Times New Roman"/>
          <w:szCs w:val="21"/>
        </w:rPr>
        <w:t>2.5</w:t>
      </w:r>
      <w:r w:rsidRPr="00C860EF">
        <w:rPr>
          <w:rFonts w:ascii="Times New Roman" w:hAnsi="宋体" w:hint="eastAsia"/>
          <w:szCs w:val="21"/>
        </w:rPr>
        <w:t>：能运用智能电网信息工程专业知识，分析电力生产过程的影响因素，证实解决方案的合理性。</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本课程支撑专业培养计划中毕业要求</w:t>
      </w:r>
      <w:r w:rsidRPr="00C860EF">
        <w:rPr>
          <w:rFonts w:ascii="Times New Roman" w:hAnsi="Times New Roman"/>
          <w:szCs w:val="21"/>
        </w:rPr>
        <w:t>4</w:t>
      </w:r>
      <w:r w:rsidRPr="00C860EF">
        <w:rPr>
          <w:rFonts w:ascii="Times New Roman" w:hAnsi="宋体" w:hint="eastAsia"/>
          <w:szCs w:val="21"/>
        </w:rPr>
        <w:t>中的指标点</w:t>
      </w:r>
      <w:r w:rsidRPr="00C860EF">
        <w:rPr>
          <w:rFonts w:ascii="Times New Roman" w:hAnsi="Times New Roman"/>
          <w:szCs w:val="21"/>
        </w:rPr>
        <w:t>4.2</w:t>
      </w:r>
      <w:r w:rsidRPr="00C860EF">
        <w:rPr>
          <w:rFonts w:ascii="Times New Roman" w:hAnsi="宋体" w:hint="eastAsia"/>
          <w:szCs w:val="21"/>
        </w:rPr>
        <w:t>：能够基于专业理论，根据对象特征，选择研究路线，设计可行的实验方案。</w:t>
      </w:r>
    </w:p>
    <w:p w:rsidR="008547CA" w:rsidRPr="00C860EF" w:rsidRDefault="008547CA" w:rsidP="00B33B76">
      <w:pPr>
        <w:tabs>
          <w:tab w:val="left" w:pos="4960"/>
        </w:tabs>
        <w:spacing w:line="360" w:lineRule="auto"/>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（一）绪论（</w:t>
      </w:r>
      <w:r w:rsidRPr="00C860EF">
        <w:rPr>
          <w:rFonts w:ascii="Times New Roman" w:hAnsi="Times New Roman"/>
          <w:color w:val="000000"/>
          <w:szCs w:val="21"/>
        </w:rPr>
        <w:t>4</w:t>
      </w:r>
      <w:r w:rsidRPr="00C860EF">
        <w:rPr>
          <w:rFonts w:ascii="Times New Roman" w:hAnsi="宋体" w:hint="eastAsia"/>
          <w:color w:val="000000"/>
          <w:szCs w:val="21"/>
        </w:rPr>
        <w:t>学时）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）了解本课程的性质和任务；了解电机在国民经济中的地位、作用和国内外的发展概况；了解本课程的主要内容、学习方法；掌握电机的概念和分类。</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）熟悉和巩固电机理论中常用的基本电磁定律和铁磁材料特性，了解简单磁路的计算方法。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lastRenderedPageBreak/>
        <w:t>2</w:t>
      </w:r>
      <w:r w:rsidRPr="00C860EF">
        <w:rPr>
          <w:rFonts w:ascii="Times New Roman" w:hAnsi="宋体" w:hint="eastAsia"/>
          <w:color w:val="000000"/>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电磁基本定律、磁路基本定律。</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铁磁材料特性。</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1.7</w:t>
      </w:r>
      <w:r w:rsidRPr="00C860EF">
        <w:rPr>
          <w:rFonts w:ascii="Times New Roman" w:hAnsi="宋体" w:hint="eastAsia"/>
          <w:szCs w:val="21"/>
        </w:rPr>
        <w:t>、</w:t>
      </w:r>
      <w:r w:rsidRPr="00C860EF">
        <w:rPr>
          <w:rFonts w:ascii="Times New Roman" w:hAnsi="Times New Roman"/>
          <w:szCs w:val="21"/>
        </w:rPr>
        <w:t>1.10</w:t>
      </w:r>
      <w:r w:rsidRPr="00C860EF">
        <w:rPr>
          <w:rFonts w:ascii="Times New Roman" w:hAnsi="宋体" w:hint="eastAsia"/>
          <w:szCs w:val="21"/>
        </w:rPr>
        <w:t>、</w:t>
      </w:r>
      <w:r w:rsidRPr="00C860EF">
        <w:rPr>
          <w:rFonts w:ascii="Times New Roman" w:hAnsi="Times New Roman"/>
          <w:szCs w:val="21"/>
        </w:rPr>
        <w:t>1.17</w:t>
      </w:r>
      <w:r w:rsidRPr="00C860EF">
        <w:rPr>
          <w:rFonts w:ascii="Times New Roman" w:hAnsi="宋体" w:hint="eastAsia"/>
          <w:szCs w:val="21"/>
        </w:rPr>
        <w:t>、</w:t>
      </w:r>
      <w:r w:rsidRPr="00C860EF">
        <w:rPr>
          <w:rFonts w:ascii="Times New Roman" w:hAnsi="Times New Roman"/>
          <w:szCs w:val="21"/>
        </w:rPr>
        <w:t>1.18</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（二）</w:t>
      </w:r>
      <w:r w:rsidRPr="00C860EF">
        <w:rPr>
          <w:rFonts w:ascii="Times New Roman" w:hAnsi="Times New Roman"/>
          <w:color w:val="000000"/>
          <w:szCs w:val="21"/>
        </w:rPr>
        <w:t xml:space="preserve"> </w:t>
      </w:r>
      <w:r w:rsidRPr="00C860EF">
        <w:rPr>
          <w:rFonts w:ascii="Times New Roman" w:hAnsi="宋体" w:hint="eastAsia"/>
          <w:color w:val="000000"/>
          <w:szCs w:val="21"/>
        </w:rPr>
        <w:t>变压器（</w:t>
      </w:r>
      <w:r w:rsidRPr="00C860EF">
        <w:rPr>
          <w:rFonts w:ascii="Times New Roman" w:hAnsi="Times New Roman"/>
          <w:color w:val="000000"/>
          <w:szCs w:val="21"/>
        </w:rPr>
        <w:t>14</w:t>
      </w:r>
      <w:r w:rsidRPr="00C860EF">
        <w:rPr>
          <w:rFonts w:ascii="Times New Roman" w:hAnsi="宋体" w:hint="eastAsia"/>
          <w:color w:val="000000"/>
          <w:szCs w:val="21"/>
        </w:rPr>
        <w:t>学时）</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）熟悉变压器的基本知识及结构，包括变压器的工作原理与分类、主要结构和额定值。</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）掌握变压器空载和负载运行时的内部电磁关系，熟练掌握变压器的磁动势平衡，基本方程式，等效电路与折算方法，并能利用基本方程式和等效电路对变压器的运行进行分析计算。</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）熟练掌握变压器的参数测量方法以及标幺值的概念。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）掌握变压器的外特性与电压变化率、损耗与效率。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）了解三相变压器的磁路特点、掌握绕组联结方法和联结组。</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）掌握变压器并联运行的条件，以及并联运行时的负载分配。</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）了解三绕组变压器和自耦变压器的用途和结构特点、运行原理。</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）了解电流互感器和电压互感器。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变压器的电磁关系分析，等效电路，参数测定，三相变压器的联结组别及变压器的并联运行条件与负载分配。</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）变压器的额定值，磁动势平衡的基本物理概念，基本方程式，等效电路与折算方法。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）参数的测量方法，标幺值的概念。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）运行特性、损耗与效率。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）绕组联结方法和联结组。</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）并联运行的条件，并联运行时的负载分配。</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1.1</w:t>
      </w:r>
      <w:r w:rsidRPr="00C860EF">
        <w:rPr>
          <w:rFonts w:ascii="Times New Roman" w:hAnsi="宋体" w:hint="eastAsia"/>
          <w:szCs w:val="21"/>
        </w:rPr>
        <w:t>、</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1.7</w:t>
      </w:r>
      <w:r w:rsidRPr="00C860EF">
        <w:rPr>
          <w:rFonts w:ascii="Times New Roman" w:hAnsi="宋体" w:hint="eastAsia"/>
          <w:szCs w:val="21"/>
        </w:rPr>
        <w:t>、</w:t>
      </w:r>
      <w:r w:rsidRPr="00C860EF">
        <w:rPr>
          <w:rFonts w:ascii="Times New Roman" w:hAnsi="Times New Roman"/>
          <w:szCs w:val="21"/>
        </w:rPr>
        <w:t>2.1</w:t>
      </w:r>
      <w:r w:rsidRPr="00C860EF">
        <w:rPr>
          <w:rFonts w:ascii="Times New Roman" w:hAnsi="宋体" w:hint="eastAsia"/>
          <w:szCs w:val="21"/>
        </w:rPr>
        <w:t>、</w:t>
      </w:r>
      <w:r w:rsidRPr="00C860EF">
        <w:rPr>
          <w:rFonts w:ascii="Times New Roman" w:hAnsi="Times New Roman"/>
          <w:szCs w:val="21"/>
        </w:rPr>
        <w:t>2.3</w:t>
      </w:r>
      <w:r w:rsidRPr="00C860EF">
        <w:rPr>
          <w:rFonts w:ascii="Times New Roman" w:hAnsi="宋体" w:hint="eastAsia"/>
          <w:szCs w:val="21"/>
        </w:rPr>
        <w:t>、</w:t>
      </w:r>
      <w:r w:rsidRPr="00C860EF">
        <w:rPr>
          <w:rFonts w:ascii="Times New Roman" w:hAnsi="Times New Roman"/>
          <w:szCs w:val="21"/>
        </w:rPr>
        <w:t>2.4</w:t>
      </w:r>
      <w:r w:rsidRPr="00C860EF">
        <w:rPr>
          <w:rFonts w:ascii="Times New Roman" w:hAnsi="宋体" w:hint="eastAsia"/>
          <w:szCs w:val="21"/>
        </w:rPr>
        <w:t>、</w:t>
      </w:r>
      <w:r w:rsidRPr="00C860EF">
        <w:rPr>
          <w:rFonts w:ascii="Times New Roman" w:hAnsi="Times New Roman"/>
          <w:szCs w:val="21"/>
        </w:rPr>
        <w:t>2.6</w:t>
      </w:r>
      <w:r w:rsidRPr="00C860EF">
        <w:rPr>
          <w:rFonts w:ascii="Times New Roman" w:hAnsi="宋体" w:hint="eastAsia"/>
          <w:szCs w:val="21"/>
        </w:rPr>
        <w:t>、</w:t>
      </w:r>
      <w:r w:rsidRPr="00C860EF">
        <w:rPr>
          <w:rFonts w:ascii="Times New Roman" w:hAnsi="Times New Roman"/>
          <w:szCs w:val="21"/>
        </w:rPr>
        <w:t>2.8</w:t>
      </w:r>
      <w:r w:rsidRPr="00C860EF">
        <w:rPr>
          <w:rFonts w:ascii="Times New Roman" w:hAnsi="宋体" w:hint="eastAsia"/>
          <w:szCs w:val="21"/>
        </w:rPr>
        <w:t>、</w:t>
      </w:r>
      <w:r w:rsidRPr="00C860EF">
        <w:rPr>
          <w:rFonts w:ascii="Times New Roman" w:hAnsi="Times New Roman"/>
          <w:szCs w:val="21"/>
        </w:rPr>
        <w:t>2.9</w:t>
      </w:r>
      <w:r w:rsidRPr="00C860EF">
        <w:rPr>
          <w:rFonts w:ascii="Times New Roman" w:hAnsi="宋体" w:hint="eastAsia"/>
          <w:szCs w:val="21"/>
        </w:rPr>
        <w:t>、</w:t>
      </w:r>
      <w:r w:rsidRPr="00C860EF">
        <w:rPr>
          <w:rFonts w:ascii="Times New Roman" w:hAnsi="Times New Roman"/>
          <w:szCs w:val="21"/>
        </w:rPr>
        <w:t>2.11</w:t>
      </w:r>
      <w:r w:rsidRPr="00C860EF">
        <w:rPr>
          <w:rFonts w:ascii="Times New Roman" w:hAnsi="宋体" w:hint="eastAsia"/>
          <w:szCs w:val="21"/>
        </w:rPr>
        <w:t>、</w:t>
      </w:r>
      <w:r w:rsidRPr="00C860EF">
        <w:rPr>
          <w:rFonts w:ascii="Times New Roman" w:hAnsi="Times New Roman"/>
          <w:szCs w:val="21"/>
        </w:rPr>
        <w:t>2.12</w:t>
      </w:r>
      <w:r w:rsidRPr="00C860EF">
        <w:rPr>
          <w:rFonts w:ascii="Times New Roman" w:hAnsi="宋体" w:hint="eastAsia"/>
          <w:szCs w:val="21"/>
        </w:rPr>
        <w:t>、</w:t>
      </w:r>
      <w:r w:rsidRPr="00C860EF">
        <w:rPr>
          <w:rFonts w:ascii="Times New Roman" w:hAnsi="Times New Roman"/>
          <w:szCs w:val="21"/>
        </w:rPr>
        <w:t>2.15</w:t>
      </w:r>
      <w:r w:rsidRPr="00C860EF">
        <w:rPr>
          <w:rFonts w:ascii="Times New Roman" w:hAnsi="宋体" w:hint="eastAsia"/>
          <w:szCs w:val="21"/>
        </w:rPr>
        <w:t>、</w:t>
      </w:r>
      <w:r w:rsidRPr="00C860EF">
        <w:rPr>
          <w:rFonts w:ascii="Times New Roman" w:hAnsi="Times New Roman"/>
          <w:szCs w:val="21"/>
        </w:rPr>
        <w:t>2.17</w:t>
      </w:r>
      <w:r w:rsidRPr="00C860EF">
        <w:rPr>
          <w:rFonts w:ascii="Times New Roman" w:hAnsi="宋体" w:hint="eastAsia"/>
          <w:szCs w:val="21"/>
        </w:rPr>
        <w:t>、</w:t>
      </w:r>
      <w:r w:rsidRPr="00C860EF">
        <w:rPr>
          <w:rFonts w:ascii="Times New Roman" w:hAnsi="Times New Roman"/>
          <w:szCs w:val="21"/>
        </w:rPr>
        <w:t>3.3</w:t>
      </w:r>
      <w:r w:rsidRPr="00C860EF">
        <w:rPr>
          <w:rFonts w:ascii="Times New Roman" w:hAnsi="宋体" w:hint="eastAsia"/>
          <w:szCs w:val="21"/>
        </w:rPr>
        <w:t>、</w:t>
      </w:r>
      <w:r w:rsidRPr="00C860EF">
        <w:rPr>
          <w:rFonts w:ascii="Times New Roman" w:hAnsi="Times New Roman"/>
          <w:szCs w:val="21"/>
        </w:rPr>
        <w:t>3.4</w:t>
      </w:r>
      <w:r w:rsidRPr="00C860EF">
        <w:rPr>
          <w:rFonts w:ascii="Times New Roman" w:hAnsi="宋体" w:hint="eastAsia"/>
          <w:szCs w:val="21"/>
        </w:rPr>
        <w:t>、</w:t>
      </w:r>
      <w:r w:rsidRPr="00C860EF">
        <w:rPr>
          <w:rFonts w:ascii="Times New Roman" w:hAnsi="Times New Roman"/>
          <w:szCs w:val="21"/>
        </w:rPr>
        <w:t>3.7</w:t>
      </w:r>
      <w:r w:rsidRPr="00C860EF">
        <w:rPr>
          <w:rFonts w:ascii="Times New Roman" w:hAnsi="宋体" w:hint="eastAsia"/>
          <w:szCs w:val="21"/>
        </w:rPr>
        <w:t>、</w:t>
      </w:r>
      <w:r w:rsidRPr="00C860EF">
        <w:rPr>
          <w:rFonts w:ascii="Times New Roman" w:hAnsi="Times New Roman"/>
          <w:szCs w:val="21"/>
        </w:rPr>
        <w:t>3.8</w:t>
      </w:r>
      <w:r w:rsidRPr="00C860EF">
        <w:rPr>
          <w:rFonts w:ascii="Times New Roman" w:hAnsi="宋体" w:hint="eastAsia"/>
          <w:szCs w:val="21"/>
        </w:rPr>
        <w:t>、</w:t>
      </w:r>
      <w:r w:rsidRPr="00C860EF">
        <w:rPr>
          <w:rFonts w:ascii="Times New Roman" w:hAnsi="Times New Roman"/>
          <w:szCs w:val="21"/>
        </w:rPr>
        <w:lastRenderedPageBreak/>
        <w:t>3.9</w:t>
      </w:r>
      <w:r w:rsidRPr="00C860EF">
        <w:rPr>
          <w:rFonts w:ascii="Times New Roman" w:hAnsi="宋体" w:hint="eastAsia"/>
          <w:szCs w:val="21"/>
        </w:rPr>
        <w:t>、</w:t>
      </w:r>
      <w:r w:rsidRPr="00C860EF">
        <w:rPr>
          <w:rFonts w:ascii="Times New Roman" w:hAnsi="Times New Roman"/>
          <w:szCs w:val="21"/>
        </w:rPr>
        <w:t>3.10</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（三）</w:t>
      </w:r>
      <w:r w:rsidRPr="00C860EF">
        <w:rPr>
          <w:rFonts w:ascii="Times New Roman" w:hAnsi="Times New Roman"/>
          <w:color w:val="000000"/>
          <w:szCs w:val="21"/>
        </w:rPr>
        <w:t xml:space="preserve"> </w:t>
      </w:r>
      <w:r w:rsidRPr="00C860EF">
        <w:rPr>
          <w:rFonts w:ascii="Times New Roman" w:hAnsi="宋体" w:hint="eastAsia"/>
          <w:color w:val="000000"/>
          <w:szCs w:val="21"/>
        </w:rPr>
        <w:t>交流绕组（</w:t>
      </w:r>
      <w:r w:rsidRPr="00C860EF">
        <w:rPr>
          <w:rFonts w:ascii="Times New Roman" w:hAnsi="Times New Roman"/>
          <w:color w:val="000000"/>
          <w:szCs w:val="21"/>
        </w:rPr>
        <w:t>4</w:t>
      </w:r>
      <w:r w:rsidRPr="00C860EF">
        <w:rPr>
          <w:rFonts w:ascii="Times New Roman" w:hAnsi="宋体" w:hint="eastAsia"/>
          <w:color w:val="000000"/>
          <w:szCs w:val="21"/>
        </w:rPr>
        <w:t>学时）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）了解三相交流绕组的构成原则和连接方法，以三相双层绕组为主。</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）掌握交流绕组电动势的分析和计算方法。</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）掌握交流绕组磁动势的性质及其表示和分析方法。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交流绕组电动势和磁动势的分析和计算方法。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）交流绕组电动势的分析和计算方法。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）交流绕组磁动势的性质及其表示和分析方法。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4.2</w:t>
      </w:r>
      <w:r w:rsidRPr="00C860EF">
        <w:rPr>
          <w:rFonts w:ascii="Times New Roman" w:hAnsi="宋体" w:hint="eastAsia"/>
          <w:szCs w:val="21"/>
        </w:rPr>
        <w:t>、</w:t>
      </w:r>
      <w:r w:rsidRPr="00C860EF">
        <w:rPr>
          <w:rFonts w:ascii="Times New Roman" w:hAnsi="Times New Roman"/>
          <w:szCs w:val="21"/>
        </w:rPr>
        <w:t>4.4</w:t>
      </w:r>
      <w:r w:rsidRPr="00C860EF">
        <w:rPr>
          <w:rFonts w:ascii="Times New Roman" w:hAnsi="宋体" w:hint="eastAsia"/>
          <w:szCs w:val="21"/>
        </w:rPr>
        <w:t>、</w:t>
      </w:r>
      <w:r w:rsidRPr="00C860EF">
        <w:rPr>
          <w:rFonts w:ascii="Times New Roman" w:hAnsi="Times New Roman"/>
          <w:szCs w:val="21"/>
        </w:rPr>
        <w:t>4.6</w:t>
      </w:r>
      <w:r w:rsidRPr="00C860EF">
        <w:rPr>
          <w:rFonts w:ascii="Times New Roman" w:hAnsi="宋体" w:hint="eastAsia"/>
          <w:szCs w:val="21"/>
        </w:rPr>
        <w:t>、</w:t>
      </w:r>
      <w:r w:rsidRPr="00C860EF">
        <w:rPr>
          <w:rFonts w:ascii="Times New Roman" w:hAnsi="Times New Roman"/>
          <w:szCs w:val="21"/>
        </w:rPr>
        <w:t>4.7</w:t>
      </w:r>
      <w:r w:rsidRPr="00C860EF">
        <w:rPr>
          <w:rFonts w:ascii="Times New Roman" w:hAnsi="宋体" w:hint="eastAsia"/>
          <w:szCs w:val="21"/>
        </w:rPr>
        <w:t>、</w:t>
      </w:r>
      <w:r w:rsidRPr="00C860EF">
        <w:rPr>
          <w:rFonts w:ascii="Times New Roman" w:hAnsi="Times New Roman"/>
          <w:szCs w:val="21"/>
        </w:rPr>
        <w:t>4.8</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（四）</w:t>
      </w:r>
      <w:r w:rsidRPr="00C860EF">
        <w:rPr>
          <w:rFonts w:ascii="Times New Roman" w:hAnsi="Times New Roman"/>
          <w:color w:val="000000"/>
          <w:szCs w:val="21"/>
        </w:rPr>
        <w:t xml:space="preserve"> </w:t>
      </w:r>
      <w:r w:rsidRPr="00C860EF">
        <w:rPr>
          <w:rFonts w:ascii="Times New Roman" w:hAnsi="宋体" w:hint="eastAsia"/>
          <w:color w:val="000000"/>
          <w:szCs w:val="21"/>
        </w:rPr>
        <w:t>同步发电机（</w:t>
      </w:r>
      <w:r w:rsidRPr="00C860EF">
        <w:rPr>
          <w:rFonts w:ascii="Times New Roman" w:hAnsi="Times New Roman"/>
          <w:color w:val="000000"/>
          <w:szCs w:val="21"/>
        </w:rPr>
        <w:t>10</w:t>
      </w:r>
      <w:r w:rsidRPr="00C860EF">
        <w:rPr>
          <w:rFonts w:ascii="Times New Roman" w:hAnsi="宋体" w:hint="eastAsia"/>
          <w:color w:val="000000"/>
          <w:szCs w:val="21"/>
        </w:rPr>
        <w:t>学时）</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）了解汽轮发电机和水轮发电机的基本结构，了解大型同步发电机的基本系统。</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）熟练掌握同步发电机的基本工作原理和电枢反应，着重理解同步电机气隙磁场的形成、电枢反应与负载性质的关系及其对电机运行的影响。</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）熟练掌握同步发电机的电压方程式和相量图，明确各量间的时间</w:t>
      </w:r>
      <w:r w:rsidRPr="00C860EF">
        <w:rPr>
          <w:rFonts w:ascii="Times New Roman" w:hAnsi="Times New Roman"/>
          <w:szCs w:val="21"/>
        </w:rPr>
        <w:t>-</w:t>
      </w:r>
      <w:r w:rsidRPr="00C860EF">
        <w:rPr>
          <w:rFonts w:ascii="Times New Roman" w:hAnsi="宋体" w:hint="eastAsia"/>
          <w:szCs w:val="21"/>
        </w:rPr>
        <w:t>空间关系，以及同步电抗的物理概念，熟悉同步发电机对称运行特征及其计算。</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）掌握同步发电机的运行特性，包括空载特性、短路特性、外特性和调节特性，理解电压变化率和短路比的测定方法与意义。</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）掌握同步发电机与大电网并列运行的条件和方法。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）熟练掌握同步电机的功角特性、</w:t>
      </w:r>
      <w:r w:rsidRPr="00C860EF">
        <w:rPr>
          <w:rFonts w:ascii="Times New Roman" w:hAnsi="Times New Roman"/>
          <w:szCs w:val="21"/>
        </w:rPr>
        <w:t>V</w:t>
      </w:r>
      <w:r w:rsidRPr="00C860EF">
        <w:rPr>
          <w:rFonts w:ascii="Times New Roman" w:hAnsi="宋体" w:hint="eastAsia"/>
          <w:szCs w:val="21"/>
        </w:rPr>
        <w:t>型曲线、并联运行时有功和无功功率的调节，了解静态稳定的物理概念。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同步发电机的电压方程式与相量图、功角特性、有功功率的调节和无功功率的调节及相互影响。</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）同步发电机的基本结构，电枢反应，电压方程式和相量图，同步电抗的物理概念。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2</w:t>
      </w:r>
      <w:r w:rsidRPr="00C860EF">
        <w:rPr>
          <w:rFonts w:ascii="Times New Roman" w:hAnsi="宋体" w:hint="eastAsia"/>
          <w:szCs w:val="21"/>
        </w:rPr>
        <w:t>）同步发电机的运行特性与短路比的物理概念。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）同步发电机与大电网并列运行的条件和方法，同步电机的功角特性，并联运行时有功和无功功率的调节，</w:t>
      </w:r>
      <w:r w:rsidRPr="00C860EF">
        <w:rPr>
          <w:rFonts w:ascii="Times New Roman" w:hAnsi="Times New Roman"/>
          <w:szCs w:val="21"/>
        </w:rPr>
        <w:t>V</w:t>
      </w:r>
      <w:r w:rsidRPr="00C860EF">
        <w:rPr>
          <w:rFonts w:ascii="Times New Roman" w:hAnsi="宋体" w:hint="eastAsia"/>
          <w:szCs w:val="21"/>
        </w:rPr>
        <w:t>型曲线，静态稳定的物理概念。</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多媒体教学、讲授。</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5.1</w:t>
      </w:r>
      <w:r w:rsidRPr="00C860EF">
        <w:rPr>
          <w:rFonts w:ascii="Times New Roman" w:hAnsi="宋体" w:hint="eastAsia"/>
          <w:szCs w:val="21"/>
        </w:rPr>
        <w:t>、</w:t>
      </w:r>
      <w:r w:rsidRPr="00C860EF">
        <w:rPr>
          <w:rFonts w:ascii="Times New Roman" w:hAnsi="Times New Roman"/>
          <w:szCs w:val="21"/>
        </w:rPr>
        <w:t>5.2</w:t>
      </w:r>
      <w:r w:rsidRPr="00C860EF">
        <w:rPr>
          <w:rFonts w:ascii="Times New Roman" w:hAnsi="宋体" w:hint="eastAsia"/>
          <w:szCs w:val="21"/>
        </w:rPr>
        <w:t>、</w:t>
      </w:r>
      <w:r w:rsidRPr="00C860EF">
        <w:rPr>
          <w:rFonts w:ascii="Times New Roman" w:hAnsi="Times New Roman"/>
          <w:szCs w:val="21"/>
        </w:rPr>
        <w:t>5.4</w:t>
      </w:r>
      <w:r w:rsidRPr="00C860EF">
        <w:rPr>
          <w:rFonts w:ascii="Times New Roman" w:hAnsi="宋体" w:hint="eastAsia"/>
          <w:szCs w:val="21"/>
        </w:rPr>
        <w:t>、</w:t>
      </w:r>
      <w:r w:rsidRPr="00C860EF">
        <w:rPr>
          <w:rFonts w:ascii="Times New Roman" w:hAnsi="Times New Roman"/>
          <w:szCs w:val="21"/>
        </w:rPr>
        <w:t>6.1</w:t>
      </w:r>
      <w:r w:rsidRPr="00C860EF">
        <w:rPr>
          <w:rFonts w:ascii="Times New Roman" w:hAnsi="宋体" w:hint="eastAsia"/>
          <w:szCs w:val="21"/>
        </w:rPr>
        <w:t>、</w:t>
      </w:r>
      <w:r w:rsidRPr="00C860EF">
        <w:rPr>
          <w:rFonts w:ascii="Times New Roman" w:hAnsi="Times New Roman"/>
          <w:szCs w:val="21"/>
        </w:rPr>
        <w:t>6.2</w:t>
      </w:r>
      <w:r w:rsidRPr="00C860EF">
        <w:rPr>
          <w:rFonts w:ascii="Times New Roman" w:hAnsi="宋体" w:hint="eastAsia"/>
          <w:szCs w:val="21"/>
        </w:rPr>
        <w:t>、</w:t>
      </w:r>
      <w:r w:rsidRPr="00C860EF">
        <w:rPr>
          <w:rFonts w:ascii="Times New Roman" w:hAnsi="Times New Roman"/>
          <w:szCs w:val="21"/>
        </w:rPr>
        <w:t>6.4</w:t>
      </w:r>
      <w:r w:rsidRPr="00C860EF">
        <w:rPr>
          <w:rFonts w:ascii="Times New Roman" w:hAnsi="宋体" w:hint="eastAsia"/>
          <w:szCs w:val="21"/>
        </w:rPr>
        <w:t>、</w:t>
      </w:r>
      <w:r w:rsidRPr="00C860EF">
        <w:rPr>
          <w:rFonts w:ascii="Times New Roman" w:hAnsi="Times New Roman"/>
          <w:szCs w:val="21"/>
        </w:rPr>
        <w:t>6.5</w:t>
      </w:r>
      <w:r w:rsidRPr="00C860EF">
        <w:rPr>
          <w:rFonts w:ascii="Times New Roman" w:hAnsi="宋体" w:hint="eastAsia"/>
          <w:szCs w:val="21"/>
        </w:rPr>
        <w:t>、</w:t>
      </w:r>
      <w:r w:rsidRPr="00C860EF">
        <w:rPr>
          <w:rFonts w:ascii="Times New Roman" w:hAnsi="Times New Roman"/>
          <w:szCs w:val="21"/>
        </w:rPr>
        <w:t>6.6</w:t>
      </w:r>
      <w:r w:rsidRPr="00C860EF">
        <w:rPr>
          <w:rFonts w:ascii="Times New Roman" w:hAnsi="宋体" w:hint="eastAsia"/>
          <w:szCs w:val="21"/>
        </w:rPr>
        <w:t>、</w:t>
      </w:r>
      <w:r w:rsidRPr="00C860EF">
        <w:rPr>
          <w:rFonts w:ascii="Times New Roman" w:hAnsi="Times New Roman"/>
          <w:szCs w:val="21"/>
        </w:rPr>
        <w:t>7.3</w:t>
      </w:r>
      <w:r w:rsidRPr="00C860EF">
        <w:rPr>
          <w:rFonts w:ascii="Times New Roman" w:hAnsi="宋体" w:hint="eastAsia"/>
          <w:szCs w:val="21"/>
        </w:rPr>
        <w:t>、</w:t>
      </w:r>
      <w:r w:rsidRPr="00C860EF">
        <w:rPr>
          <w:rFonts w:ascii="Times New Roman" w:hAnsi="Times New Roman"/>
          <w:szCs w:val="21"/>
        </w:rPr>
        <w:t>7.6</w:t>
      </w:r>
      <w:r w:rsidRPr="00C860EF">
        <w:rPr>
          <w:rFonts w:ascii="Times New Roman" w:hAnsi="宋体" w:hint="eastAsia"/>
          <w:szCs w:val="21"/>
        </w:rPr>
        <w:t>、</w:t>
      </w:r>
      <w:r w:rsidRPr="00C860EF">
        <w:rPr>
          <w:rFonts w:ascii="Times New Roman" w:hAnsi="Times New Roman"/>
          <w:szCs w:val="21"/>
        </w:rPr>
        <w:t>7.8</w:t>
      </w:r>
      <w:r w:rsidRPr="00C860EF">
        <w:rPr>
          <w:rFonts w:ascii="Times New Roman" w:hAnsi="宋体" w:hint="eastAsia"/>
          <w:szCs w:val="21"/>
        </w:rPr>
        <w:t>、</w:t>
      </w:r>
      <w:r w:rsidRPr="00C860EF">
        <w:rPr>
          <w:rFonts w:ascii="Times New Roman" w:hAnsi="Times New Roman"/>
          <w:szCs w:val="21"/>
        </w:rPr>
        <w:t>7.9</w:t>
      </w:r>
      <w:r w:rsidRPr="00C860EF">
        <w:rPr>
          <w:rFonts w:ascii="Times New Roman" w:hAnsi="宋体" w:hint="eastAsia"/>
          <w:szCs w:val="21"/>
        </w:rPr>
        <w:t>、</w:t>
      </w:r>
      <w:r w:rsidRPr="00C860EF">
        <w:rPr>
          <w:rFonts w:ascii="Times New Roman" w:hAnsi="Times New Roman"/>
          <w:szCs w:val="21"/>
        </w:rPr>
        <w:t>7.10</w:t>
      </w:r>
      <w:r w:rsidRPr="00C860EF">
        <w:rPr>
          <w:rFonts w:ascii="Times New Roman" w:hAnsi="宋体" w:hint="eastAsia"/>
          <w:szCs w:val="21"/>
        </w:rPr>
        <w:t>、</w:t>
      </w:r>
      <w:r w:rsidRPr="00C860EF">
        <w:rPr>
          <w:rFonts w:ascii="Times New Roman" w:hAnsi="Times New Roman"/>
          <w:szCs w:val="21"/>
        </w:rPr>
        <w:t>7.11</w:t>
      </w:r>
      <w:r w:rsidRPr="00C860EF">
        <w:rPr>
          <w:rFonts w:ascii="Times New Roman" w:hAnsi="宋体" w:hint="eastAsia"/>
          <w:szCs w:val="21"/>
        </w:rPr>
        <w:t>。</w:t>
      </w:r>
    </w:p>
    <w:p w:rsidR="008547CA" w:rsidRPr="00C860EF" w:rsidRDefault="008547CA" w:rsidP="00965226">
      <w:pPr>
        <w:tabs>
          <w:tab w:val="left" w:pos="4960"/>
        </w:tabs>
        <w:spacing w:line="360" w:lineRule="auto"/>
        <w:rPr>
          <w:rFonts w:ascii="Times New Roman" w:hAnsi="Times New Roman"/>
          <w:b/>
          <w:szCs w:val="21"/>
        </w:rPr>
      </w:pPr>
      <w:r>
        <w:rPr>
          <w:rFonts w:ascii="Times New Roman" w:hAnsi="宋体" w:hint="eastAsia"/>
          <w:b/>
          <w:szCs w:val="21"/>
        </w:rPr>
        <w:t>四、</w:t>
      </w:r>
      <w:r w:rsidRPr="00C860EF">
        <w:rPr>
          <w:rFonts w:ascii="Times New Roman" w:hAnsi="宋体" w:hint="eastAsia"/>
          <w:b/>
          <w:szCs w:val="21"/>
        </w:rPr>
        <w:t>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4"/>
        <w:gridCol w:w="3077"/>
        <w:gridCol w:w="1820"/>
        <w:gridCol w:w="838"/>
        <w:gridCol w:w="839"/>
        <w:gridCol w:w="839"/>
      </w:tblGrid>
      <w:tr w:rsidR="008547CA" w:rsidRPr="00965226" w:rsidTr="00965226">
        <w:trPr>
          <w:trHeight w:val="298"/>
          <w:jc w:val="center"/>
        </w:trPr>
        <w:tc>
          <w:tcPr>
            <w:tcW w:w="1384"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章节</w:t>
            </w:r>
          </w:p>
        </w:tc>
        <w:tc>
          <w:tcPr>
            <w:tcW w:w="3101"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教学内容</w:t>
            </w:r>
          </w:p>
        </w:tc>
        <w:tc>
          <w:tcPr>
            <w:tcW w:w="1835"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支撑的毕业</w:t>
            </w:r>
          </w:p>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要求指标点</w:t>
            </w:r>
          </w:p>
        </w:tc>
        <w:tc>
          <w:tcPr>
            <w:tcW w:w="2537" w:type="dxa"/>
            <w:gridSpan w:val="3"/>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学时分配</w:t>
            </w:r>
          </w:p>
        </w:tc>
      </w:tr>
      <w:tr w:rsidR="008547CA" w:rsidRPr="00965226" w:rsidTr="00965226">
        <w:trPr>
          <w:trHeight w:val="156"/>
          <w:jc w:val="center"/>
        </w:trPr>
        <w:tc>
          <w:tcPr>
            <w:tcW w:w="1384"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3101"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1835"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讲课</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实验</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实践</w:t>
            </w:r>
          </w:p>
        </w:tc>
      </w:tr>
      <w:tr w:rsidR="008547CA" w:rsidRPr="00965226" w:rsidTr="00965226">
        <w:trPr>
          <w:trHeight w:val="1309"/>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绪论</w:t>
            </w:r>
          </w:p>
        </w:tc>
        <w:tc>
          <w:tcPr>
            <w:tcW w:w="3101"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本课程的主要内容、学习方法，电机的概念和分类。电机理论中常用的基本电磁定律和铁磁材料特性，磁路的计算方法。</w:t>
            </w:r>
          </w:p>
        </w:tc>
        <w:tc>
          <w:tcPr>
            <w:tcW w:w="18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w:t>
            </w:r>
            <w:r w:rsidRPr="00965226">
              <w:rPr>
                <w:rFonts w:ascii="Times New Roman" w:hAnsi="Times New Roman" w:hint="eastAsia"/>
                <w:color w:val="000000"/>
                <w:sz w:val="20"/>
                <w:szCs w:val="21"/>
              </w:rPr>
              <w:t>．</w:t>
            </w:r>
            <w:r w:rsidRPr="00965226">
              <w:rPr>
                <w:rFonts w:ascii="Times New Roman" w:hAnsi="Times New Roman"/>
                <w:color w:val="000000"/>
                <w:sz w:val="20"/>
                <w:szCs w:val="21"/>
              </w:rPr>
              <w:t>3</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5</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w:t>
            </w:r>
            <w:r w:rsidRPr="00965226">
              <w:rPr>
                <w:rFonts w:ascii="Times New Roman" w:hAnsi="Times New Roman"/>
                <w:color w:val="000000"/>
                <w:sz w:val="20"/>
                <w:szCs w:val="21"/>
              </w:rPr>
              <w:t>1-3</w:t>
            </w:r>
            <w:r w:rsidRPr="00965226">
              <w:rPr>
                <w:rFonts w:ascii="Times New Roman" w:hAnsi="Times New Roman" w:hint="eastAsia"/>
                <w:color w:val="000000"/>
                <w:sz w:val="20"/>
                <w:szCs w:val="21"/>
              </w:rPr>
              <w:t>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变压器</w:t>
            </w:r>
          </w:p>
        </w:tc>
        <w:tc>
          <w:tcPr>
            <w:tcW w:w="3101"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变压器的基本工作原理、结构和额定值。变压器空载和负载运行时的内部电磁关系，变压器的磁动势平衡、基本方程式、等效电路与折算方法。变压器的运行特性、损耗与效率。变压器参数的测量方法，标幺值的概念。三相变压器的磁路、绕组联结方法和连接组。变压器并联运行的条件与并联运行时的负载分配。电流互感器和电压互感器。</w:t>
            </w:r>
          </w:p>
        </w:tc>
        <w:tc>
          <w:tcPr>
            <w:tcW w:w="18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w:t>
            </w:r>
            <w:r w:rsidRPr="00965226">
              <w:rPr>
                <w:rFonts w:ascii="Times New Roman" w:hAnsi="Times New Roman" w:hint="eastAsia"/>
                <w:color w:val="000000"/>
                <w:sz w:val="20"/>
                <w:szCs w:val="21"/>
              </w:rPr>
              <w:t>．</w:t>
            </w:r>
            <w:r w:rsidRPr="00965226">
              <w:rPr>
                <w:rFonts w:ascii="Times New Roman" w:hAnsi="Times New Roman"/>
                <w:color w:val="000000"/>
                <w:sz w:val="20"/>
                <w:szCs w:val="21"/>
              </w:rPr>
              <w:t>3</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1</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5</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r w:rsidRPr="00965226">
              <w:rPr>
                <w:rFonts w:ascii="Times New Roman" w:hAnsi="Times New Roman" w:hint="eastAsia"/>
                <w:color w:val="000000"/>
                <w:sz w:val="20"/>
                <w:szCs w:val="21"/>
              </w:rPr>
              <w:t>．</w:t>
            </w:r>
            <w:r w:rsidRPr="00965226">
              <w:rPr>
                <w:rFonts w:ascii="Times New Roman" w:hAnsi="Times New Roman"/>
                <w:color w:val="000000"/>
                <w:sz w:val="20"/>
                <w:szCs w:val="21"/>
              </w:rPr>
              <w:t>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w:t>
            </w:r>
            <w:r w:rsidRPr="00965226">
              <w:rPr>
                <w:rFonts w:ascii="Times New Roman" w:hAnsi="Times New Roman"/>
                <w:color w:val="000000"/>
                <w:sz w:val="20"/>
                <w:szCs w:val="21"/>
              </w:rPr>
              <w:t>4</w:t>
            </w:r>
            <w:r w:rsidRPr="00965226">
              <w:rPr>
                <w:rFonts w:ascii="Times New Roman" w:hAnsi="Times New Roman" w:hint="eastAsia"/>
                <w:color w:val="000000"/>
                <w:sz w:val="20"/>
                <w:szCs w:val="21"/>
              </w:rPr>
              <w:t>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交流绕组</w:t>
            </w:r>
          </w:p>
        </w:tc>
        <w:tc>
          <w:tcPr>
            <w:tcW w:w="3101"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交流绕组的基本知识。交流绕组电动势的分析和计算方法。交流绕组磁动势的性质及其表示和分析方法。</w:t>
            </w:r>
          </w:p>
        </w:tc>
        <w:tc>
          <w:tcPr>
            <w:tcW w:w="18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w:t>
            </w:r>
            <w:r w:rsidRPr="00965226">
              <w:rPr>
                <w:rFonts w:ascii="Times New Roman" w:hAnsi="Times New Roman" w:hint="eastAsia"/>
                <w:color w:val="000000"/>
                <w:sz w:val="20"/>
                <w:szCs w:val="21"/>
              </w:rPr>
              <w:t>．</w:t>
            </w:r>
            <w:r w:rsidRPr="00965226">
              <w:rPr>
                <w:rFonts w:ascii="Times New Roman" w:hAnsi="Times New Roman"/>
                <w:color w:val="000000"/>
                <w:sz w:val="20"/>
                <w:szCs w:val="21"/>
              </w:rPr>
              <w:t>3</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1</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w:t>
            </w:r>
            <w:r w:rsidRPr="00965226">
              <w:rPr>
                <w:rFonts w:ascii="Times New Roman" w:hAnsi="Times New Roman"/>
                <w:color w:val="000000"/>
                <w:sz w:val="20"/>
                <w:szCs w:val="21"/>
              </w:rPr>
              <w:t>5-7</w:t>
            </w:r>
            <w:r w:rsidRPr="00965226">
              <w:rPr>
                <w:rFonts w:ascii="Times New Roman" w:hAnsi="Times New Roman" w:hint="eastAsia"/>
                <w:color w:val="000000"/>
                <w:sz w:val="20"/>
                <w:szCs w:val="21"/>
              </w:rPr>
              <w:t>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同步发电机</w:t>
            </w:r>
          </w:p>
        </w:tc>
        <w:tc>
          <w:tcPr>
            <w:tcW w:w="3101"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同步发电机的基本结构和工作原理。同步发电机的电枢反应，电压方程式和相量图。同步发电机的运行特性。同步发电机与大电网并列运行的条件和方法，同步电机的稳态功角特性、并列运行时有功功率调节和静态稳定、无功功率的调节和</w:t>
            </w:r>
            <w:r w:rsidRPr="00965226">
              <w:rPr>
                <w:rFonts w:ascii="Times New Roman" w:hAnsi="Times New Roman"/>
                <w:sz w:val="20"/>
                <w:szCs w:val="21"/>
              </w:rPr>
              <w:t xml:space="preserve"> V</w:t>
            </w:r>
            <w:r w:rsidRPr="00965226">
              <w:rPr>
                <w:rFonts w:ascii="Times New Roman" w:hAnsi="Times New Roman" w:hint="eastAsia"/>
                <w:sz w:val="20"/>
                <w:szCs w:val="21"/>
              </w:rPr>
              <w:t>型曲线。</w:t>
            </w:r>
          </w:p>
        </w:tc>
        <w:tc>
          <w:tcPr>
            <w:tcW w:w="18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w:t>
            </w:r>
            <w:r w:rsidRPr="00965226">
              <w:rPr>
                <w:rFonts w:ascii="Times New Roman" w:hAnsi="Times New Roman" w:hint="eastAsia"/>
                <w:color w:val="000000"/>
                <w:sz w:val="20"/>
                <w:szCs w:val="21"/>
              </w:rPr>
              <w:t>．</w:t>
            </w:r>
            <w:r w:rsidRPr="00965226">
              <w:rPr>
                <w:rFonts w:ascii="Times New Roman" w:hAnsi="Times New Roman"/>
                <w:color w:val="000000"/>
                <w:sz w:val="20"/>
                <w:szCs w:val="21"/>
              </w:rPr>
              <w:t>3</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1</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r w:rsidRPr="00965226">
              <w:rPr>
                <w:rFonts w:ascii="Times New Roman" w:hAnsi="Times New Roman" w:hint="eastAsia"/>
                <w:color w:val="000000"/>
                <w:sz w:val="20"/>
                <w:szCs w:val="21"/>
              </w:rPr>
              <w:t>．</w:t>
            </w:r>
            <w:r w:rsidRPr="00965226">
              <w:rPr>
                <w:rFonts w:ascii="Times New Roman" w:hAnsi="Times New Roman"/>
                <w:color w:val="000000"/>
                <w:sz w:val="20"/>
                <w:szCs w:val="21"/>
              </w:rPr>
              <w:t>5</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r w:rsidRPr="00965226">
              <w:rPr>
                <w:rFonts w:ascii="Times New Roman" w:hAnsi="Times New Roman" w:hint="eastAsia"/>
                <w:color w:val="000000"/>
                <w:sz w:val="20"/>
                <w:szCs w:val="21"/>
              </w:rPr>
              <w:t>．</w:t>
            </w:r>
            <w:r w:rsidRPr="00965226">
              <w:rPr>
                <w:rFonts w:ascii="Times New Roman" w:hAnsi="Times New Roman"/>
                <w:color w:val="000000"/>
                <w:sz w:val="20"/>
                <w:szCs w:val="21"/>
              </w:rPr>
              <w:t>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合计</w:t>
            </w:r>
          </w:p>
        </w:tc>
        <w:tc>
          <w:tcPr>
            <w:tcW w:w="3101" w:type="dxa"/>
            <w:vAlign w:val="center"/>
          </w:tcPr>
          <w:p w:rsidR="008547CA" w:rsidRPr="00965226" w:rsidRDefault="008547CA" w:rsidP="00965226">
            <w:pPr>
              <w:jc w:val="center"/>
              <w:rPr>
                <w:rFonts w:ascii="Times New Roman" w:hAnsi="Times New Roman"/>
                <w:sz w:val="20"/>
                <w:szCs w:val="21"/>
              </w:rPr>
            </w:pPr>
          </w:p>
        </w:tc>
        <w:tc>
          <w:tcPr>
            <w:tcW w:w="18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32</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0</w:t>
            </w:r>
          </w:p>
        </w:tc>
      </w:tr>
    </w:tbl>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课程考核方式</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t>考核方式包括课堂考勤、平时作业、期末考试，期末考试采用闭卷笔试。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宋体" w:hint="eastAsia"/>
          <w:szCs w:val="21"/>
        </w:rPr>
        <w:lastRenderedPageBreak/>
        <w:t>课程成绩</w:t>
      </w:r>
      <w:r w:rsidRPr="00C860EF">
        <w:rPr>
          <w:rFonts w:ascii="Times New Roman" w:hAnsi="Times New Roman"/>
          <w:szCs w:val="21"/>
        </w:rPr>
        <w:t>=</w:t>
      </w:r>
      <w:r w:rsidRPr="00C860EF">
        <w:rPr>
          <w:rFonts w:ascii="Times New Roman" w:hAnsi="宋体" w:hint="eastAsia"/>
          <w:szCs w:val="21"/>
        </w:rPr>
        <w:t>平时成绩</w:t>
      </w:r>
      <w:r w:rsidRPr="00C860EF">
        <w:rPr>
          <w:rFonts w:ascii="Times New Roman" w:hAnsi="Times New Roman"/>
          <w:szCs w:val="21"/>
        </w:rPr>
        <w:t>×40%+</w:t>
      </w:r>
      <w:r w:rsidRPr="00C860EF">
        <w:rPr>
          <w:rFonts w:ascii="Times New Roman" w:hAnsi="宋体" w:hint="eastAsia"/>
          <w:szCs w:val="21"/>
        </w:rPr>
        <w:t>期末卷面成绩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428"/>
        <w:gridCol w:w="945"/>
        <w:gridCol w:w="5428"/>
      </w:tblGrid>
      <w:tr w:rsidR="008547CA" w:rsidRPr="00965226" w:rsidTr="00965226">
        <w:trPr>
          <w:jc w:val="center"/>
        </w:trPr>
        <w:tc>
          <w:tcPr>
            <w:tcW w:w="2415" w:type="dxa"/>
            <w:gridSpan w:val="2"/>
            <w:shd w:val="clear" w:color="auto" w:fill="E6E6E6"/>
            <w:tcMar>
              <w:left w:w="57" w:type="dxa"/>
              <w:right w:w="57" w:type="dxa"/>
            </w:tcMar>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考核形式</w:t>
            </w:r>
          </w:p>
        </w:tc>
        <w:tc>
          <w:tcPr>
            <w:tcW w:w="945" w:type="dxa"/>
            <w:shd w:val="clear" w:color="auto" w:fill="E6E6E6"/>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分值</w:t>
            </w:r>
          </w:p>
        </w:tc>
        <w:tc>
          <w:tcPr>
            <w:tcW w:w="5429" w:type="dxa"/>
            <w:shd w:val="clear" w:color="auto" w:fill="E6E6E6"/>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考核细则</w:t>
            </w:r>
          </w:p>
        </w:tc>
      </w:tr>
      <w:tr w:rsidR="008547CA" w:rsidRPr="00965226" w:rsidTr="00965226">
        <w:trPr>
          <w:jc w:val="center"/>
        </w:trPr>
        <w:tc>
          <w:tcPr>
            <w:tcW w:w="987" w:type="dxa"/>
            <w:vMerge w:val="restart"/>
            <w:tcMar>
              <w:left w:w="57" w:type="dxa"/>
              <w:right w:w="57" w:type="dxa"/>
            </w:tcMar>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平时成绩</w:t>
            </w:r>
          </w:p>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40%</w:t>
            </w: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平时作业</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20</w:t>
            </w:r>
          </w:p>
        </w:tc>
        <w:tc>
          <w:tcPr>
            <w:tcW w:w="5429"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布置</w:t>
            </w:r>
            <w:r w:rsidRPr="00965226">
              <w:rPr>
                <w:rFonts w:ascii="Times New Roman" w:hAnsi="Times New Roman"/>
                <w:sz w:val="20"/>
                <w:szCs w:val="21"/>
              </w:rPr>
              <w:t>20~30</w:t>
            </w:r>
            <w:r w:rsidRPr="00965226">
              <w:rPr>
                <w:rFonts w:ascii="Times New Roman" w:hAnsi="Times New Roman" w:hint="eastAsia"/>
                <w:sz w:val="20"/>
                <w:szCs w:val="21"/>
              </w:rPr>
              <w:t>个课后作业，要求作业认真并及时完成，且要求书写清晰、逻辑性强，没有抄袭情况，并按作业总体完成情况记入平时成绩。</w:t>
            </w:r>
          </w:p>
        </w:tc>
      </w:tr>
      <w:tr w:rsidR="008547CA" w:rsidRPr="00965226" w:rsidTr="00965226">
        <w:trPr>
          <w:jc w:val="center"/>
        </w:trPr>
        <w:tc>
          <w:tcPr>
            <w:tcW w:w="987" w:type="dxa"/>
            <w:vMerge/>
            <w:tcMar>
              <w:left w:w="57" w:type="dxa"/>
              <w:right w:w="57" w:type="dxa"/>
            </w:tcMar>
            <w:vAlign w:val="center"/>
          </w:tcPr>
          <w:p w:rsidR="008547CA" w:rsidRPr="00965226" w:rsidRDefault="008547CA" w:rsidP="00965226">
            <w:pPr>
              <w:jc w:val="center"/>
              <w:rPr>
                <w:rFonts w:ascii="Times New Roman" w:hAnsi="Times New Roman"/>
                <w:sz w:val="20"/>
                <w:szCs w:val="21"/>
              </w:rPr>
            </w:pP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课堂考勤及课堂表现</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20</w:t>
            </w:r>
          </w:p>
        </w:tc>
        <w:tc>
          <w:tcPr>
            <w:tcW w:w="5429"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每次课进行考勤，按出勤率记入平时成绩；课堂随机点名回答问题，考核学生课堂的听课效果以及参与课堂交流的积极主动性，按表现情况记入平时成绩。</w:t>
            </w:r>
          </w:p>
        </w:tc>
      </w:tr>
      <w:tr w:rsidR="008547CA" w:rsidRPr="00965226" w:rsidTr="00965226">
        <w:trPr>
          <w:jc w:val="center"/>
        </w:trPr>
        <w:tc>
          <w:tcPr>
            <w:tcW w:w="987" w:type="dxa"/>
            <w:tcMar>
              <w:left w:w="57" w:type="dxa"/>
              <w:right w:w="57" w:type="dxa"/>
            </w:tcMar>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期末考试</w:t>
            </w:r>
          </w:p>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60%</w:t>
            </w: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期末考试卷面成绩</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60</w:t>
            </w:r>
          </w:p>
        </w:tc>
        <w:tc>
          <w:tcPr>
            <w:tcW w:w="5429"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试卷题型包括选择题、填空题、简答题、作图题和综合分析计算题等，以卷面成绩的</w:t>
            </w:r>
            <w:r w:rsidRPr="00965226">
              <w:rPr>
                <w:rFonts w:ascii="Times New Roman" w:hAnsi="Times New Roman"/>
                <w:sz w:val="20"/>
                <w:szCs w:val="21"/>
              </w:rPr>
              <w:t>60%</w:t>
            </w:r>
            <w:r w:rsidRPr="00965226">
              <w:rPr>
                <w:rFonts w:ascii="Times New Roman" w:hAnsi="Times New Roman" w:hint="eastAsia"/>
                <w:sz w:val="20"/>
                <w:szCs w:val="21"/>
              </w:rPr>
              <w:t>计入课程总成绩。考核学生对电机学基本知识与技能的掌握情况。</w:t>
            </w:r>
          </w:p>
        </w:tc>
      </w:tr>
    </w:tbl>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1</w:t>
      </w:r>
      <w:r w:rsidRPr="00C860EF">
        <w:rPr>
          <w:rFonts w:ascii="Times New Roman" w:hAnsi="宋体" w:hint="eastAsia"/>
          <w:kern w:val="0"/>
          <w:szCs w:val="21"/>
        </w:rPr>
        <w:t>）辜承林主编；电机学（第三版），华中科技大学出版社；</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2</w:t>
      </w:r>
      <w:r w:rsidRPr="00C860EF">
        <w:rPr>
          <w:rFonts w:ascii="Times New Roman" w:hAnsi="宋体" w:hint="eastAsia"/>
          <w:kern w:val="0"/>
          <w:szCs w:val="21"/>
        </w:rPr>
        <w:t>）汤蕴璆主编；电机学（第一版），机械工业出版社；</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3</w:t>
      </w:r>
      <w:r w:rsidRPr="00C860EF">
        <w:rPr>
          <w:rFonts w:ascii="Times New Roman" w:hAnsi="宋体" w:hint="eastAsia"/>
          <w:kern w:val="0"/>
          <w:szCs w:val="21"/>
        </w:rPr>
        <w:t>）李发海主编；电机学（第三版），中国科学出版社；</w:t>
      </w:r>
    </w:p>
    <w:p w:rsidR="008547CA" w:rsidRPr="00C860EF" w:rsidRDefault="008547CA" w:rsidP="00FD4DD0">
      <w:pPr>
        <w:spacing w:line="360" w:lineRule="auto"/>
        <w:ind w:firstLineChars="200" w:firstLine="420"/>
        <w:rPr>
          <w:rFonts w:ascii="Times New Roman" w:hAnsi="Times New Roman"/>
          <w:kern w:val="0"/>
          <w:szCs w:val="21"/>
        </w:rPr>
      </w:pPr>
      <w:r w:rsidRPr="00C860EF">
        <w:rPr>
          <w:rFonts w:ascii="Times New Roman" w:hAnsi="宋体" w:hint="eastAsia"/>
          <w:kern w:val="0"/>
          <w:szCs w:val="21"/>
        </w:rPr>
        <w:t>（</w:t>
      </w:r>
      <w:r w:rsidRPr="00C860EF">
        <w:rPr>
          <w:rFonts w:ascii="Times New Roman" w:hAnsi="Times New Roman"/>
          <w:kern w:val="0"/>
          <w:szCs w:val="21"/>
        </w:rPr>
        <w:t>4</w:t>
      </w:r>
      <w:r w:rsidRPr="00C860EF">
        <w:rPr>
          <w:rFonts w:ascii="Times New Roman" w:hAnsi="宋体" w:hint="eastAsia"/>
          <w:kern w:val="0"/>
          <w:szCs w:val="21"/>
        </w:rPr>
        <w:t>）王毓东主编；电机学（第一版），浙江大学出版社；</w:t>
      </w:r>
    </w:p>
    <w:p w:rsidR="008547CA" w:rsidRPr="00C860EF" w:rsidRDefault="008547CA" w:rsidP="00FD4DD0">
      <w:pPr>
        <w:autoSpaceDE w:val="0"/>
        <w:autoSpaceDN w:val="0"/>
        <w:adjustRightInd w:val="0"/>
        <w:spacing w:line="360" w:lineRule="auto"/>
        <w:ind w:firstLineChars="200" w:firstLine="420"/>
        <w:rPr>
          <w:rFonts w:ascii="Times New Roman" w:hAnsi="Times New Roman"/>
          <w:b/>
          <w:bCs/>
          <w:kern w:val="0"/>
          <w:szCs w:val="21"/>
        </w:rPr>
      </w:pPr>
      <w:r w:rsidRPr="00C860EF">
        <w:rPr>
          <w:rFonts w:ascii="Times New Roman" w:hAnsi="宋体" w:hint="eastAsia"/>
          <w:kern w:val="0"/>
          <w:szCs w:val="21"/>
        </w:rPr>
        <w:t>（</w:t>
      </w:r>
      <w:r w:rsidRPr="00C860EF">
        <w:rPr>
          <w:rFonts w:ascii="Times New Roman" w:hAnsi="Times New Roman"/>
          <w:kern w:val="0"/>
          <w:szCs w:val="21"/>
        </w:rPr>
        <w:t>5</w:t>
      </w:r>
      <w:r w:rsidRPr="00C860EF">
        <w:rPr>
          <w:rFonts w:ascii="Times New Roman" w:hAnsi="宋体" w:hint="eastAsia"/>
          <w:kern w:val="0"/>
          <w:szCs w:val="21"/>
        </w:rPr>
        <w:t>）</w:t>
      </w:r>
      <w:r w:rsidRPr="00C860EF">
        <w:rPr>
          <w:rFonts w:ascii="Times New Roman" w:hAnsi="Times New Roman"/>
          <w:kern w:val="0"/>
          <w:szCs w:val="21"/>
        </w:rPr>
        <w:t>Stephen J. Chapman Electric Machinery Fundamentals, Fifth Edition Publishing House of Electronics Industry BEIJING</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r w:rsidRPr="00C860EF">
        <w:rPr>
          <w:rFonts w:ascii="Times New Roman" w:hAnsi="Times New Roman"/>
          <w:szCs w:val="21"/>
        </w:rPr>
        <w:t>http://210.42.35.80/G2S/Template/View.aspx?courseId=632&amp;topMenuId=159619&amp;action=view&amp;type=&amp;name=&amp;menuType=1</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八、大纲说明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本课程不含异步电机和直流电机内容，没有实验环节。</w:t>
      </w:r>
      <w:r w:rsidRPr="00C860EF">
        <w:rPr>
          <w:rFonts w:ascii="Times New Roman" w:hAnsi="Times New Roman"/>
          <w:szCs w:val="21"/>
        </w:rPr>
        <w:t xml:space="preserve">                                  </w:t>
      </w:r>
    </w:p>
    <w:p w:rsidR="008547CA"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Default="008547CA" w:rsidP="00FD4DD0">
      <w:pPr>
        <w:pStyle w:val="3"/>
      </w:pPr>
      <w:r w:rsidRPr="00C860EF">
        <w:rPr>
          <w:rFonts w:hint="eastAsia"/>
        </w:rPr>
        <w:t>大纲编写人：冉华军</w:t>
      </w:r>
    </w:p>
    <w:p w:rsidR="008547CA" w:rsidRPr="00C860EF" w:rsidRDefault="008547CA" w:rsidP="00FD4DD0">
      <w:pPr>
        <w:pStyle w:val="3"/>
        <w:rPr>
          <w:rFonts w:hAnsi="Times New Roman"/>
        </w:rPr>
      </w:pPr>
      <w:r w:rsidRPr="00C860EF">
        <w:rPr>
          <w:rFonts w:hint="eastAsia"/>
        </w:rPr>
        <w:t>大纲审定人：代红</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FD4DD0">
      <w:pPr>
        <w:spacing w:line="360" w:lineRule="auto"/>
        <w:ind w:firstLineChars="200" w:firstLine="422"/>
        <w:jc w:val="center"/>
        <w:rPr>
          <w:rFonts w:ascii="Times New Roman" w:hAnsi="Times New Roman"/>
          <w:b/>
          <w:color w:val="000000"/>
          <w:szCs w:val="21"/>
        </w:rPr>
      </w:pPr>
    </w:p>
    <w:p w:rsidR="008547CA" w:rsidRPr="00C860EF" w:rsidRDefault="008547CA" w:rsidP="00E02FB8">
      <w:pPr>
        <w:pStyle w:val="2"/>
        <w:rPr>
          <w:rFonts w:hAnsi="Times New Roman"/>
        </w:rPr>
      </w:pPr>
      <w:r>
        <w:br w:type="column"/>
      </w:r>
      <w:bookmarkStart w:id="82" w:name="_Toc509593166"/>
      <w:r w:rsidRPr="00C860EF">
        <w:rPr>
          <w:rFonts w:hint="eastAsia"/>
        </w:rPr>
        <w:lastRenderedPageBreak/>
        <w:t>《电机学</w:t>
      </w:r>
      <w:r w:rsidRPr="00C860EF">
        <w:rPr>
          <w:rFonts w:hAnsi="Times New Roman"/>
        </w:rPr>
        <w:t>II</w:t>
      </w:r>
      <w:r w:rsidRPr="00C860EF">
        <w:rPr>
          <w:rFonts w:hint="eastAsia"/>
        </w:rPr>
        <w:t>》课程简介</w:t>
      </w:r>
      <w:bookmarkEnd w:id="82"/>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电机学</w:t>
      </w:r>
      <w:r w:rsidRPr="00C860EF">
        <w:rPr>
          <w:rFonts w:ascii="Times New Roman" w:hAnsi="Times New Roman"/>
          <w:szCs w:val="21"/>
        </w:rPr>
        <w:t>II</w:t>
      </w:r>
      <w:r w:rsidRPr="00C860EF">
        <w:rPr>
          <w:rFonts w:ascii="Times New Roman" w:hAnsi="Times New Roman"/>
          <w:b/>
          <w:szCs w:val="21"/>
        </w:rPr>
        <w:t xml:space="preserve">                   </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Electric Machines II</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C1294</w:t>
      </w:r>
      <w:r w:rsidRPr="00C860EF">
        <w:rPr>
          <w:rFonts w:ascii="Times New Roman" w:hAnsi="Times New Roman"/>
          <w:b/>
          <w:szCs w:val="21"/>
        </w:rPr>
        <w:t xml:space="preserve">                      </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965226">
      <w:pPr>
        <w:tabs>
          <w:tab w:val="left" w:pos="4960"/>
        </w:tabs>
        <w:spacing w:line="360" w:lineRule="auto"/>
        <w:rPr>
          <w:rFonts w:ascii="Times New Roman" w:hAnsi="Times New Roman"/>
          <w:b/>
          <w:szCs w:val="21"/>
        </w:rPr>
      </w:pPr>
      <w:r w:rsidRPr="00C860EF">
        <w:rPr>
          <w:rFonts w:ascii="Times New Roman" w:hAnsi="宋体" w:hint="eastAsia"/>
          <w:b/>
          <w:szCs w:val="21"/>
        </w:rPr>
        <w:t>学时数：</w:t>
      </w:r>
      <w:r w:rsidRPr="00C860EF">
        <w:rPr>
          <w:rFonts w:ascii="Times New Roman" w:hAnsi="Times New Roman"/>
          <w:szCs w:val="21"/>
        </w:rPr>
        <w:t xml:space="preserve">32  </w:t>
      </w:r>
      <w:r w:rsidRPr="00C860EF">
        <w:rPr>
          <w:rFonts w:ascii="Times New Roman" w:hAnsi="宋体" w:hint="eastAsia"/>
          <w:szCs w:val="21"/>
        </w:rPr>
        <w:t>（其中：讲课学时：</w:t>
      </w:r>
      <w:r w:rsidRPr="00C860EF">
        <w:rPr>
          <w:rFonts w:ascii="Times New Roman" w:hAnsi="Times New Roman"/>
          <w:szCs w:val="21"/>
        </w:rPr>
        <w:t>32</w:t>
      </w:r>
      <w:r w:rsidRPr="00C860EF">
        <w:rPr>
          <w:rFonts w:ascii="Times New Roman" w:hAnsi="宋体" w:hint="eastAsia"/>
          <w:szCs w:val="21"/>
        </w:rPr>
        <w:t>；实验学时：</w:t>
      </w:r>
      <w:r w:rsidRPr="00C860EF">
        <w:rPr>
          <w:rFonts w:ascii="Times New Roman" w:hAnsi="Times New Roman"/>
          <w:szCs w:val="21"/>
        </w:rPr>
        <w:t>0</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r w:rsidRPr="00C860EF">
        <w:rPr>
          <w:rFonts w:ascii="Times New Roman" w:hAnsi="Times New Roman"/>
          <w:b/>
          <w:szCs w:val="21"/>
        </w:rPr>
        <w:t xml:space="preserve">                      </w:t>
      </w:r>
    </w:p>
    <w:p w:rsidR="008547CA" w:rsidRPr="00C860EF" w:rsidRDefault="008547CA" w:rsidP="00965226">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《高等数学》、《大学物理》、《电路原理》等</w:t>
      </w:r>
    </w:p>
    <w:p w:rsidR="008547CA" w:rsidRPr="00C860EF" w:rsidRDefault="008547CA" w:rsidP="00965226">
      <w:pPr>
        <w:tabs>
          <w:tab w:val="left" w:pos="4960"/>
        </w:tabs>
        <w:spacing w:line="360" w:lineRule="auto"/>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965226">
      <w:pPr>
        <w:tabs>
          <w:tab w:val="left" w:pos="4960"/>
        </w:tabs>
        <w:spacing w:line="360" w:lineRule="auto"/>
        <w:rPr>
          <w:rFonts w:ascii="Times New Roman" w:hAnsi="Times New Roman"/>
          <w:szCs w:val="21"/>
        </w:rPr>
      </w:pPr>
      <w:r w:rsidRPr="00C860EF">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965226">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bCs/>
          <w:szCs w:val="21"/>
        </w:rPr>
        <w:t>本课程主要学习电机中的基本电磁定律、铁磁材料特性；变压器基本结构、变压器运行原理、变压器的参数测定与运行特性、三相变压器的磁路系统与电路系统，三相变压器并联运行；交流电机绕组基本理论、三相交流绕组构成、交流绕组的电动势与磁动势；同步发电机基本知识及结构、同步发电机的电枢反应、同步发电机的电动势方程式和相量图、同步发电机的运行特性、同步电机并联运行条件与方法、同步发电机的稳态功角特性、有功调节与无功调节</w:t>
      </w:r>
      <w:r w:rsidRPr="00C860EF">
        <w:rPr>
          <w:rFonts w:ascii="Times New Roman" w:hAnsi="宋体" w:hint="eastAsia"/>
          <w:szCs w:val="21"/>
        </w:rPr>
        <w:t>。</w:t>
      </w:r>
    </w:p>
    <w:p w:rsidR="008547CA" w:rsidRPr="00C860EF" w:rsidRDefault="008547CA" w:rsidP="00965226">
      <w:pPr>
        <w:spacing w:line="360" w:lineRule="auto"/>
        <w:rPr>
          <w:rFonts w:ascii="Times New Roman" w:hAnsi="Times New Roman"/>
          <w:bCs/>
          <w:szCs w:val="21"/>
        </w:rPr>
      </w:pPr>
      <w:r w:rsidRPr="00C860EF">
        <w:rPr>
          <w:rFonts w:ascii="Times New Roman" w:hAnsi="宋体" w:hint="eastAsia"/>
          <w:b/>
          <w:szCs w:val="21"/>
        </w:rPr>
        <w:t>考核方式：</w:t>
      </w:r>
      <w:r w:rsidRPr="00C860EF">
        <w:rPr>
          <w:rFonts w:ascii="Times New Roman" w:hAnsi="宋体" w:hint="eastAsia"/>
          <w:bCs/>
          <w:szCs w:val="21"/>
        </w:rPr>
        <w:t>考试。</w:t>
      </w:r>
    </w:p>
    <w:p w:rsidR="008547CA" w:rsidRPr="00C860EF" w:rsidRDefault="008547CA" w:rsidP="00965226">
      <w:pPr>
        <w:spacing w:line="360" w:lineRule="auto"/>
        <w:rPr>
          <w:rFonts w:ascii="Times New Roman" w:hAnsi="Times New Roman"/>
          <w:bCs/>
          <w:szCs w:val="21"/>
        </w:rPr>
      </w:pPr>
      <w:r w:rsidRPr="00C860EF">
        <w:rPr>
          <w:rFonts w:ascii="Times New Roman" w:hAnsi="宋体" w:hint="eastAsia"/>
          <w:b/>
          <w:szCs w:val="21"/>
        </w:rPr>
        <w:t>使用教材：</w:t>
      </w:r>
      <w:r w:rsidRPr="00C860EF">
        <w:rPr>
          <w:rFonts w:ascii="Times New Roman" w:hAnsi="宋体" w:hint="eastAsia"/>
          <w:bCs/>
          <w:szCs w:val="21"/>
        </w:rPr>
        <w:t>张小兰主编，电机学</w:t>
      </w:r>
      <w:r w:rsidRPr="00C860EF">
        <w:rPr>
          <w:rFonts w:ascii="Times New Roman" w:hAnsi="Times New Roman"/>
          <w:bCs/>
          <w:szCs w:val="21"/>
        </w:rPr>
        <w:t>(</w:t>
      </w:r>
      <w:r w:rsidRPr="00C860EF">
        <w:rPr>
          <w:rFonts w:ascii="Times New Roman" w:hAnsi="宋体" w:hint="eastAsia"/>
          <w:bCs/>
          <w:szCs w:val="21"/>
        </w:rPr>
        <w:t>第</w:t>
      </w:r>
      <w:r w:rsidRPr="00C860EF">
        <w:rPr>
          <w:rFonts w:ascii="Times New Roman" w:hAnsi="Times New Roman"/>
          <w:bCs/>
          <w:szCs w:val="21"/>
        </w:rPr>
        <w:t>3</w:t>
      </w:r>
      <w:r w:rsidRPr="00C860EF">
        <w:rPr>
          <w:rFonts w:ascii="Times New Roman" w:hAnsi="宋体" w:hint="eastAsia"/>
          <w:bCs/>
          <w:szCs w:val="21"/>
        </w:rPr>
        <w:t>版</w:t>
      </w:r>
      <w:r w:rsidRPr="00C860EF">
        <w:rPr>
          <w:rFonts w:ascii="Times New Roman" w:hAnsi="Times New Roman"/>
          <w:bCs/>
          <w:szCs w:val="21"/>
        </w:rPr>
        <w:t>)</w:t>
      </w:r>
      <w:r w:rsidRPr="00C860EF">
        <w:rPr>
          <w:rFonts w:ascii="Times New Roman" w:hAnsi="宋体" w:hint="eastAsia"/>
          <w:bCs/>
          <w:szCs w:val="21"/>
        </w:rPr>
        <w:t>，重庆大学出版社。</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83" w:name="_Toc509593167"/>
      <w:r w:rsidRPr="00C860EF">
        <w:rPr>
          <w:rFonts w:hint="eastAsia"/>
        </w:rPr>
        <w:lastRenderedPageBreak/>
        <w:t>《电力电子技术Ⅲ》教学大纲</w:t>
      </w:r>
      <w:bookmarkEnd w:id="83"/>
      <w:r w:rsidRPr="00C860EF">
        <w:rPr>
          <w:rFonts w:hAnsi="Times New Roman"/>
        </w:rPr>
        <w:t xml:space="preserve"> </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电力电子技术Ⅲ</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Power Electronics</w:t>
      </w:r>
      <w:r w:rsidRPr="00C860EF">
        <w:rPr>
          <w:rFonts w:ascii="Times New Roman" w:hAnsi="宋体" w:hint="eastAsia"/>
          <w:szCs w:val="21"/>
        </w:rPr>
        <w:t>Ⅲ</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C1137</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r w:rsidRPr="00C860EF">
        <w:rPr>
          <w:rFonts w:ascii="Times New Roman" w:hAnsi="Times New Roman"/>
          <w:b/>
          <w:szCs w:val="21"/>
        </w:rPr>
        <w:t xml:space="preserve">   </w:t>
      </w:r>
      <w:r w:rsidRPr="00C860EF">
        <w:rPr>
          <w:rFonts w:ascii="Times New Roman" w:hAnsi="Times New Roman"/>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高等数学、大学物理、电路原理、电子技术基础</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965226">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王兆安，刘进军</w:t>
      </w:r>
      <w:r w:rsidRPr="00C860EF">
        <w:rPr>
          <w:rFonts w:ascii="Times New Roman" w:hAnsi="Times New Roman"/>
          <w:szCs w:val="21"/>
        </w:rPr>
        <w:t>.</w:t>
      </w:r>
      <w:r w:rsidRPr="00C860EF">
        <w:rPr>
          <w:rFonts w:ascii="Times New Roman" w:hAnsi="宋体" w:hint="eastAsia"/>
          <w:szCs w:val="21"/>
        </w:rPr>
        <w:t>电力电子技术（第</w:t>
      </w:r>
      <w:r w:rsidRPr="00C860EF">
        <w:rPr>
          <w:rFonts w:ascii="Times New Roman" w:hAnsi="Times New Roman"/>
          <w:szCs w:val="21"/>
        </w:rPr>
        <w:t>5</w:t>
      </w:r>
      <w:r w:rsidRPr="00C860EF">
        <w:rPr>
          <w:rFonts w:ascii="Times New Roman" w:hAnsi="宋体" w:hint="eastAsia"/>
          <w:szCs w:val="21"/>
        </w:rPr>
        <w:t>版）</w:t>
      </w:r>
      <w:r w:rsidRPr="00C860EF">
        <w:rPr>
          <w:rFonts w:ascii="Times New Roman" w:hAnsi="Times New Roman"/>
          <w:szCs w:val="21"/>
        </w:rPr>
        <w:t>.</w:t>
      </w:r>
      <w:r w:rsidRPr="00C860EF">
        <w:rPr>
          <w:rFonts w:ascii="Times New Roman" w:hAnsi="宋体" w:hint="eastAsia"/>
          <w:szCs w:val="21"/>
        </w:rPr>
        <w:t>北京：机械工业出版社，</w:t>
      </w:r>
    </w:p>
    <w:p w:rsidR="008547CA" w:rsidRPr="00C860EF" w:rsidRDefault="008547CA" w:rsidP="00965226">
      <w:pPr>
        <w:spacing w:line="360" w:lineRule="auto"/>
        <w:rPr>
          <w:rFonts w:ascii="Times New Roman" w:hAnsi="Times New Roman"/>
          <w:color w:val="000000"/>
          <w:szCs w:val="21"/>
        </w:rPr>
      </w:pPr>
      <w:r w:rsidRPr="00C860EF">
        <w:rPr>
          <w:rFonts w:ascii="Times New Roman" w:hAnsi="Times New Roman"/>
          <w:szCs w:val="21"/>
        </w:rPr>
        <w:t>2009.</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965226">
      <w:pPr>
        <w:spacing w:line="360" w:lineRule="auto"/>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课程是智能电网信息工程专业的专业拓展课。电力电子技术是使用电力电子器件对电能进行变换和控制的技术，包括电力电子器件、变流技术、电力电子系统及其控制等内容。电力电子技术广泛应用于开关型变换电源、开关型电力补偿及控制器，电力系统及负载电能质量控制等领域。</w:t>
      </w:r>
    </w:p>
    <w:p w:rsidR="008547CA" w:rsidRPr="00C860EF" w:rsidRDefault="008547CA" w:rsidP="00965226">
      <w:pPr>
        <w:tabs>
          <w:tab w:val="left" w:pos="0"/>
          <w:tab w:val="left" w:pos="2635"/>
        </w:tabs>
        <w:spacing w:line="360" w:lineRule="auto"/>
        <w:rPr>
          <w:rFonts w:ascii="Times New Roman" w:hAnsi="Times New Roman"/>
          <w:color w:val="000000"/>
          <w:szCs w:val="21"/>
        </w:rPr>
      </w:pPr>
      <w:r w:rsidRPr="00C860EF">
        <w:rPr>
          <w:rFonts w:ascii="Times New Roman" w:hAnsi="宋体" w:hint="eastAsia"/>
          <w:color w:val="000000"/>
          <w:szCs w:val="21"/>
        </w:rPr>
        <w:t>二、</w:t>
      </w:r>
      <w:r w:rsidRPr="00C860EF">
        <w:rPr>
          <w:rFonts w:ascii="Times New Roman" w:hAnsi="宋体" w:hint="eastAsia"/>
          <w:b/>
          <w:szCs w:val="21"/>
        </w:rPr>
        <w:t>教学目标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和毕业要求</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4</w:t>
      </w:r>
      <w:r w:rsidRPr="00C860EF">
        <w:rPr>
          <w:rFonts w:ascii="Times New Roman" w:hAnsi="宋体" w:hint="eastAsia"/>
          <w:color w:val="000000"/>
          <w:szCs w:val="21"/>
        </w:rPr>
        <w:t>：能将工程和专业知识用于智能电网复杂工程问题的设计和改进；</w:t>
      </w:r>
    </w:p>
    <w:p w:rsidR="008547CA" w:rsidRPr="00C860EF" w:rsidRDefault="008547CA" w:rsidP="00FD4DD0">
      <w:pPr>
        <w:pStyle w:val="a5"/>
        <w:spacing w:line="360" w:lineRule="auto"/>
        <w:jc w:val="left"/>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3</w:t>
      </w:r>
      <w:r w:rsidRPr="00C860EF">
        <w:rPr>
          <w:rFonts w:ascii="Times New Roman" w:hAnsi="宋体" w:hint="eastAsia"/>
          <w:color w:val="000000"/>
          <w:szCs w:val="21"/>
        </w:rPr>
        <w:t>：能够通过模型构建对工艺设计、系统参数和设备指标进行计算；</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：能够基于专业理论，根据对象特征，选择研究路线，设计可行的实验方案。</w:t>
      </w:r>
    </w:p>
    <w:p w:rsidR="008547CA" w:rsidRPr="00C860EF" w:rsidRDefault="008547CA" w:rsidP="00965226">
      <w:pPr>
        <w:tabs>
          <w:tab w:val="left" w:pos="0"/>
          <w:tab w:val="left" w:pos="2635"/>
        </w:tabs>
        <w:spacing w:line="360" w:lineRule="auto"/>
        <w:rPr>
          <w:rFonts w:ascii="Times New Roman" w:hAnsi="Times New Roman"/>
          <w:b/>
          <w:szCs w:val="21"/>
        </w:rPr>
      </w:pPr>
      <w:r w:rsidRPr="00C860EF">
        <w:rPr>
          <w:rFonts w:ascii="Times New Roman" w:hAnsi="宋体" w:hint="eastAsia"/>
          <w:b/>
          <w:szCs w:val="21"/>
        </w:rPr>
        <w:t>三、教学内容及要求</w:t>
      </w:r>
    </w:p>
    <w:p w:rsidR="008547CA" w:rsidRPr="00B51F13" w:rsidRDefault="008547CA" w:rsidP="00B51F13">
      <w:pPr>
        <w:tabs>
          <w:tab w:val="left" w:pos="0"/>
          <w:tab w:val="left" w:pos="2635"/>
        </w:tabs>
        <w:spacing w:line="360" w:lineRule="auto"/>
        <w:ind w:firstLineChars="200" w:firstLine="420"/>
        <w:rPr>
          <w:rFonts w:ascii="Times New Roman" w:hAnsi="Times New Roman"/>
          <w:color w:val="000000"/>
          <w:szCs w:val="21"/>
        </w:rPr>
      </w:pPr>
      <w:r w:rsidRPr="00B51F13">
        <w:rPr>
          <w:rFonts w:ascii="Times New Roman" w:hAnsi="宋体" w:hint="eastAsia"/>
          <w:szCs w:val="21"/>
        </w:rPr>
        <w:t>第一章</w:t>
      </w:r>
      <w:r w:rsidRPr="00B51F13">
        <w:rPr>
          <w:rFonts w:ascii="Times New Roman" w:hAnsi="Times New Roman"/>
          <w:szCs w:val="21"/>
        </w:rPr>
        <w:t xml:space="preserve"> </w:t>
      </w:r>
      <w:r w:rsidRPr="00B51F13">
        <w:rPr>
          <w:rFonts w:ascii="Times New Roman" w:hAnsi="宋体" w:hint="eastAsia"/>
          <w:szCs w:val="21"/>
        </w:rPr>
        <w:t>绪论</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）掌握电力电子技术与其他学科的联系和区别；</w:t>
      </w:r>
      <w:r w:rsidRPr="00C860EF">
        <w:rPr>
          <w:rFonts w:ascii="Times New Roman" w:hAnsi="Times New Roman"/>
          <w:color w:val="000000"/>
          <w:szCs w:val="21"/>
        </w:rPr>
        <w:t xml:space="preserve"> </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）了解电力电子技术发展概况，电力电子技术的应用领域；</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）了解课程学习方法。</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主要研究内容、常用研究方法、基本工作流程。</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几种基本变换的概念及典型应用。</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查阅电力电子技术应用相关文献资料</w:t>
      </w:r>
    </w:p>
    <w:p w:rsidR="008547CA" w:rsidRPr="00B51F13" w:rsidRDefault="008547CA" w:rsidP="00B51F13">
      <w:pPr>
        <w:tabs>
          <w:tab w:val="left" w:pos="0"/>
          <w:tab w:val="left" w:pos="2635"/>
        </w:tabs>
        <w:spacing w:line="336" w:lineRule="auto"/>
        <w:ind w:firstLineChars="200" w:firstLine="420"/>
        <w:rPr>
          <w:rFonts w:ascii="Times New Roman" w:hAnsi="Times New Roman"/>
          <w:color w:val="000000"/>
          <w:szCs w:val="21"/>
        </w:rPr>
      </w:pPr>
      <w:r w:rsidRPr="00B51F13">
        <w:rPr>
          <w:rFonts w:ascii="Times New Roman" w:hAnsi="宋体" w:hint="eastAsia"/>
          <w:szCs w:val="21"/>
        </w:rPr>
        <w:t>第二章</w:t>
      </w:r>
      <w:r w:rsidRPr="00B51F13">
        <w:rPr>
          <w:rFonts w:ascii="Times New Roman" w:hAnsi="Times New Roman"/>
          <w:szCs w:val="21"/>
        </w:rPr>
        <w:t xml:space="preserve"> </w:t>
      </w:r>
      <w:r w:rsidRPr="00B51F13">
        <w:rPr>
          <w:rFonts w:ascii="Times New Roman" w:hAnsi="宋体" w:hint="eastAsia"/>
          <w:szCs w:val="21"/>
        </w:rPr>
        <w:t>电力电子器件</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）掌握电力电子器件的分类与应用；</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）掌握电力二极管的工作原理、特性及主要参数，能正确选用电力二极管；</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）掌握晶闸管（</w:t>
      </w:r>
      <w:r w:rsidRPr="00C860EF">
        <w:rPr>
          <w:rFonts w:ascii="Times New Roman" w:hAnsi="Times New Roman"/>
          <w:color w:val="000000"/>
          <w:szCs w:val="21"/>
        </w:rPr>
        <w:t>SCR</w:t>
      </w:r>
      <w:r w:rsidRPr="00C860EF">
        <w:rPr>
          <w:rFonts w:ascii="Times New Roman" w:hAnsi="宋体" w:hint="eastAsia"/>
          <w:color w:val="000000"/>
          <w:szCs w:val="21"/>
        </w:rPr>
        <w:t>）的工作原理、特性及主要参数，能正确选用晶闸管；</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）掌握可关断晶闸管（</w:t>
      </w:r>
      <w:r w:rsidRPr="00C860EF">
        <w:rPr>
          <w:rFonts w:ascii="Times New Roman" w:hAnsi="Times New Roman"/>
          <w:color w:val="000000"/>
          <w:szCs w:val="21"/>
        </w:rPr>
        <w:t>GTO</w:t>
      </w:r>
      <w:r w:rsidRPr="00C860EF">
        <w:rPr>
          <w:rFonts w:ascii="Times New Roman" w:hAnsi="宋体" w:hint="eastAsia"/>
          <w:color w:val="000000"/>
          <w:szCs w:val="21"/>
        </w:rPr>
        <w:t>）、电力晶体管（</w:t>
      </w:r>
      <w:r w:rsidRPr="00C860EF">
        <w:rPr>
          <w:rFonts w:ascii="Times New Roman" w:hAnsi="Times New Roman"/>
          <w:color w:val="000000"/>
          <w:szCs w:val="21"/>
        </w:rPr>
        <w:t>GTR</w:t>
      </w:r>
      <w:r w:rsidRPr="00C860EF">
        <w:rPr>
          <w:rFonts w:ascii="Times New Roman" w:hAnsi="宋体" w:hint="eastAsia"/>
          <w:color w:val="000000"/>
          <w:szCs w:val="21"/>
        </w:rPr>
        <w:t>或</w:t>
      </w:r>
      <w:r w:rsidRPr="00C860EF">
        <w:rPr>
          <w:rFonts w:ascii="Times New Roman" w:hAnsi="Times New Roman"/>
          <w:color w:val="000000"/>
          <w:szCs w:val="21"/>
        </w:rPr>
        <w:t>BJT</w:t>
      </w:r>
      <w:r w:rsidRPr="00C860EF">
        <w:rPr>
          <w:rFonts w:ascii="Times New Roman" w:hAnsi="宋体" w:hint="eastAsia"/>
          <w:color w:val="000000"/>
          <w:szCs w:val="21"/>
        </w:rPr>
        <w:t>）、电力场效应晶体管（电力</w:t>
      </w:r>
      <w:r w:rsidRPr="00C860EF">
        <w:rPr>
          <w:rFonts w:ascii="Times New Roman" w:hAnsi="Times New Roman"/>
          <w:color w:val="000000"/>
          <w:szCs w:val="21"/>
        </w:rPr>
        <w:t>MOSFET</w:t>
      </w:r>
      <w:r w:rsidRPr="00C860EF">
        <w:rPr>
          <w:rFonts w:ascii="Times New Roman" w:hAnsi="宋体" w:hint="eastAsia"/>
          <w:color w:val="000000"/>
          <w:szCs w:val="21"/>
        </w:rPr>
        <w:t>）和绝缘栅双极晶体管（</w:t>
      </w:r>
      <w:r w:rsidRPr="00C860EF">
        <w:rPr>
          <w:rFonts w:ascii="Times New Roman" w:hAnsi="Times New Roman"/>
          <w:color w:val="000000"/>
          <w:szCs w:val="21"/>
        </w:rPr>
        <w:t>IGBT</w:t>
      </w:r>
      <w:r w:rsidRPr="00C860EF">
        <w:rPr>
          <w:rFonts w:ascii="Times New Roman" w:hAnsi="宋体" w:hint="eastAsia"/>
          <w:color w:val="000000"/>
          <w:szCs w:val="21"/>
        </w:rPr>
        <w:t>），场控晶闸管（</w:t>
      </w:r>
      <w:r w:rsidRPr="00C860EF">
        <w:rPr>
          <w:rFonts w:ascii="Times New Roman" w:hAnsi="Times New Roman"/>
          <w:color w:val="000000"/>
          <w:szCs w:val="21"/>
        </w:rPr>
        <w:t>MCT</w:t>
      </w:r>
      <w:r w:rsidRPr="00C860EF">
        <w:rPr>
          <w:rFonts w:ascii="Times New Roman" w:hAnsi="宋体" w:hint="eastAsia"/>
          <w:color w:val="000000"/>
          <w:szCs w:val="21"/>
        </w:rPr>
        <w:t>）等常用的全控器件的基本特性，了解各器件工作机理和主要参数。</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电力电子器件的工作原理、特性及主要参数，电力电子器件的选用方法。</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电力电子器件分类，可控器件导通关断条件及动态特性，任意波形平均值和有效值的计算。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P42 2.3</w:t>
      </w:r>
      <w:r w:rsidRPr="00C860EF">
        <w:rPr>
          <w:rFonts w:ascii="Times New Roman" w:hAnsi="宋体" w:hint="eastAsia"/>
          <w:color w:val="000000"/>
          <w:szCs w:val="21"/>
        </w:rPr>
        <w:t>、</w:t>
      </w:r>
      <w:r w:rsidRPr="00C860EF">
        <w:rPr>
          <w:rFonts w:ascii="Times New Roman" w:hAnsi="Times New Roman"/>
          <w:color w:val="000000"/>
          <w:szCs w:val="21"/>
        </w:rPr>
        <w:t>2.4</w:t>
      </w:r>
      <w:r w:rsidRPr="00C860EF">
        <w:rPr>
          <w:rFonts w:ascii="Times New Roman" w:hAnsi="宋体" w:hint="eastAsia"/>
          <w:color w:val="000000"/>
          <w:szCs w:val="21"/>
        </w:rPr>
        <w:t>、</w:t>
      </w:r>
      <w:r w:rsidRPr="00C860EF">
        <w:rPr>
          <w:rFonts w:ascii="Times New Roman" w:hAnsi="Times New Roman"/>
          <w:color w:val="000000"/>
          <w:szCs w:val="21"/>
        </w:rPr>
        <w:t>2.5</w:t>
      </w:r>
      <w:r w:rsidRPr="00C860EF">
        <w:rPr>
          <w:rFonts w:ascii="Times New Roman" w:hAnsi="宋体" w:hint="eastAsia"/>
          <w:color w:val="000000"/>
          <w:szCs w:val="21"/>
        </w:rPr>
        <w:t>、</w:t>
      </w:r>
      <w:r w:rsidRPr="00C860EF">
        <w:rPr>
          <w:rFonts w:ascii="Times New Roman" w:hAnsi="Times New Roman"/>
          <w:color w:val="000000"/>
          <w:szCs w:val="21"/>
        </w:rPr>
        <w:t>2.11</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第三章</w:t>
      </w:r>
      <w:r w:rsidRPr="00C860EF">
        <w:rPr>
          <w:rFonts w:ascii="Times New Roman" w:hAnsi="Times New Roman"/>
          <w:szCs w:val="21"/>
        </w:rPr>
        <w:t xml:space="preserve"> </w:t>
      </w:r>
      <w:r w:rsidRPr="00C860EF">
        <w:rPr>
          <w:rFonts w:ascii="Times New Roman" w:hAnsi="宋体" w:hint="eastAsia"/>
          <w:szCs w:val="21"/>
        </w:rPr>
        <w:t>整流电路</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）掌握单相整流电路，含单相半波可控、单相桥式全控、单相全波可控整流电路工作原理及相关参数计算，能够绘制不同负载情况下整流输出电压、电流波形图；</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）掌握三相整流电路，包括三相半波可控、三相桥式全控整流电路的电路结构、工作原理及相关参数计算，能够绘制不同负载情况下整流输出电压、电流波形图；</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谐波产生的原因及描述谐波的基本参数，掌握电压无畸变、电流畸变情况下有功、无功的表示方法及功率因数的计算，能够对单相桥式全控、三相桥式全控整流电路带大电感负载时变压器二次侧电流波形进行傅里叶变换分析，掌握所含谐波的特点，能够计算总谐波畸变率、功率因数等参数；</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）掌握有源逆变产生的条件及应用，掌握单相、三相有源逆变电路工作原理及相关参数计算；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lastRenderedPageBreak/>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整流电路结构、工作原理分析及相关参数计算，波形绘制，整流电路中的谐波和功率因数。</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单相及三相整流电路相关参数计算，波形绘制；整流电路中的谐波和功率因数计算；有源逆变电路相关参数计算。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P95 3.3</w:t>
      </w:r>
      <w:r w:rsidRPr="00C860EF">
        <w:rPr>
          <w:rFonts w:ascii="Times New Roman" w:hAnsi="宋体" w:hint="eastAsia"/>
          <w:color w:val="000000"/>
          <w:szCs w:val="21"/>
        </w:rPr>
        <w:t>、</w:t>
      </w:r>
      <w:r w:rsidRPr="00C860EF">
        <w:rPr>
          <w:rFonts w:ascii="Times New Roman" w:hAnsi="Times New Roman"/>
          <w:color w:val="000000"/>
          <w:szCs w:val="21"/>
        </w:rPr>
        <w:t>3.5</w:t>
      </w:r>
      <w:r w:rsidRPr="00C860EF">
        <w:rPr>
          <w:rFonts w:ascii="Times New Roman" w:hAnsi="宋体" w:hint="eastAsia"/>
          <w:color w:val="000000"/>
          <w:szCs w:val="21"/>
        </w:rPr>
        <w:t>、</w:t>
      </w:r>
      <w:r w:rsidRPr="00C860EF">
        <w:rPr>
          <w:rFonts w:ascii="Times New Roman" w:hAnsi="Times New Roman"/>
          <w:color w:val="000000"/>
          <w:szCs w:val="21"/>
        </w:rPr>
        <w:t>3.6</w:t>
      </w:r>
      <w:r w:rsidRPr="00C860EF">
        <w:rPr>
          <w:rFonts w:ascii="Times New Roman" w:hAnsi="宋体" w:hint="eastAsia"/>
          <w:color w:val="000000"/>
          <w:szCs w:val="21"/>
        </w:rPr>
        <w:t>、</w:t>
      </w:r>
      <w:r w:rsidRPr="00C860EF">
        <w:rPr>
          <w:rFonts w:ascii="Times New Roman" w:hAnsi="Times New Roman"/>
          <w:color w:val="000000"/>
          <w:szCs w:val="21"/>
        </w:rPr>
        <w:t>3.8</w:t>
      </w:r>
      <w:r w:rsidRPr="00C860EF">
        <w:rPr>
          <w:rFonts w:ascii="Times New Roman" w:hAnsi="宋体" w:hint="eastAsia"/>
          <w:color w:val="000000"/>
          <w:szCs w:val="21"/>
        </w:rPr>
        <w:t>、</w:t>
      </w:r>
      <w:r w:rsidRPr="00C860EF">
        <w:rPr>
          <w:rFonts w:ascii="Times New Roman" w:hAnsi="Times New Roman"/>
          <w:color w:val="000000"/>
          <w:szCs w:val="21"/>
        </w:rPr>
        <w:t xml:space="preserve">3.10 </w:t>
      </w:r>
      <w:r w:rsidRPr="00C860EF">
        <w:rPr>
          <w:rFonts w:ascii="Times New Roman" w:hAnsi="宋体" w:hint="eastAsia"/>
          <w:color w:val="000000"/>
          <w:szCs w:val="21"/>
        </w:rPr>
        <w:t>、</w:t>
      </w:r>
      <w:r w:rsidRPr="00C860EF">
        <w:rPr>
          <w:rFonts w:ascii="Times New Roman" w:hAnsi="Times New Roman"/>
          <w:color w:val="000000"/>
          <w:szCs w:val="21"/>
        </w:rPr>
        <w:t>3.12</w:t>
      </w:r>
      <w:r w:rsidRPr="00C860EF">
        <w:rPr>
          <w:rFonts w:ascii="Times New Roman" w:hAnsi="宋体" w:hint="eastAsia"/>
          <w:color w:val="000000"/>
          <w:szCs w:val="21"/>
        </w:rPr>
        <w:t>、</w:t>
      </w:r>
      <w:r w:rsidRPr="00C860EF">
        <w:rPr>
          <w:rFonts w:ascii="Times New Roman" w:hAnsi="Times New Roman"/>
          <w:color w:val="000000"/>
          <w:szCs w:val="21"/>
        </w:rPr>
        <w:t>3.13</w:t>
      </w:r>
      <w:r w:rsidRPr="00C860EF">
        <w:rPr>
          <w:rFonts w:ascii="Times New Roman" w:hAnsi="宋体" w:hint="eastAsia"/>
          <w:color w:val="000000"/>
          <w:szCs w:val="21"/>
        </w:rPr>
        <w:t>、</w:t>
      </w:r>
      <w:r w:rsidRPr="00C860EF">
        <w:rPr>
          <w:rFonts w:ascii="Times New Roman" w:hAnsi="Times New Roman"/>
          <w:color w:val="000000"/>
          <w:szCs w:val="21"/>
        </w:rPr>
        <w:t>3.16</w:t>
      </w:r>
      <w:r w:rsidRPr="00C860EF">
        <w:rPr>
          <w:rFonts w:ascii="Times New Roman" w:hAnsi="宋体" w:hint="eastAsia"/>
          <w:color w:val="000000"/>
          <w:szCs w:val="21"/>
        </w:rPr>
        <w:t>、</w:t>
      </w:r>
      <w:r w:rsidRPr="00C860EF">
        <w:rPr>
          <w:rFonts w:ascii="Times New Roman" w:hAnsi="Times New Roman"/>
          <w:color w:val="000000"/>
          <w:szCs w:val="21"/>
        </w:rPr>
        <w:t>3.17</w:t>
      </w:r>
      <w:r w:rsidRPr="00C860EF">
        <w:rPr>
          <w:rFonts w:ascii="Times New Roman" w:hAnsi="宋体" w:hint="eastAsia"/>
          <w:color w:val="000000"/>
          <w:szCs w:val="21"/>
        </w:rPr>
        <w:t>、</w:t>
      </w:r>
      <w:r w:rsidRPr="00C860EF">
        <w:rPr>
          <w:rFonts w:ascii="Times New Roman" w:hAnsi="Times New Roman"/>
          <w:color w:val="000000"/>
          <w:szCs w:val="21"/>
        </w:rPr>
        <w:t>3.26</w:t>
      </w:r>
      <w:r w:rsidRPr="00C860EF">
        <w:rPr>
          <w:rFonts w:ascii="Times New Roman" w:hAnsi="宋体" w:hint="eastAsia"/>
          <w:color w:val="000000"/>
          <w:szCs w:val="21"/>
        </w:rPr>
        <w:t>、</w:t>
      </w:r>
      <w:r w:rsidRPr="00C860EF">
        <w:rPr>
          <w:rFonts w:ascii="Times New Roman" w:hAnsi="Times New Roman"/>
          <w:color w:val="000000"/>
          <w:szCs w:val="21"/>
        </w:rPr>
        <w:t>3.29</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第四章</w:t>
      </w:r>
      <w:r w:rsidRPr="00C860EF">
        <w:rPr>
          <w:rFonts w:ascii="Times New Roman" w:hAnsi="Times New Roman"/>
          <w:szCs w:val="21"/>
        </w:rPr>
        <w:t xml:space="preserve"> </w:t>
      </w:r>
      <w:r w:rsidRPr="00C860EF">
        <w:rPr>
          <w:rFonts w:ascii="Times New Roman" w:hAnsi="宋体" w:hint="eastAsia"/>
          <w:szCs w:val="21"/>
        </w:rPr>
        <w:t>逆变电路</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）掌握换流方式及无源逆变概念和分类；</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）掌握电压型逆变电路的工作原理及参数计算；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）了解电流型逆变电路工作原理参数计算；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）了解多重化逆变电路和多电平逆变电路的工作原理及应用。</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无源逆变电路结构、工作原理分析及相关参数计算。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电压型及电流型逆变器的特点、单相及三相电压型逆变器负载电压波形绘制及有效值、各次谐波分量的计算、谐波畸变率的计算。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P118 4.2</w:t>
      </w:r>
      <w:r w:rsidRPr="00C860EF">
        <w:rPr>
          <w:rFonts w:ascii="Times New Roman" w:hAnsi="宋体" w:hint="eastAsia"/>
          <w:color w:val="000000"/>
          <w:szCs w:val="21"/>
        </w:rPr>
        <w:t>、</w:t>
      </w:r>
      <w:r w:rsidRPr="00C860EF">
        <w:rPr>
          <w:rFonts w:ascii="Times New Roman" w:hAnsi="Times New Roman"/>
          <w:color w:val="000000"/>
          <w:szCs w:val="21"/>
        </w:rPr>
        <w:t>4.4</w:t>
      </w:r>
      <w:r w:rsidRPr="00C860EF">
        <w:rPr>
          <w:rFonts w:ascii="Times New Roman" w:hAnsi="宋体" w:hint="eastAsia"/>
          <w:color w:val="000000"/>
          <w:szCs w:val="21"/>
        </w:rPr>
        <w:t>、</w:t>
      </w:r>
      <w:r w:rsidRPr="00C860EF">
        <w:rPr>
          <w:rFonts w:ascii="Times New Roman" w:hAnsi="Times New Roman"/>
          <w:color w:val="000000"/>
          <w:szCs w:val="21"/>
        </w:rPr>
        <w:t>4.5</w:t>
      </w:r>
      <w:r w:rsidRPr="00C860EF">
        <w:rPr>
          <w:rFonts w:ascii="Times New Roman" w:hAnsi="宋体" w:hint="eastAsia"/>
          <w:color w:val="000000"/>
          <w:szCs w:val="21"/>
        </w:rPr>
        <w:t>、</w:t>
      </w:r>
      <w:r w:rsidRPr="00C860EF">
        <w:rPr>
          <w:rFonts w:ascii="Times New Roman" w:hAnsi="Times New Roman"/>
          <w:color w:val="000000"/>
          <w:szCs w:val="21"/>
        </w:rPr>
        <w:t>4.7</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第五章</w:t>
      </w:r>
      <w:r w:rsidRPr="00C860EF">
        <w:rPr>
          <w:rFonts w:ascii="Times New Roman" w:hAnsi="Times New Roman"/>
          <w:szCs w:val="21"/>
        </w:rPr>
        <w:t xml:space="preserve"> </w:t>
      </w:r>
      <w:r w:rsidRPr="00C860EF">
        <w:rPr>
          <w:rFonts w:ascii="Times New Roman" w:hAnsi="宋体" w:hint="eastAsia"/>
          <w:szCs w:val="21"/>
        </w:rPr>
        <w:t>直流</w:t>
      </w:r>
      <w:r w:rsidRPr="00C860EF">
        <w:rPr>
          <w:rFonts w:ascii="Times New Roman" w:hAnsi="Times New Roman"/>
          <w:szCs w:val="21"/>
        </w:rPr>
        <w:t>-</w:t>
      </w:r>
      <w:r w:rsidRPr="00C860EF">
        <w:rPr>
          <w:rFonts w:ascii="Times New Roman" w:hAnsi="宋体" w:hint="eastAsia"/>
          <w:szCs w:val="21"/>
        </w:rPr>
        <w:t>直流变换电路</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）掌握斩波电路的三种控制方式；</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）掌握几种基本斩波电路，包括降压斩波电路、升压斩波电路、升降压斩波电路和</w:t>
      </w:r>
      <w:r w:rsidRPr="00C860EF">
        <w:rPr>
          <w:rFonts w:ascii="Times New Roman" w:hAnsi="Times New Roman"/>
          <w:color w:val="000000"/>
          <w:szCs w:val="21"/>
        </w:rPr>
        <w:t>CuK</w:t>
      </w:r>
      <w:r w:rsidRPr="00C860EF">
        <w:rPr>
          <w:rFonts w:ascii="Times New Roman" w:hAnsi="宋体" w:hint="eastAsia"/>
          <w:color w:val="000000"/>
          <w:szCs w:val="21"/>
        </w:rPr>
        <w:t>斩波电路的工作原理、应用及相关参数计算；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）了解复合斩波电路和多相多重斩波电路的工作原理及应用；</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）了解带隔离变压器的</w:t>
      </w:r>
      <w:r w:rsidRPr="00C860EF">
        <w:rPr>
          <w:rFonts w:ascii="Times New Roman" w:hAnsi="Times New Roman"/>
          <w:color w:val="000000"/>
          <w:szCs w:val="21"/>
        </w:rPr>
        <w:t>DC/DC</w:t>
      </w:r>
      <w:r w:rsidRPr="00C860EF">
        <w:rPr>
          <w:rFonts w:ascii="Times New Roman" w:hAnsi="宋体" w:hint="eastAsia"/>
          <w:color w:val="000000"/>
          <w:szCs w:val="21"/>
        </w:rPr>
        <w:t>变换电路的工作原理及应用。</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直流</w:t>
      </w:r>
      <w:r w:rsidRPr="00C860EF">
        <w:rPr>
          <w:rFonts w:ascii="Times New Roman" w:hAnsi="Times New Roman"/>
          <w:color w:val="000000"/>
          <w:szCs w:val="21"/>
        </w:rPr>
        <w:t>-</w:t>
      </w:r>
      <w:r w:rsidRPr="00C860EF">
        <w:rPr>
          <w:rFonts w:ascii="Times New Roman" w:hAnsi="宋体" w:hint="eastAsia"/>
          <w:color w:val="000000"/>
          <w:szCs w:val="21"/>
        </w:rPr>
        <w:t>直流变换电路结构、工作原理分析及相关参数计算。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三种基本斩波电路的结构及相关参数计算和波形绘制。</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lastRenderedPageBreak/>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P138 5.2</w:t>
      </w:r>
      <w:r w:rsidRPr="00C860EF">
        <w:rPr>
          <w:rFonts w:ascii="Times New Roman" w:hAnsi="宋体" w:hint="eastAsia"/>
          <w:color w:val="000000"/>
          <w:szCs w:val="21"/>
        </w:rPr>
        <w:t>、</w:t>
      </w:r>
      <w:r w:rsidRPr="00C860EF">
        <w:rPr>
          <w:rFonts w:ascii="Times New Roman" w:hAnsi="Times New Roman"/>
          <w:color w:val="000000"/>
          <w:szCs w:val="21"/>
        </w:rPr>
        <w:t>5.3</w:t>
      </w:r>
      <w:r w:rsidRPr="00C860EF">
        <w:rPr>
          <w:rFonts w:ascii="Times New Roman" w:hAnsi="宋体" w:hint="eastAsia"/>
          <w:color w:val="000000"/>
          <w:szCs w:val="21"/>
        </w:rPr>
        <w:t>、</w:t>
      </w:r>
      <w:r w:rsidRPr="00C860EF">
        <w:rPr>
          <w:rFonts w:ascii="Times New Roman" w:hAnsi="Times New Roman"/>
          <w:color w:val="000000"/>
          <w:szCs w:val="21"/>
        </w:rPr>
        <w:t>5.4</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第六章</w:t>
      </w:r>
      <w:r w:rsidRPr="00C860EF">
        <w:rPr>
          <w:rFonts w:ascii="Times New Roman" w:hAnsi="Times New Roman"/>
          <w:szCs w:val="21"/>
        </w:rPr>
        <w:t xml:space="preserve"> </w:t>
      </w:r>
      <w:r w:rsidRPr="00C860EF">
        <w:rPr>
          <w:rFonts w:ascii="Times New Roman" w:hAnsi="宋体" w:hint="eastAsia"/>
          <w:szCs w:val="21"/>
        </w:rPr>
        <w:t>交流</w:t>
      </w:r>
      <w:r w:rsidRPr="00C860EF">
        <w:rPr>
          <w:rFonts w:ascii="Times New Roman" w:hAnsi="Times New Roman"/>
          <w:szCs w:val="21"/>
        </w:rPr>
        <w:t>-</w:t>
      </w:r>
      <w:r w:rsidRPr="00C860EF">
        <w:rPr>
          <w:rFonts w:ascii="Times New Roman" w:hAnsi="宋体" w:hint="eastAsia"/>
          <w:szCs w:val="21"/>
        </w:rPr>
        <w:t>交流变换电路</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）掌握交流调压器的基本类型、用途和电路结构；</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）掌握单、三相交流调压电路的简要分析方法；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）掌握交－交变频电路的电路结构及工作原理。</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交流</w:t>
      </w:r>
      <w:r w:rsidRPr="00C860EF">
        <w:rPr>
          <w:rFonts w:ascii="Times New Roman" w:hAnsi="Times New Roman"/>
          <w:color w:val="000000"/>
          <w:szCs w:val="21"/>
        </w:rPr>
        <w:t>—</w:t>
      </w:r>
      <w:r w:rsidRPr="00C860EF">
        <w:rPr>
          <w:rFonts w:ascii="Times New Roman" w:hAnsi="宋体" w:hint="eastAsia"/>
          <w:color w:val="000000"/>
          <w:szCs w:val="21"/>
        </w:rPr>
        <w:t>交流变换电路的基本结构、工作原理及相关计算。</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电阻性及阻感性负载调压电路波形绘制和计算，调功电路和调压电路的区别，电力电子开关的特点，直接变频电路的特点。</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P161 6.1</w:t>
      </w:r>
      <w:r w:rsidRPr="00C860EF">
        <w:rPr>
          <w:rFonts w:ascii="Times New Roman" w:hAnsi="宋体" w:hint="eastAsia"/>
          <w:color w:val="000000"/>
          <w:szCs w:val="21"/>
        </w:rPr>
        <w:t>、</w:t>
      </w:r>
      <w:r w:rsidRPr="00C860EF">
        <w:rPr>
          <w:rFonts w:ascii="Times New Roman" w:hAnsi="Times New Roman"/>
          <w:color w:val="000000"/>
          <w:szCs w:val="21"/>
        </w:rPr>
        <w:t>6.2</w:t>
      </w:r>
      <w:r w:rsidRPr="00C860EF">
        <w:rPr>
          <w:rFonts w:ascii="Times New Roman" w:hAnsi="宋体" w:hint="eastAsia"/>
          <w:color w:val="000000"/>
          <w:szCs w:val="21"/>
        </w:rPr>
        <w:t>、</w:t>
      </w:r>
      <w:r w:rsidRPr="00C860EF">
        <w:rPr>
          <w:rFonts w:ascii="Times New Roman" w:hAnsi="Times New Roman"/>
          <w:color w:val="000000"/>
          <w:szCs w:val="21"/>
        </w:rPr>
        <w:t>6.3</w:t>
      </w:r>
      <w:r w:rsidRPr="00C860EF">
        <w:rPr>
          <w:rFonts w:ascii="Times New Roman" w:hAnsi="宋体" w:hint="eastAsia"/>
          <w:color w:val="000000"/>
          <w:szCs w:val="21"/>
        </w:rPr>
        <w:t>、</w:t>
      </w:r>
      <w:r w:rsidRPr="00C860EF">
        <w:rPr>
          <w:rFonts w:ascii="Times New Roman" w:hAnsi="Times New Roman"/>
          <w:color w:val="000000"/>
          <w:szCs w:val="21"/>
        </w:rPr>
        <w:t>6.4</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第七章</w:t>
      </w:r>
      <w:r w:rsidRPr="00C860EF">
        <w:rPr>
          <w:rFonts w:ascii="Times New Roman" w:hAnsi="Times New Roman"/>
          <w:szCs w:val="21"/>
        </w:rPr>
        <w:t xml:space="preserve"> PWM</w:t>
      </w:r>
      <w:r w:rsidRPr="00C860EF">
        <w:rPr>
          <w:rFonts w:ascii="Times New Roman" w:hAnsi="宋体" w:hint="eastAsia"/>
          <w:szCs w:val="21"/>
        </w:rPr>
        <w:t>控制技术</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w:t>
      </w:r>
      <w:r w:rsidRPr="00C860EF">
        <w:rPr>
          <w:rFonts w:ascii="Times New Roman" w:hAnsi="Times New Roman"/>
          <w:color w:val="000000"/>
          <w:szCs w:val="21"/>
        </w:rPr>
        <w:t>PWM</w:t>
      </w:r>
      <w:r w:rsidRPr="00C860EF">
        <w:rPr>
          <w:rFonts w:ascii="Times New Roman" w:hAnsi="宋体" w:hint="eastAsia"/>
          <w:color w:val="000000"/>
          <w:szCs w:val="21"/>
        </w:rPr>
        <w:t>控制的基本原理，</w:t>
      </w:r>
      <w:r w:rsidRPr="00C860EF">
        <w:rPr>
          <w:rFonts w:ascii="Times New Roman" w:hAnsi="Times New Roman"/>
          <w:color w:val="000000"/>
          <w:szCs w:val="21"/>
        </w:rPr>
        <w:t>PWM</w:t>
      </w:r>
      <w:r w:rsidRPr="00C860EF">
        <w:rPr>
          <w:rFonts w:ascii="Times New Roman" w:hAnsi="宋体" w:hint="eastAsia"/>
          <w:color w:val="000000"/>
          <w:szCs w:val="21"/>
        </w:rPr>
        <w:t>逆变电路的控制方式，</w:t>
      </w:r>
      <w:r w:rsidRPr="00C860EF">
        <w:rPr>
          <w:rFonts w:ascii="Times New Roman" w:hAnsi="Times New Roman"/>
          <w:color w:val="000000"/>
          <w:szCs w:val="21"/>
        </w:rPr>
        <w:t>PWM</w:t>
      </w:r>
      <w:r w:rsidRPr="00C860EF">
        <w:rPr>
          <w:rFonts w:ascii="Times New Roman" w:hAnsi="宋体" w:hint="eastAsia"/>
          <w:color w:val="000000"/>
          <w:szCs w:val="21"/>
        </w:rPr>
        <w:t>波形的生成方法；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w:t>
      </w:r>
      <w:r w:rsidRPr="00C860EF">
        <w:rPr>
          <w:rFonts w:ascii="Times New Roman" w:hAnsi="Times New Roman"/>
          <w:color w:val="000000"/>
          <w:szCs w:val="21"/>
        </w:rPr>
        <w:t>PWM</w:t>
      </w:r>
      <w:r w:rsidRPr="00C860EF">
        <w:rPr>
          <w:rFonts w:ascii="Times New Roman" w:hAnsi="宋体" w:hint="eastAsia"/>
          <w:color w:val="000000"/>
          <w:szCs w:val="21"/>
        </w:rPr>
        <w:t>逆变电路的谐波特点；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w:t>
      </w:r>
      <w:r w:rsidRPr="00C860EF">
        <w:rPr>
          <w:rFonts w:ascii="Times New Roman" w:hAnsi="Times New Roman"/>
          <w:color w:val="000000"/>
          <w:szCs w:val="21"/>
        </w:rPr>
        <w:t>PWM</w:t>
      </w:r>
      <w:r w:rsidRPr="00C860EF">
        <w:rPr>
          <w:rFonts w:ascii="Times New Roman" w:hAnsi="宋体" w:hint="eastAsia"/>
          <w:color w:val="000000"/>
          <w:szCs w:val="21"/>
        </w:rPr>
        <w:t>的跟踪控制技术；</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w:t>
      </w:r>
      <w:r w:rsidRPr="00C860EF">
        <w:rPr>
          <w:rFonts w:ascii="Times New Roman" w:hAnsi="Times New Roman"/>
          <w:color w:val="000000"/>
          <w:szCs w:val="21"/>
        </w:rPr>
        <w:t>PWM</w:t>
      </w:r>
      <w:r w:rsidRPr="00C860EF">
        <w:rPr>
          <w:rFonts w:ascii="Times New Roman" w:hAnsi="宋体" w:hint="eastAsia"/>
          <w:color w:val="000000"/>
          <w:szCs w:val="21"/>
        </w:rPr>
        <w:t>整流电路的工作原理及特点。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PWM</w:t>
      </w:r>
      <w:r w:rsidRPr="00C860EF">
        <w:rPr>
          <w:rFonts w:ascii="Times New Roman" w:hAnsi="宋体" w:hint="eastAsia"/>
          <w:color w:val="000000"/>
          <w:szCs w:val="21"/>
        </w:rPr>
        <w:t>控制的基本原理、控制方式及跟踪技术。</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单极性和双极性</w:t>
      </w:r>
      <w:r w:rsidRPr="00C860EF">
        <w:rPr>
          <w:rFonts w:ascii="Times New Roman" w:hAnsi="Times New Roman"/>
          <w:color w:val="000000"/>
          <w:szCs w:val="21"/>
        </w:rPr>
        <w:t>PWM</w:t>
      </w:r>
      <w:r w:rsidRPr="00C860EF">
        <w:rPr>
          <w:rFonts w:ascii="Times New Roman" w:hAnsi="宋体" w:hint="eastAsia"/>
          <w:color w:val="000000"/>
          <w:szCs w:val="21"/>
        </w:rPr>
        <w:t>控制的原理和波形绘制。</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P184 7.1</w:t>
      </w:r>
      <w:r w:rsidRPr="00C860EF">
        <w:rPr>
          <w:rFonts w:ascii="Times New Roman" w:hAnsi="宋体" w:hint="eastAsia"/>
          <w:color w:val="000000"/>
          <w:szCs w:val="21"/>
        </w:rPr>
        <w:t>、</w:t>
      </w:r>
      <w:r w:rsidRPr="00C860EF">
        <w:rPr>
          <w:rFonts w:ascii="Times New Roman" w:hAnsi="Times New Roman"/>
          <w:color w:val="000000"/>
          <w:szCs w:val="21"/>
        </w:rPr>
        <w:t>7.5</w:t>
      </w:r>
      <w:r w:rsidRPr="00C860EF">
        <w:rPr>
          <w:rFonts w:ascii="Times New Roman" w:hAnsi="宋体" w:hint="eastAsia"/>
          <w:color w:val="000000"/>
          <w:szCs w:val="21"/>
        </w:rPr>
        <w:t>、</w:t>
      </w:r>
      <w:r w:rsidRPr="00C860EF">
        <w:rPr>
          <w:rFonts w:ascii="Times New Roman" w:hAnsi="Times New Roman"/>
          <w:color w:val="000000"/>
          <w:szCs w:val="21"/>
        </w:rPr>
        <w:t>7.6</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szCs w:val="21"/>
        </w:rPr>
        <w:t>第八章</w:t>
      </w:r>
      <w:r w:rsidRPr="00C860EF">
        <w:rPr>
          <w:rFonts w:ascii="Times New Roman" w:hAnsi="Times New Roman"/>
          <w:szCs w:val="21"/>
        </w:rPr>
        <w:t xml:space="preserve"> </w:t>
      </w:r>
      <w:r w:rsidRPr="00C860EF">
        <w:rPr>
          <w:rFonts w:ascii="Times New Roman" w:hAnsi="宋体" w:hint="eastAsia"/>
          <w:szCs w:val="21"/>
        </w:rPr>
        <w:t>软开关技术</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）掌握电力电子器件高频化的目的，软开关的基本概念；</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2</w:t>
      </w:r>
      <w:r w:rsidRPr="00C860EF">
        <w:rPr>
          <w:rFonts w:ascii="Times New Roman" w:hAnsi="宋体" w:hint="eastAsia"/>
          <w:color w:val="000000"/>
          <w:szCs w:val="21"/>
        </w:rPr>
        <w:t>）了解软开关电路的分类；</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）掌握几种典型的软开关电路的工作原理及应用。</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2.</w:t>
      </w:r>
      <w:r w:rsidRPr="00C860EF">
        <w:rPr>
          <w:rFonts w:ascii="Times New Roman" w:hAnsi="宋体" w:hint="eastAsia"/>
          <w:szCs w:val="21"/>
        </w:rPr>
        <w:t>重难点</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电力电子器件高频化意义，软开关电路工作原理。</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宋体" w:hint="eastAsia"/>
          <w:color w:val="000000"/>
          <w:szCs w:val="21"/>
        </w:rPr>
        <w:t>软开关电路的分类及工作原理。</w:t>
      </w:r>
    </w:p>
    <w:p w:rsidR="008547CA" w:rsidRPr="00C860EF" w:rsidRDefault="008547CA" w:rsidP="00FD4DD0">
      <w:pPr>
        <w:tabs>
          <w:tab w:val="left" w:pos="0"/>
          <w:tab w:val="left" w:pos="2635"/>
        </w:tabs>
        <w:spacing w:line="336"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宋体" w:hint="eastAsia"/>
          <w:color w:val="000000"/>
          <w:szCs w:val="21"/>
        </w:rPr>
        <w:t>多媒体教学、讲授、专题讨论</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tabs>
          <w:tab w:val="left" w:pos="0"/>
          <w:tab w:val="left" w:pos="2635"/>
        </w:tabs>
        <w:spacing w:line="336" w:lineRule="auto"/>
        <w:ind w:firstLineChars="200" w:firstLine="420"/>
        <w:rPr>
          <w:rFonts w:ascii="Times New Roman" w:hAnsi="Times New Roman"/>
          <w:color w:val="000000"/>
          <w:szCs w:val="21"/>
        </w:rPr>
      </w:pPr>
      <w:r w:rsidRPr="00C860EF">
        <w:rPr>
          <w:rFonts w:ascii="Times New Roman" w:hAnsi="Times New Roman"/>
          <w:color w:val="000000"/>
          <w:szCs w:val="21"/>
        </w:rPr>
        <w:t>P195 8.1</w:t>
      </w:r>
      <w:r w:rsidRPr="00C860EF">
        <w:rPr>
          <w:rFonts w:ascii="Times New Roman" w:hAnsi="宋体" w:hint="eastAsia"/>
          <w:color w:val="000000"/>
          <w:szCs w:val="21"/>
        </w:rPr>
        <w:t>、</w:t>
      </w:r>
      <w:r w:rsidRPr="00C860EF">
        <w:rPr>
          <w:rFonts w:ascii="Times New Roman" w:hAnsi="Times New Roman"/>
          <w:color w:val="000000"/>
          <w:szCs w:val="21"/>
        </w:rPr>
        <w:t>8.2</w:t>
      </w:r>
    </w:p>
    <w:p w:rsidR="008547CA" w:rsidRPr="00C860EF" w:rsidRDefault="008547CA" w:rsidP="00965226">
      <w:pPr>
        <w:pStyle w:val="a5"/>
        <w:spacing w:line="336" w:lineRule="auto"/>
        <w:ind w:firstLineChars="0" w:firstLine="0"/>
        <w:jc w:val="left"/>
        <w:rPr>
          <w:rFonts w:ascii="Times New Roman" w:hAnsi="Times New Roman"/>
          <w:color w:val="000000"/>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3901"/>
        <w:gridCol w:w="1035"/>
        <w:gridCol w:w="845"/>
        <w:gridCol w:w="846"/>
        <w:gridCol w:w="846"/>
      </w:tblGrid>
      <w:tr w:rsidR="008547CA" w:rsidRPr="00965226" w:rsidTr="00965226">
        <w:trPr>
          <w:trHeight w:val="298"/>
          <w:jc w:val="center"/>
        </w:trPr>
        <w:tc>
          <w:tcPr>
            <w:tcW w:w="1384"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章节</w:t>
            </w:r>
          </w:p>
        </w:tc>
        <w:tc>
          <w:tcPr>
            <w:tcW w:w="3901"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教学内容</w:t>
            </w:r>
          </w:p>
        </w:tc>
        <w:tc>
          <w:tcPr>
            <w:tcW w:w="1035"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支撑的毕业</w:t>
            </w:r>
          </w:p>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要求指标点</w:t>
            </w:r>
          </w:p>
        </w:tc>
        <w:tc>
          <w:tcPr>
            <w:tcW w:w="2537" w:type="dxa"/>
            <w:gridSpan w:val="3"/>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学时分配</w:t>
            </w:r>
          </w:p>
        </w:tc>
      </w:tr>
      <w:tr w:rsidR="008547CA" w:rsidRPr="00965226" w:rsidTr="00965226">
        <w:trPr>
          <w:trHeight w:val="156"/>
          <w:jc w:val="center"/>
        </w:trPr>
        <w:tc>
          <w:tcPr>
            <w:tcW w:w="1384"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3901"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1035"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讲课</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实验</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实践</w:t>
            </w: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第一章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绪论</w:t>
            </w:r>
          </w:p>
        </w:tc>
        <w:tc>
          <w:tcPr>
            <w:tcW w:w="3901" w:type="dxa"/>
            <w:vAlign w:val="center"/>
          </w:tcPr>
          <w:p w:rsidR="008547CA" w:rsidRPr="00965226" w:rsidRDefault="008547CA" w:rsidP="00965226">
            <w:pPr>
              <w:tabs>
                <w:tab w:val="left" w:pos="0"/>
                <w:tab w:val="left" w:pos="2635"/>
              </w:tabs>
              <w:rPr>
                <w:rFonts w:ascii="Times New Roman" w:hAnsi="Times New Roman"/>
                <w:color w:val="000000"/>
                <w:sz w:val="20"/>
                <w:szCs w:val="21"/>
              </w:rPr>
            </w:pPr>
            <w:r w:rsidRPr="00965226">
              <w:rPr>
                <w:rFonts w:ascii="Times New Roman" w:hAnsi="Times New Roman" w:hint="eastAsia"/>
                <w:color w:val="000000"/>
                <w:sz w:val="20"/>
                <w:szCs w:val="21"/>
              </w:rPr>
              <w:t>电力电子技术与其他学科的联系和区别；电力电子技术发展概况，电力电子技术的应用领域；课程学习方法。</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第二章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电力电子</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器件</w:t>
            </w:r>
          </w:p>
        </w:tc>
        <w:tc>
          <w:tcPr>
            <w:tcW w:w="3901" w:type="dxa"/>
            <w:vAlign w:val="center"/>
          </w:tcPr>
          <w:p w:rsidR="008547CA" w:rsidRPr="00965226" w:rsidRDefault="008547CA" w:rsidP="00965226">
            <w:pPr>
              <w:tabs>
                <w:tab w:val="left" w:pos="0"/>
                <w:tab w:val="left" w:pos="2635"/>
              </w:tabs>
              <w:rPr>
                <w:rFonts w:ascii="Times New Roman" w:hAnsi="Times New Roman"/>
                <w:color w:val="000000"/>
                <w:sz w:val="20"/>
                <w:szCs w:val="21"/>
              </w:rPr>
            </w:pPr>
            <w:r w:rsidRPr="00965226">
              <w:rPr>
                <w:rFonts w:ascii="Times New Roman" w:hAnsi="Times New Roman" w:hint="eastAsia"/>
                <w:sz w:val="20"/>
                <w:szCs w:val="21"/>
              </w:rPr>
              <w:t>电力电子器件的分类；工作原理、特性及主要参数；电力电子器件的选用方法。</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第三章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整流电路</w:t>
            </w:r>
          </w:p>
        </w:tc>
        <w:tc>
          <w:tcPr>
            <w:tcW w:w="3901" w:type="dxa"/>
            <w:vAlign w:val="center"/>
          </w:tcPr>
          <w:p w:rsidR="008547CA" w:rsidRPr="00965226" w:rsidRDefault="008547CA" w:rsidP="00965226">
            <w:pPr>
              <w:tabs>
                <w:tab w:val="left" w:pos="0"/>
                <w:tab w:val="left" w:pos="2635"/>
              </w:tabs>
              <w:rPr>
                <w:rFonts w:ascii="Times New Roman" w:hAnsi="Times New Roman"/>
                <w:color w:val="000000"/>
                <w:sz w:val="20"/>
                <w:szCs w:val="21"/>
              </w:rPr>
            </w:pPr>
            <w:r w:rsidRPr="00965226">
              <w:rPr>
                <w:rFonts w:ascii="Times New Roman" w:hAnsi="Times New Roman" w:hint="eastAsia"/>
                <w:sz w:val="20"/>
                <w:szCs w:val="21"/>
              </w:rPr>
              <w:t>整流电路结构；单相及三相整流电路相关参数计算，波形绘制；整流电路中谐波和功率因数计算；有源逆变电路参数计算。</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1-4,3-3,4-2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8</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第四章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逆变电路</w:t>
            </w:r>
          </w:p>
        </w:tc>
        <w:tc>
          <w:tcPr>
            <w:tcW w:w="3901"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hint="eastAsia"/>
                <w:sz w:val="20"/>
                <w:szCs w:val="21"/>
              </w:rPr>
              <w:t>换流方式及无源逆变概念和分类；单相和三相电压型逆变电路的工作原理及参数计算；多重化逆变电路和多电平逆变电路的工作原理及应用。</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1-4,3-3,4-2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第五章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直流</w:t>
            </w:r>
            <w:r w:rsidRPr="00965226">
              <w:rPr>
                <w:rFonts w:ascii="Times New Roman" w:hAnsi="Times New Roman"/>
                <w:color w:val="000000"/>
                <w:sz w:val="20"/>
                <w:szCs w:val="21"/>
              </w:rPr>
              <w:t>—</w:t>
            </w:r>
            <w:r w:rsidRPr="00965226">
              <w:rPr>
                <w:rFonts w:ascii="Times New Roman" w:hAnsi="Times New Roman" w:hint="eastAsia"/>
                <w:color w:val="000000"/>
                <w:sz w:val="20"/>
                <w:szCs w:val="21"/>
              </w:rPr>
              <w:t>直流变换电路</w:t>
            </w:r>
          </w:p>
        </w:tc>
        <w:tc>
          <w:tcPr>
            <w:tcW w:w="3901"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hint="eastAsia"/>
                <w:sz w:val="20"/>
                <w:szCs w:val="21"/>
              </w:rPr>
              <w:t>斩波电路的三种控制方式；三种基本斩波电路的工作原理、应用及参数计算；复合斩波电路和多相多重斩波电路的工作原理及应用。</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1-4,3-3,4-2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第六章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交流</w:t>
            </w:r>
            <w:r w:rsidRPr="00965226">
              <w:rPr>
                <w:rFonts w:ascii="Times New Roman" w:hAnsi="Times New Roman"/>
                <w:color w:val="000000"/>
                <w:sz w:val="20"/>
                <w:szCs w:val="21"/>
              </w:rPr>
              <w:t>—</w:t>
            </w:r>
            <w:r w:rsidRPr="00965226">
              <w:rPr>
                <w:rFonts w:ascii="Times New Roman" w:hAnsi="Times New Roman" w:hint="eastAsia"/>
                <w:color w:val="000000"/>
                <w:sz w:val="20"/>
                <w:szCs w:val="21"/>
              </w:rPr>
              <w:t>交流变换电路</w:t>
            </w:r>
          </w:p>
        </w:tc>
        <w:tc>
          <w:tcPr>
            <w:tcW w:w="3901"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hint="eastAsia"/>
                <w:sz w:val="20"/>
                <w:szCs w:val="21"/>
              </w:rPr>
              <w:t>交流调压器的基本类型、用途和电路结构；单、三相交流调压电路的简要分析方法；交－交变频电路的结构及工作原理。</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1-4,3-3,4-2</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第七章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PWM</w:t>
            </w:r>
            <w:r w:rsidRPr="00965226">
              <w:rPr>
                <w:rFonts w:ascii="Times New Roman" w:hAnsi="Times New Roman" w:hint="eastAsia"/>
                <w:color w:val="000000"/>
                <w:sz w:val="20"/>
                <w:szCs w:val="21"/>
              </w:rPr>
              <w:t>控制</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技术</w:t>
            </w:r>
          </w:p>
        </w:tc>
        <w:tc>
          <w:tcPr>
            <w:tcW w:w="3901"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sz w:val="20"/>
                <w:szCs w:val="21"/>
              </w:rPr>
              <w:t>PWM</w:t>
            </w:r>
            <w:r w:rsidRPr="00965226">
              <w:rPr>
                <w:rFonts w:ascii="Times New Roman" w:hAnsi="Times New Roman" w:hint="eastAsia"/>
                <w:sz w:val="20"/>
                <w:szCs w:val="21"/>
              </w:rPr>
              <w:t>逆变电路谐波特点；</w:t>
            </w:r>
            <w:r w:rsidRPr="00965226">
              <w:rPr>
                <w:rFonts w:ascii="Times New Roman" w:hAnsi="Times New Roman"/>
                <w:sz w:val="20"/>
                <w:szCs w:val="21"/>
              </w:rPr>
              <w:t>PWM</w:t>
            </w:r>
            <w:r w:rsidRPr="00965226">
              <w:rPr>
                <w:rFonts w:ascii="Times New Roman" w:hAnsi="Times New Roman" w:hint="eastAsia"/>
                <w:sz w:val="20"/>
                <w:szCs w:val="21"/>
              </w:rPr>
              <w:t>跟踪控制技术；</w:t>
            </w:r>
            <w:r w:rsidRPr="00965226">
              <w:rPr>
                <w:rFonts w:ascii="Times New Roman" w:hAnsi="Times New Roman"/>
                <w:sz w:val="20"/>
                <w:szCs w:val="21"/>
              </w:rPr>
              <w:t>PWM</w:t>
            </w:r>
            <w:r w:rsidRPr="00965226">
              <w:rPr>
                <w:rFonts w:ascii="Times New Roman" w:hAnsi="Times New Roman" w:hint="eastAsia"/>
                <w:sz w:val="20"/>
                <w:szCs w:val="21"/>
              </w:rPr>
              <w:t>整流电路的工作原理及特点。</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4</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r w:rsidR="008547CA" w:rsidRPr="00965226" w:rsidTr="00965226">
        <w:trPr>
          <w:trHeight w:val="588"/>
          <w:jc w:val="center"/>
        </w:trPr>
        <w:tc>
          <w:tcPr>
            <w:tcW w:w="1384"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第八章</w:t>
            </w:r>
          </w:p>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hint="eastAsia"/>
                <w:color w:val="000000"/>
                <w:sz w:val="20"/>
                <w:szCs w:val="21"/>
              </w:rPr>
              <w:t>软开关技术</w:t>
            </w:r>
          </w:p>
        </w:tc>
        <w:tc>
          <w:tcPr>
            <w:tcW w:w="3901"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hint="eastAsia"/>
                <w:sz w:val="20"/>
                <w:szCs w:val="21"/>
              </w:rPr>
              <w:t>电力电子器件高频化的目的，软开关的基本概念；软开关电路的分类；几种典型的软开关电路的工作原理及应用。</w:t>
            </w:r>
          </w:p>
        </w:tc>
        <w:tc>
          <w:tcPr>
            <w:tcW w:w="103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1-4,3-3</w:t>
            </w:r>
          </w:p>
        </w:tc>
        <w:tc>
          <w:tcPr>
            <w:tcW w:w="845"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r w:rsidRPr="00965226">
              <w:rPr>
                <w:rFonts w:ascii="Times New Roman" w:hAnsi="Times New Roman"/>
                <w:color w:val="000000"/>
                <w:sz w:val="20"/>
                <w:szCs w:val="21"/>
              </w:rPr>
              <w:t>2</w:t>
            </w: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c>
          <w:tcPr>
            <w:tcW w:w="846" w:type="dxa"/>
            <w:vAlign w:val="center"/>
          </w:tcPr>
          <w:p w:rsidR="008547CA" w:rsidRPr="00965226" w:rsidRDefault="008547CA" w:rsidP="00965226">
            <w:pPr>
              <w:tabs>
                <w:tab w:val="left" w:pos="0"/>
                <w:tab w:val="left" w:pos="2635"/>
              </w:tabs>
              <w:jc w:val="center"/>
              <w:rPr>
                <w:rFonts w:ascii="Times New Roman" w:hAnsi="Times New Roman"/>
                <w:color w:val="000000"/>
                <w:sz w:val="20"/>
                <w:szCs w:val="21"/>
              </w:rPr>
            </w:pPr>
          </w:p>
        </w:tc>
      </w:tr>
    </w:tbl>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课程考核方式</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考核方式包括期末考试、平时及作业情况考查。期末考试采用闭卷笔试。</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课程成绩</w:t>
      </w:r>
      <w:r w:rsidRPr="00C860EF">
        <w:rPr>
          <w:rFonts w:ascii="Times New Roman" w:hAnsi="Times New Roman"/>
          <w:color w:val="000000"/>
          <w:szCs w:val="21"/>
        </w:rPr>
        <w:t>=</w:t>
      </w:r>
      <w:r w:rsidRPr="00C860EF">
        <w:rPr>
          <w:rFonts w:ascii="Times New Roman" w:hAnsi="宋体" w:hint="eastAsia"/>
          <w:color w:val="000000"/>
          <w:szCs w:val="21"/>
        </w:rPr>
        <w:t>平时考核成绩</w:t>
      </w:r>
      <w:r w:rsidRPr="00C860EF">
        <w:rPr>
          <w:rFonts w:ascii="Times New Roman" w:hAnsi="Times New Roman"/>
          <w:color w:val="000000"/>
          <w:szCs w:val="21"/>
        </w:rPr>
        <w:t>×50%+</w:t>
      </w:r>
      <w:r w:rsidRPr="00C860EF">
        <w:rPr>
          <w:rFonts w:ascii="Times New Roman" w:hAnsi="宋体" w:hint="eastAsia"/>
          <w:color w:val="000000"/>
          <w:szCs w:val="21"/>
        </w:rPr>
        <w:t>期末考试成绩</w:t>
      </w:r>
      <w:r w:rsidRPr="00C860EF">
        <w:rPr>
          <w:rFonts w:ascii="Times New Roman" w:hAnsi="Times New Roman"/>
          <w:color w:val="000000"/>
          <w:szCs w:val="21"/>
        </w:rPr>
        <w:t>×50%</w:t>
      </w:r>
      <w:r w:rsidRPr="00C860EF">
        <w:rPr>
          <w:rFonts w:ascii="Times New Roman" w:hAnsi="宋体" w:hint="eastAsia"/>
          <w:color w:val="000000"/>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965226" w:rsidTr="00965226">
        <w:trPr>
          <w:trHeight w:val="240"/>
          <w:jc w:val="center"/>
        </w:trPr>
        <w:tc>
          <w:tcPr>
            <w:tcW w:w="2472" w:type="dxa"/>
            <w:gridSpan w:val="2"/>
            <w:shd w:val="clear" w:color="auto" w:fill="E6E6E6"/>
            <w:tcMar>
              <w:left w:w="57" w:type="dxa"/>
              <w:right w:w="57" w:type="dxa"/>
            </w:tcMar>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考核形式</w:t>
            </w:r>
          </w:p>
        </w:tc>
        <w:tc>
          <w:tcPr>
            <w:tcW w:w="945" w:type="dxa"/>
            <w:shd w:val="clear" w:color="auto" w:fill="E6E6E6"/>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分值</w:t>
            </w:r>
          </w:p>
        </w:tc>
        <w:tc>
          <w:tcPr>
            <w:tcW w:w="5712" w:type="dxa"/>
            <w:shd w:val="clear" w:color="auto" w:fill="E6E6E6"/>
            <w:vAlign w:val="center"/>
          </w:tcPr>
          <w:p w:rsidR="008547CA" w:rsidRPr="00965226" w:rsidRDefault="008547CA" w:rsidP="00965226">
            <w:pPr>
              <w:pStyle w:val="a8"/>
              <w:ind w:firstLine="402"/>
              <w:jc w:val="center"/>
              <w:rPr>
                <w:rFonts w:eastAsia="宋体"/>
                <w:b/>
                <w:sz w:val="20"/>
                <w:szCs w:val="21"/>
              </w:rPr>
            </w:pPr>
            <w:r w:rsidRPr="00965226">
              <w:rPr>
                <w:rFonts w:eastAsia="宋体" w:hint="eastAsia"/>
                <w:b/>
                <w:sz w:val="20"/>
                <w:szCs w:val="21"/>
              </w:rPr>
              <w:t>考核细则</w:t>
            </w:r>
          </w:p>
        </w:tc>
      </w:tr>
      <w:tr w:rsidR="008547CA" w:rsidRPr="00965226" w:rsidTr="00965226">
        <w:trPr>
          <w:trHeight w:val="731"/>
          <w:jc w:val="center"/>
        </w:trPr>
        <w:tc>
          <w:tcPr>
            <w:tcW w:w="1044" w:type="dxa"/>
            <w:vMerge w:val="restart"/>
            <w:tcMar>
              <w:left w:w="57" w:type="dxa"/>
              <w:right w:w="57" w:type="dxa"/>
            </w:tcMar>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平时成绩</w:t>
            </w:r>
          </w:p>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50%</w:t>
            </w: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平时作业</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20</w:t>
            </w:r>
          </w:p>
        </w:tc>
        <w:tc>
          <w:tcPr>
            <w:tcW w:w="5712"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布置</w:t>
            </w:r>
            <w:r w:rsidRPr="00965226">
              <w:rPr>
                <w:rFonts w:ascii="Times New Roman" w:hAnsi="Times New Roman"/>
                <w:sz w:val="20"/>
                <w:szCs w:val="21"/>
              </w:rPr>
              <w:t>20~30</w:t>
            </w:r>
            <w:r w:rsidRPr="00965226">
              <w:rPr>
                <w:rFonts w:ascii="Times New Roman" w:hAnsi="Times New Roman" w:hint="eastAsia"/>
                <w:sz w:val="20"/>
                <w:szCs w:val="21"/>
              </w:rPr>
              <w:t>个课后作业习题，作业严格按要求并及时完成；书写清晰、逻辑性强，没有抄袭情况。</w:t>
            </w:r>
          </w:p>
        </w:tc>
      </w:tr>
      <w:tr w:rsidR="008547CA" w:rsidRPr="00965226" w:rsidTr="00965226">
        <w:trPr>
          <w:trHeight w:val="500"/>
          <w:jc w:val="center"/>
        </w:trPr>
        <w:tc>
          <w:tcPr>
            <w:tcW w:w="1044" w:type="dxa"/>
            <w:vMerge/>
            <w:tcMar>
              <w:left w:w="57" w:type="dxa"/>
              <w:right w:w="57" w:type="dxa"/>
            </w:tcMar>
            <w:vAlign w:val="center"/>
          </w:tcPr>
          <w:p w:rsidR="008547CA" w:rsidRPr="00965226" w:rsidRDefault="008547CA" w:rsidP="00965226">
            <w:pPr>
              <w:jc w:val="center"/>
              <w:rPr>
                <w:rFonts w:ascii="Times New Roman" w:hAnsi="Times New Roman"/>
                <w:sz w:val="20"/>
                <w:szCs w:val="21"/>
              </w:rPr>
            </w:pP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课堂点名及课堂表现</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15</w:t>
            </w:r>
          </w:p>
        </w:tc>
        <w:tc>
          <w:tcPr>
            <w:tcW w:w="5712"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课堂点名回答问题，要求基本概念清晰，解决问题的方案正确、合理，能提出不同的解决问题方案，积极参与课堂交流。</w:t>
            </w:r>
          </w:p>
        </w:tc>
      </w:tr>
      <w:tr w:rsidR="008547CA" w:rsidRPr="00965226" w:rsidTr="00965226">
        <w:trPr>
          <w:jc w:val="center"/>
        </w:trPr>
        <w:tc>
          <w:tcPr>
            <w:tcW w:w="1044" w:type="dxa"/>
            <w:vMerge/>
            <w:tcMar>
              <w:left w:w="57" w:type="dxa"/>
              <w:right w:w="57" w:type="dxa"/>
            </w:tcMar>
            <w:vAlign w:val="center"/>
          </w:tcPr>
          <w:p w:rsidR="008547CA" w:rsidRPr="00965226" w:rsidRDefault="008547CA" w:rsidP="00965226">
            <w:pPr>
              <w:jc w:val="center"/>
              <w:rPr>
                <w:rFonts w:ascii="Times New Roman" w:hAnsi="Times New Roman"/>
                <w:sz w:val="20"/>
                <w:szCs w:val="21"/>
              </w:rPr>
            </w:pP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课堂讨论</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15</w:t>
            </w:r>
          </w:p>
        </w:tc>
        <w:tc>
          <w:tcPr>
            <w:tcW w:w="5712"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根据教师提出的讨论话题，学生分组讨论，要求基本概念清晰，解决问题的方案正确、合理，能提出不同的解决问题方案，积极参与课堂讨论。</w:t>
            </w:r>
          </w:p>
        </w:tc>
      </w:tr>
      <w:tr w:rsidR="008547CA" w:rsidRPr="00965226" w:rsidTr="00965226">
        <w:trPr>
          <w:jc w:val="center"/>
        </w:trPr>
        <w:tc>
          <w:tcPr>
            <w:tcW w:w="1044" w:type="dxa"/>
            <w:tcMar>
              <w:left w:w="57" w:type="dxa"/>
              <w:right w:w="57" w:type="dxa"/>
            </w:tcMar>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期末考试</w:t>
            </w:r>
          </w:p>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50%</w:t>
            </w:r>
          </w:p>
        </w:tc>
        <w:tc>
          <w:tcPr>
            <w:tcW w:w="1428"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期末考试卷面成绩</w:t>
            </w:r>
          </w:p>
        </w:tc>
        <w:tc>
          <w:tcPr>
            <w:tcW w:w="945"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50</w:t>
            </w:r>
          </w:p>
        </w:tc>
        <w:tc>
          <w:tcPr>
            <w:tcW w:w="5712" w:type="dxa"/>
            <w:vAlign w:val="center"/>
          </w:tcPr>
          <w:p w:rsidR="008547CA" w:rsidRPr="00965226" w:rsidRDefault="008547CA" w:rsidP="00965226">
            <w:pPr>
              <w:ind w:firstLine="400"/>
              <w:rPr>
                <w:rFonts w:ascii="Times New Roman" w:hAnsi="Times New Roman"/>
                <w:sz w:val="20"/>
                <w:szCs w:val="21"/>
              </w:rPr>
            </w:pPr>
            <w:r w:rsidRPr="00965226">
              <w:rPr>
                <w:rFonts w:ascii="Times New Roman" w:hAnsi="Times New Roman" w:hint="eastAsia"/>
                <w:sz w:val="20"/>
                <w:szCs w:val="21"/>
              </w:rPr>
              <w:t>试卷题型包括判断题、选择题、填空题、简答题和综合分析应用题等，以卷面成绩的</w:t>
            </w:r>
            <w:r w:rsidRPr="00965226">
              <w:rPr>
                <w:rFonts w:ascii="Times New Roman" w:hAnsi="Times New Roman"/>
                <w:sz w:val="20"/>
                <w:szCs w:val="21"/>
              </w:rPr>
              <w:t>50%</w:t>
            </w:r>
            <w:r w:rsidRPr="00965226">
              <w:rPr>
                <w:rFonts w:ascii="Times New Roman" w:hAnsi="Times New Roman" w:hint="eastAsia"/>
                <w:sz w:val="20"/>
                <w:szCs w:val="21"/>
              </w:rPr>
              <w:t>计入课程总成绩。考核学生在电力电子技术领域的基本知识与技能。</w:t>
            </w:r>
          </w:p>
        </w:tc>
      </w:tr>
    </w:tbl>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叶予光，王辉，王化冰等</w:t>
      </w:r>
      <w:r w:rsidRPr="00C860EF">
        <w:rPr>
          <w:rFonts w:ascii="Times New Roman" w:hAnsi="Times New Roman"/>
          <w:color w:val="000000"/>
          <w:szCs w:val="21"/>
        </w:rPr>
        <w:t>.</w:t>
      </w:r>
      <w:r w:rsidRPr="00C860EF">
        <w:rPr>
          <w:rFonts w:ascii="Times New Roman" w:hAnsi="宋体" w:hint="eastAsia"/>
          <w:color w:val="000000"/>
          <w:szCs w:val="21"/>
        </w:rPr>
        <w:t>电力电子技术</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2012.</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林飞，杜欣</w:t>
      </w:r>
      <w:r w:rsidRPr="00C860EF">
        <w:rPr>
          <w:rFonts w:ascii="Times New Roman" w:hAnsi="Times New Roman"/>
          <w:color w:val="000000"/>
          <w:szCs w:val="21"/>
        </w:rPr>
        <w:t>.</w:t>
      </w:r>
      <w:r w:rsidRPr="00C860EF">
        <w:rPr>
          <w:rFonts w:ascii="Times New Roman" w:hAnsi="宋体" w:hint="eastAsia"/>
          <w:color w:val="000000"/>
          <w:szCs w:val="21"/>
        </w:rPr>
        <w:t>电力电子应用技术的</w:t>
      </w:r>
      <w:r w:rsidRPr="00C860EF">
        <w:rPr>
          <w:rFonts w:ascii="Times New Roman" w:hAnsi="Times New Roman"/>
          <w:color w:val="000000"/>
          <w:szCs w:val="21"/>
        </w:rPr>
        <w:t>MATLAB</w:t>
      </w:r>
      <w:r w:rsidRPr="00C860EF">
        <w:rPr>
          <w:rFonts w:ascii="Times New Roman" w:hAnsi="宋体" w:hint="eastAsia"/>
          <w:color w:val="000000"/>
          <w:szCs w:val="21"/>
        </w:rPr>
        <w:t>仿真</w:t>
      </w:r>
      <w:r w:rsidRPr="00C860EF">
        <w:rPr>
          <w:rFonts w:ascii="Times New Roman" w:hAnsi="Times New Roman"/>
          <w:color w:val="000000"/>
          <w:szCs w:val="21"/>
        </w:rPr>
        <w:t>.</w:t>
      </w:r>
      <w:r w:rsidRPr="00C860EF">
        <w:rPr>
          <w:rFonts w:ascii="Times New Roman" w:hAnsi="宋体" w:hint="eastAsia"/>
          <w:color w:val="000000"/>
          <w:szCs w:val="21"/>
        </w:rPr>
        <w:t>北京：中国电力出版社，</w:t>
      </w:r>
      <w:r w:rsidRPr="00C860EF">
        <w:rPr>
          <w:rFonts w:ascii="Times New Roman" w:hAnsi="Times New Roman"/>
          <w:color w:val="000000"/>
          <w:szCs w:val="21"/>
        </w:rPr>
        <w:t>2009.</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洪乃刚</w:t>
      </w:r>
      <w:r w:rsidRPr="00C860EF">
        <w:rPr>
          <w:rFonts w:ascii="Times New Roman" w:hAnsi="Times New Roman"/>
          <w:color w:val="000000"/>
          <w:szCs w:val="21"/>
        </w:rPr>
        <w:t>.</w:t>
      </w:r>
      <w:r w:rsidRPr="00C860EF">
        <w:rPr>
          <w:rFonts w:ascii="Times New Roman" w:hAnsi="宋体" w:hint="eastAsia"/>
          <w:color w:val="000000"/>
          <w:szCs w:val="21"/>
        </w:rPr>
        <w:t>电力电子、电机控制系统的建模和仿真</w:t>
      </w:r>
      <w:r w:rsidRPr="00C860EF">
        <w:rPr>
          <w:rFonts w:ascii="Times New Roman" w:hAnsi="Times New Roman"/>
          <w:color w:val="000000"/>
          <w:szCs w:val="21"/>
        </w:rPr>
        <w:t>.</w:t>
      </w:r>
      <w:r w:rsidRPr="00C860EF">
        <w:rPr>
          <w:rFonts w:ascii="Times New Roman" w:hAnsi="宋体" w:hint="eastAsia"/>
          <w:color w:val="000000"/>
          <w:szCs w:val="21"/>
        </w:rPr>
        <w:t>北京：机械工业出版社，</w:t>
      </w:r>
      <w:r w:rsidRPr="00C860EF">
        <w:rPr>
          <w:rFonts w:ascii="Times New Roman" w:hAnsi="Times New Roman"/>
          <w:color w:val="000000"/>
          <w:szCs w:val="21"/>
        </w:rPr>
        <w:t xml:space="preserve">2010. </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陈坚，康勇，阮新波等</w:t>
      </w:r>
      <w:r w:rsidRPr="00C860EF">
        <w:rPr>
          <w:rFonts w:ascii="Times New Roman" w:hAnsi="Times New Roman"/>
          <w:color w:val="000000"/>
          <w:szCs w:val="21"/>
        </w:rPr>
        <w:t>.</w:t>
      </w:r>
      <w:r w:rsidRPr="00C860EF">
        <w:rPr>
          <w:rFonts w:ascii="Times New Roman" w:hAnsi="宋体" w:hint="eastAsia"/>
          <w:color w:val="000000"/>
          <w:szCs w:val="21"/>
        </w:rPr>
        <w:t>电力电子学</w:t>
      </w:r>
      <w:r w:rsidRPr="00C860EF">
        <w:rPr>
          <w:rFonts w:ascii="Times New Roman" w:hAnsi="Times New Roman"/>
          <w:color w:val="000000"/>
          <w:szCs w:val="21"/>
        </w:rPr>
        <w:t>—</w:t>
      </w:r>
      <w:r w:rsidRPr="00C860EF">
        <w:rPr>
          <w:rFonts w:ascii="Times New Roman" w:hAnsi="宋体" w:hint="eastAsia"/>
          <w:color w:val="000000"/>
          <w:szCs w:val="21"/>
        </w:rPr>
        <w:t>电力电子变换和控制技术（第</w:t>
      </w:r>
      <w:r w:rsidRPr="00C860EF">
        <w:rPr>
          <w:rFonts w:ascii="Times New Roman" w:hAnsi="Times New Roman"/>
          <w:color w:val="000000"/>
          <w:szCs w:val="21"/>
        </w:rPr>
        <w:t>3</w:t>
      </w:r>
      <w:r w:rsidRPr="00C860EF">
        <w:rPr>
          <w:rFonts w:ascii="Times New Roman" w:hAnsi="宋体" w:hint="eastAsia"/>
          <w:color w:val="000000"/>
          <w:szCs w:val="21"/>
        </w:rPr>
        <w:t>版）</w:t>
      </w:r>
      <w:r w:rsidRPr="00C860EF">
        <w:rPr>
          <w:rFonts w:ascii="Times New Roman" w:hAnsi="Times New Roman"/>
          <w:color w:val="000000"/>
          <w:szCs w:val="21"/>
        </w:rPr>
        <w:t>.</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北京：高等教育出版社，</w:t>
      </w:r>
      <w:r w:rsidRPr="00C860EF">
        <w:rPr>
          <w:rFonts w:ascii="Times New Roman" w:hAnsi="Times New Roman"/>
          <w:color w:val="000000"/>
          <w:szCs w:val="21"/>
        </w:rPr>
        <w:t>2011.</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hyperlink r:id="rId30" w:history="1">
        <w:r w:rsidRPr="00C860EF">
          <w:rPr>
            <w:rStyle w:val="a3"/>
            <w:rFonts w:ascii="Times New Roman" w:hAnsi="Times New Roman"/>
            <w:szCs w:val="21"/>
          </w:rPr>
          <w:t>http://210.42.35.80/G2S/Template/View.aspx?action=view&amp;courseType=1&amp;courseId=1567&amp;ZZWLOOKINGFOR=G</w:t>
        </w:r>
      </w:hyperlink>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八、大纲说明</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本课程有</w:t>
      </w:r>
      <w:r w:rsidRPr="00C860EF">
        <w:rPr>
          <w:rFonts w:ascii="Times New Roman" w:hAnsi="Times New Roman"/>
          <w:szCs w:val="21"/>
        </w:rPr>
        <w:t>8</w:t>
      </w:r>
      <w:r w:rsidRPr="00C860EF">
        <w:rPr>
          <w:rFonts w:ascii="Times New Roman" w:hAnsi="宋体" w:hint="eastAsia"/>
          <w:szCs w:val="21"/>
        </w:rPr>
        <w:t>个学时的实验类综合作业，具体实验内容见《电力电子综合作业》教学大纲。</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大纲编写人：王辉</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FD4DD0">
      <w:pPr>
        <w:spacing w:line="360" w:lineRule="auto"/>
        <w:ind w:firstLineChars="200" w:firstLine="420"/>
        <w:jc w:val="center"/>
        <w:rPr>
          <w:rFonts w:ascii="Times New Roman" w:hAnsi="Times New Roman"/>
          <w:bCs/>
          <w:szCs w:val="21"/>
        </w:rPr>
      </w:pPr>
    </w:p>
    <w:p w:rsidR="008547CA" w:rsidRPr="00C860EF" w:rsidRDefault="008547CA" w:rsidP="00E02FB8">
      <w:pPr>
        <w:pStyle w:val="2"/>
        <w:rPr>
          <w:rFonts w:hAnsi="Times New Roman"/>
        </w:rPr>
      </w:pPr>
      <w:bookmarkStart w:id="84" w:name="_Toc509593168"/>
      <w:r w:rsidRPr="00C860EF">
        <w:rPr>
          <w:rFonts w:hint="eastAsia"/>
        </w:rPr>
        <w:lastRenderedPageBreak/>
        <w:t>《电力电子技术Ⅲ》课程简介</w:t>
      </w:r>
      <w:bookmarkEnd w:id="84"/>
    </w:p>
    <w:p w:rsidR="008547CA" w:rsidRPr="00C860EF" w:rsidRDefault="008547CA" w:rsidP="00FD4DD0">
      <w:pPr>
        <w:spacing w:line="360" w:lineRule="auto"/>
        <w:ind w:firstLineChars="200" w:firstLine="420"/>
        <w:rPr>
          <w:rFonts w:ascii="Times New Roman" w:hAnsi="Times New Roman"/>
          <w:bCs/>
          <w:szCs w:val="21"/>
        </w:rPr>
      </w:pPr>
    </w:p>
    <w:p w:rsidR="008547CA" w:rsidRPr="00C860EF" w:rsidRDefault="008547CA" w:rsidP="00965226">
      <w:pPr>
        <w:spacing w:line="360" w:lineRule="auto"/>
        <w:rPr>
          <w:rFonts w:ascii="Times New Roman" w:hAnsi="Times New Roman"/>
          <w:b/>
          <w:bCs/>
          <w:szCs w:val="21"/>
        </w:rPr>
      </w:pPr>
      <w:r w:rsidRPr="00965226">
        <w:rPr>
          <w:rFonts w:ascii="Times New Roman" w:hAnsi="宋体" w:hint="eastAsia"/>
          <w:b/>
          <w:bCs/>
          <w:szCs w:val="21"/>
        </w:rPr>
        <w:t>课程中文名称</w:t>
      </w:r>
      <w:r w:rsidRPr="00C860EF">
        <w:rPr>
          <w:rFonts w:ascii="Times New Roman" w:hAnsi="宋体" w:hint="eastAsia"/>
          <w:bCs/>
          <w:szCs w:val="21"/>
        </w:rPr>
        <w:t>：电力电子技术Ⅲ</w:t>
      </w:r>
    </w:p>
    <w:p w:rsidR="008547CA" w:rsidRPr="00C860EF" w:rsidRDefault="008547CA" w:rsidP="00965226">
      <w:pPr>
        <w:spacing w:line="360" w:lineRule="auto"/>
        <w:rPr>
          <w:rFonts w:ascii="Times New Roman" w:hAnsi="Times New Roman"/>
          <w:kern w:val="0"/>
          <w:szCs w:val="21"/>
        </w:rPr>
      </w:pPr>
      <w:r w:rsidRPr="00965226">
        <w:rPr>
          <w:rFonts w:ascii="Times New Roman" w:hAnsi="宋体" w:hint="eastAsia"/>
          <w:b/>
          <w:bCs/>
          <w:szCs w:val="21"/>
        </w:rPr>
        <w:t>课程英文名称</w:t>
      </w:r>
      <w:r w:rsidRPr="00C860EF">
        <w:rPr>
          <w:rFonts w:ascii="Times New Roman" w:hAnsi="宋体" w:hint="eastAsia"/>
          <w:bCs/>
          <w:szCs w:val="21"/>
        </w:rPr>
        <w:t>：</w:t>
      </w:r>
      <w:r w:rsidRPr="00C860EF">
        <w:rPr>
          <w:rFonts w:ascii="Times New Roman" w:hAnsi="Times New Roman"/>
          <w:bCs/>
          <w:szCs w:val="21"/>
        </w:rPr>
        <w:t xml:space="preserve">Power Electronics </w:t>
      </w:r>
      <w:r w:rsidRPr="00C860EF">
        <w:rPr>
          <w:rFonts w:ascii="Times New Roman" w:hAnsi="宋体" w:hint="eastAsia"/>
          <w:bCs/>
          <w:szCs w:val="21"/>
        </w:rPr>
        <w:t>Ⅲ</w:t>
      </w:r>
    </w:p>
    <w:p w:rsidR="008547CA" w:rsidRPr="00C860EF" w:rsidRDefault="008547CA" w:rsidP="00965226">
      <w:pPr>
        <w:spacing w:line="360" w:lineRule="auto"/>
        <w:rPr>
          <w:rFonts w:ascii="Times New Roman" w:hAnsi="Times New Roman"/>
          <w:szCs w:val="21"/>
        </w:rPr>
      </w:pPr>
      <w:r w:rsidRPr="00965226">
        <w:rPr>
          <w:rFonts w:ascii="Times New Roman" w:hAnsi="宋体" w:hint="eastAsia"/>
          <w:b/>
          <w:szCs w:val="21"/>
        </w:rPr>
        <w:t>课程编号：</w:t>
      </w:r>
      <w:r w:rsidRPr="00C860EF">
        <w:rPr>
          <w:rFonts w:ascii="Times New Roman" w:hAnsi="Times New Roman"/>
          <w:szCs w:val="21"/>
        </w:rPr>
        <w:t>C1137</w:t>
      </w:r>
    </w:p>
    <w:p w:rsidR="008547CA" w:rsidRPr="00C860EF" w:rsidRDefault="008547CA" w:rsidP="00965226">
      <w:pPr>
        <w:spacing w:line="360" w:lineRule="auto"/>
        <w:rPr>
          <w:rFonts w:ascii="Times New Roman" w:hAnsi="Times New Roman"/>
          <w:szCs w:val="21"/>
        </w:rPr>
      </w:pPr>
      <w:r w:rsidRPr="00965226">
        <w:rPr>
          <w:rFonts w:ascii="Times New Roman" w:hAnsi="宋体" w:hint="eastAsia"/>
          <w:b/>
          <w:bCs/>
          <w:szCs w:val="21"/>
        </w:rPr>
        <w:t>学</w:t>
      </w:r>
      <w:r w:rsidRPr="00965226">
        <w:rPr>
          <w:rFonts w:ascii="Times New Roman" w:hAnsi="Times New Roman"/>
          <w:b/>
          <w:bCs/>
          <w:szCs w:val="21"/>
        </w:rPr>
        <w:t xml:space="preserve">    </w:t>
      </w:r>
      <w:r w:rsidRPr="00965226">
        <w:rPr>
          <w:rFonts w:ascii="Times New Roman" w:hAnsi="宋体" w:hint="eastAsia"/>
          <w:b/>
          <w:bCs/>
          <w:szCs w:val="21"/>
        </w:rPr>
        <w:t>分：</w:t>
      </w:r>
      <w:r w:rsidRPr="00C860EF">
        <w:rPr>
          <w:rFonts w:ascii="Times New Roman" w:hAnsi="Times New Roman"/>
          <w:szCs w:val="21"/>
        </w:rPr>
        <w:t>2</w:t>
      </w:r>
    </w:p>
    <w:p w:rsidR="008547CA" w:rsidRPr="00C860EF" w:rsidRDefault="008547CA" w:rsidP="00965226">
      <w:pPr>
        <w:spacing w:line="360" w:lineRule="auto"/>
        <w:rPr>
          <w:rFonts w:ascii="Times New Roman" w:hAnsi="Times New Roman"/>
          <w:bCs/>
          <w:szCs w:val="21"/>
        </w:rPr>
      </w:pPr>
      <w:r w:rsidRPr="00965226">
        <w:rPr>
          <w:rFonts w:ascii="Times New Roman" w:hAnsi="宋体" w:hint="eastAsia"/>
          <w:b/>
          <w:bCs/>
          <w:szCs w:val="21"/>
        </w:rPr>
        <w:t>学</w:t>
      </w:r>
      <w:r w:rsidRPr="00965226">
        <w:rPr>
          <w:rFonts w:ascii="Times New Roman" w:hAnsi="Times New Roman"/>
          <w:b/>
          <w:bCs/>
          <w:szCs w:val="21"/>
        </w:rPr>
        <w:t xml:space="preserve">    </w:t>
      </w:r>
      <w:r w:rsidRPr="00965226">
        <w:rPr>
          <w:rFonts w:ascii="Times New Roman" w:hAnsi="宋体" w:hint="eastAsia"/>
          <w:b/>
          <w:bCs/>
          <w:szCs w:val="21"/>
        </w:rPr>
        <w:t>时：</w:t>
      </w:r>
      <w:r w:rsidRPr="00C860EF">
        <w:rPr>
          <w:rFonts w:ascii="Times New Roman" w:hAnsi="Times New Roman"/>
          <w:bCs/>
          <w:szCs w:val="21"/>
        </w:rPr>
        <w:t>32</w:t>
      </w:r>
      <w:r w:rsidRPr="00C860EF">
        <w:rPr>
          <w:rFonts w:ascii="Times New Roman" w:hAnsi="宋体" w:hint="eastAsia"/>
          <w:bCs/>
          <w:szCs w:val="21"/>
        </w:rPr>
        <w:t>（其中：讲课学时：</w:t>
      </w:r>
      <w:r w:rsidRPr="00C860EF">
        <w:rPr>
          <w:rFonts w:ascii="Times New Roman" w:hAnsi="Times New Roman"/>
          <w:szCs w:val="21"/>
        </w:rPr>
        <w:t xml:space="preserve">32  </w:t>
      </w:r>
      <w:r w:rsidRPr="00C860EF">
        <w:rPr>
          <w:rFonts w:ascii="Times New Roman" w:hAnsi="Times New Roman"/>
          <w:bCs/>
          <w:szCs w:val="21"/>
        </w:rPr>
        <w:t xml:space="preserve"> </w:t>
      </w:r>
      <w:r w:rsidRPr="00C860EF">
        <w:rPr>
          <w:rFonts w:ascii="Times New Roman" w:hAnsi="宋体" w:hint="eastAsia"/>
          <w:bCs/>
          <w:szCs w:val="21"/>
        </w:rPr>
        <w:t>实验学时：</w:t>
      </w:r>
      <w:r w:rsidRPr="00C860EF">
        <w:rPr>
          <w:rFonts w:ascii="Times New Roman" w:hAnsi="Times New Roman"/>
          <w:szCs w:val="21"/>
        </w:rPr>
        <w:t>0</w:t>
      </w:r>
      <w:r w:rsidRPr="00C860EF">
        <w:rPr>
          <w:rFonts w:ascii="Times New Roman" w:hAnsi="Times New Roman"/>
          <w:bCs/>
          <w:szCs w:val="21"/>
        </w:rPr>
        <w:t xml:space="preserve"> </w:t>
      </w:r>
      <w:r w:rsidRPr="00C860EF">
        <w:rPr>
          <w:rFonts w:ascii="Times New Roman" w:hAnsi="宋体" w:hint="eastAsia"/>
          <w:bCs/>
          <w:szCs w:val="21"/>
        </w:rPr>
        <w:t>）</w:t>
      </w:r>
    </w:p>
    <w:p w:rsidR="008547CA" w:rsidRPr="00C860EF" w:rsidRDefault="008547CA" w:rsidP="00965226">
      <w:pPr>
        <w:spacing w:line="360" w:lineRule="auto"/>
        <w:rPr>
          <w:rFonts w:ascii="Times New Roman" w:hAnsi="Times New Roman"/>
          <w:szCs w:val="21"/>
        </w:rPr>
      </w:pPr>
      <w:r w:rsidRPr="00965226">
        <w:rPr>
          <w:rFonts w:ascii="Times New Roman" w:hAnsi="宋体" w:hint="eastAsia"/>
          <w:b/>
          <w:bCs/>
          <w:szCs w:val="21"/>
        </w:rPr>
        <w:t>先修课程</w:t>
      </w:r>
      <w:r w:rsidRPr="00C860EF">
        <w:rPr>
          <w:rFonts w:ascii="Times New Roman" w:hAnsi="宋体" w:hint="eastAsia"/>
          <w:szCs w:val="21"/>
        </w:rPr>
        <w:t>：高等数学、大学物理、电路原理、电子技术基础</w:t>
      </w:r>
    </w:p>
    <w:p w:rsidR="008547CA" w:rsidRPr="00C860EF" w:rsidRDefault="008547CA" w:rsidP="00965226">
      <w:pPr>
        <w:spacing w:line="360" w:lineRule="auto"/>
        <w:rPr>
          <w:rFonts w:ascii="Times New Roman" w:hAnsi="Times New Roman"/>
          <w:bCs/>
          <w:szCs w:val="21"/>
        </w:rPr>
      </w:pPr>
      <w:r w:rsidRPr="00965226">
        <w:rPr>
          <w:rFonts w:ascii="Times New Roman" w:hAnsi="宋体" w:hint="eastAsia"/>
          <w:b/>
          <w:bCs/>
          <w:szCs w:val="21"/>
        </w:rPr>
        <w:t>适用专业</w:t>
      </w:r>
      <w:r w:rsidRPr="00C860EF">
        <w:rPr>
          <w:rFonts w:ascii="Times New Roman" w:hAnsi="宋体" w:hint="eastAsia"/>
          <w:bCs/>
          <w:szCs w:val="21"/>
        </w:rPr>
        <w:t>：</w:t>
      </w:r>
      <w:r w:rsidRPr="00C860EF">
        <w:rPr>
          <w:rFonts w:ascii="Times New Roman" w:hAnsi="宋体" w:hint="eastAsia"/>
          <w:szCs w:val="21"/>
        </w:rPr>
        <w:t>智能电网信息工程</w:t>
      </w:r>
    </w:p>
    <w:p w:rsidR="008547CA" w:rsidRPr="00C860EF" w:rsidRDefault="008547CA" w:rsidP="00965226">
      <w:pPr>
        <w:spacing w:line="360" w:lineRule="auto"/>
        <w:rPr>
          <w:rFonts w:ascii="Times New Roman" w:hAnsi="Times New Roman"/>
          <w:szCs w:val="21"/>
        </w:rPr>
      </w:pPr>
      <w:r w:rsidRPr="00965226">
        <w:rPr>
          <w:rFonts w:ascii="Times New Roman" w:hAnsi="宋体" w:hint="eastAsia"/>
          <w:b/>
          <w:bCs/>
          <w:szCs w:val="21"/>
        </w:rPr>
        <w:t>内容提要</w:t>
      </w:r>
      <w:r w:rsidRPr="00C860EF">
        <w:rPr>
          <w:rFonts w:ascii="Times New Roman" w:hAnsi="宋体" w:hint="eastAsia"/>
          <w:bCs/>
          <w:szCs w:val="21"/>
        </w:rPr>
        <w:t>：</w:t>
      </w:r>
      <w:r w:rsidRPr="00C860EF">
        <w:rPr>
          <w:rFonts w:ascii="Times New Roman" w:hAnsi="宋体" w:hint="eastAsia"/>
          <w:kern w:val="0"/>
          <w:szCs w:val="21"/>
        </w:rPr>
        <w:t>《电力电子技术》主要介绍了由半导体器件构成的各种开关电路，按照一定的规律，周期性地，实时、适式地控制开关器件的通、断状态，从而实现不同的电力变换和电力补偿。在简要介绍了</w:t>
      </w:r>
      <w:r w:rsidRPr="00C860EF">
        <w:rPr>
          <w:rFonts w:ascii="Times New Roman" w:hAnsi="宋体" w:hint="eastAsia"/>
          <w:color w:val="000000"/>
          <w:szCs w:val="21"/>
        </w:rPr>
        <w:t>电力电子技术发展概况，电力电子技术的应用领域</w:t>
      </w:r>
      <w:r w:rsidRPr="00C860EF">
        <w:rPr>
          <w:rFonts w:ascii="Times New Roman" w:hAnsi="宋体" w:hint="eastAsia"/>
          <w:kern w:val="0"/>
          <w:szCs w:val="21"/>
        </w:rPr>
        <w:t>基础上，重点介绍了</w:t>
      </w:r>
      <w:r w:rsidRPr="00C860EF">
        <w:rPr>
          <w:rFonts w:ascii="Times New Roman" w:hAnsi="宋体" w:hint="eastAsia"/>
          <w:szCs w:val="21"/>
        </w:rPr>
        <w:t>电力电子器件的</w:t>
      </w:r>
      <w:r w:rsidRPr="00C860EF">
        <w:rPr>
          <w:rFonts w:ascii="Times New Roman" w:hAnsi="宋体" w:hint="eastAsia"/>
          <w:kern w:val="0"/>
          <w:szCs w:val="21"/>
        </w:rPr>
        <w:t>基本知识；接着对电力电子的四种变换技术（整流、逆变、直流</w:t>
      </w:r>
      <w:r w:rsidRPr="00C860EF">
        <w:rPr>
          <w:rFonts w:ascii="Times New Roman" w:hAnsi="Times New Roman"/>
          <w:kern w:val="0"/>
          <w:szCs w:val="21"/>
        </w:rPr>
        <w:t>—</w:t>
      </w:r>
      <w:r w:rsidRPr="00C860EF">
        <w:rPr>
          <w:rFonts w:ascii="Times New Roman" w:hAnsi="宋体" w:hint="eastAsia"/>
          <w:kern w:val="0"/>
          <w:szCs w:val="21"/>
        </w:rPr>
        <w:t>直流变换、交流</w:t>
      </w:r>
      <w:r w:rsidRPr="00C860EF">
        <w:rPr>
          <w:rFonts w:ascii="Times New Roman" w:hAnsi="Times New Roman"/>
          <w:kern w:val="0"/>
          <w:szCs w:val="21"/>
        </w:rPr>
        <w:t>—</w:t>
      </w:r>
      <w:r w:rsidRPr="00C860EF">
        <w:rPr>
          <w:rFonts w:ascii="Times New Roman" w:hAnsi="宋体" w:hint="eastAsia"/>
          <w:kern w:val="0"/>
          <w:szCs w:val="21"/>
        </w:rPr>
        <w:t>交流变换）构成的电路进行分析，给出了不同变换器的结构、工作原理、波形和工程计算方法；最后，对</w:t>
      </w:r>
      <w:r w:rsidRPr="00C860EF">
        <w:rPr>
          <w:rFonts w:ascii="Times New Roman" w:hAnsi="Times New Roman"/>
          <w:kern w:val="0"/>
          <w:szCs w:val="21"/>
        </w:rPr>
        <w:t>PWM</w:t>
      </w:r>
      <w:r w:rsidRPr="00C860EF">
        <w:rPr>
          <w:rFonts w:ascii="Times New Roman" w:hAnsi="宋体" w:hint="eastAsia"/>
          <w:kern w:val="0"/>
          <w:szCs w:val="21"/>
        </w:rPr>
        <w:t>技术和软开关技术进行了分析，为电力电子技术的工程运用和进一步的理论分析奠定了基础，提升电力电子系统的设计、理论分析、实验设计和测试的能力。</w:t>
      </w:r>
    </w:p>
    <w:p w:rsidR="008547CA" w:rsidRPr="00C860EF" w:rsidRDefault="008547CA" w:rsidP="00965226">
      <w:pPr>
        <w:spacing w:line="360" w:lineRule="auto"/>
        <w:rPr>
          <w:rFonts w:ascii="Times New Roman" w:hAnsi="Times New Roman"/>
          <w:bCs/>
          <w:szCs w:val="21"/>
        </w:rPr>
      </w:pPr>
      <w:r w:rsidRPr="00965226">
        <w:rPr>
          <w:rFonts w:ascii="Times New Roman" w:hAnsi="宋体" w:hint="eastAsia"/>
          <w:b/>
          <w:bCs/>
          <w:szCs w:val="21"/>
        </w:rPr>
        <w:t>考核方式：</w:t>
      </w:r>
      <w:r w:rsidRPr="00C860EF">
        <w:rPr>
          <w:rFonts w:ascii="Times New Roman" w:hAnsi="宋体" w:hint="eastAsia"/>
          <w:bCs/>
          <w:szCs w:val="21"/>
        </w:rPr>
        <w:t>考试</w:t>
      </w:r>
    </w:p>
    <w:p w:rsidR="008547CA" w:rsidRPr="00C860EF" w:rsidRDefault="008547CA" w:rsidP="00965226">
      <w:pPr>
        <w:spacing w:line="360" w:lineRule="auto"/>
        <w:rPr>
          <w:rFonts w:ascii="Times New Roman" w:hAnsi="Times New Roman"/>
          <w:bCs/>
          <w:szCs w:val="21"/>
        </w:rPr>
      </w:pPr>
      <w:r w:rsidRPr="00965226">
        <w:rPr>
          <w:rFonts w:ascii="Times New Roman" w:hAnsi="宋体" w:hint="eastAsia"/>
          <w:b/>
          <w:bCs/>
          <w:szCs w:val="21"/>
        </w:rPr>
        <w:t>使用教材：</w:t>
      </w:r>
      <w:r w:rsidRPr="00C860EF">
        <w:rPr>
          <w:rFonts w:ascii="Times New Roman" w:hAnsi="宋体" w:hint="eastAsia"/>
          <w:bCs/>
          <w:szCs w:val="21"/>
        </w:rPr>
        <w:t>王兆安，刘进军</w:t>
      </w:r>
      <w:r w:rsidRPr="00C860EF">
        <w:rPr>
          <w:rFonts w:ascii="Times New Roman" w:hAnsi="Times New Roman"/>
          <w:bCs/>
          <w:szCs w:val="21"/>
        </w:rPr>
        <w:t>.</w:t>
      </w:r>
      <w:r w:rsidRPr="00C860EF">
        <w:rPr>
          <w:rFonts w:ascii="Times New Roman" w:hAnsi="宋体" w:hint="eastAsia"/>
          <w:bCs/>
          <w:szCs w:val="21"/>
        </w:rPr>
        <w:t>电力电子技术（第</w:t>
      </w:r>
      <w:r w:rsidRPr="00C860EF">
        <w:rPr>
          <w:rFonts w:ascii="Times New Roman" w:hAnsi="Times New Roman"/>
          <w:bCs/>
          <w:szCs w:val="21"/>
        </w:rPr>
        <w:t>5</w:t>
      </w:r>
      <w:r w:rsidRPr="00C860EF">
        <w:rPr>
          <w:rFonts w:ascii="Times New Roman" w:hAnsi="宋体" w:hint="eastAsia"/>
          <w:bCs/>
          <w:szCs w:val="21"/>
        </w:rPr>
        <w:t>版）</w:t>
      </w:r>
      <w:r w:rsidRPr="00C860EF">
        <w:rPr>
          <w:rFonts w:ascii="Times New Roman" w:hAnsi="Times New Roman"/>
          <w:bCs/>
          <w:szCs w:val="21"/>
        </w:rPr>
        <w:t>.</w:t>
      </w:r>
      <w:r w:rsidRPr="00C860EF">
        <w:rPr>
          <w:rFonts w:ascii="Times New Roman" w:hAnsi="宋体" w:hint="eastAsia"/>
          <w:bCs/>
          <w:szCs w:val="21"/>
        </w:rPr>
        <w:t>北京：机械工业出版社，</w:t>
      </w:r>
      <w:r w:rsidRPr="00C860EF">
        <w:rPr>
          <w:rFonts w:ascii="Times New Roman" w:hAnsi="Times New Roman"/>
          <w:bCs/>
          <w:szCs w:val="21"/>
        </w:rPr>
        <w:t>2009.</w:t>
      </w:r>
    </w:p>
    <w:p w:rsidR="008547CA" w:rsidRPr="00965226" w:rsidRDefault="008547CA" w:rsidP="00965226">
      <w:pPr>
        <w:spacing w:line="360" w:lineRule="auto"/>
        <w:jc w:val="left"/>
        <w:rPr>
          <w:rFonts w:ascii="Times New Roman" w:hAnsi="Times New Roman"/>
          <w:b/>
          <w:bCs/>
          <w:szCs w:val="21"/>
        </w:rPr>
      </w:pPr>
      <w:r w:rsidRPr="00965226">
        <w:rPr>
          <w:rFonts w:ascii="Times New Roman" w:hAnsi="宋体" w:hint="eastAsia"/>
          <w:b/>
          <w:bCs/>
          <w:szCs w:val="21"/>
        </w:rPr>
        <w:t>参考书目：</w:t>
      </w:r>
    </w:p>
    <w:p w:rsidR="008547CA" w:rsidRPr="00C860EF" w:rsidRDefault="008547CA" w:rsidP="00FD4DD0">
      <w:pPr>
        <w:spacing w:line="360" w:lineRule="auto"/>
        <w:ind w:firstLineChars="200" w:firstLine="420"/>
        <w:jc w:val="left"/>
        <w:rPr>
          <w:rFonts w:ascii="Times New Roman" w:hAnsi="Times New Roman"/>
          <w:bCs/>
          <w:szCs w:val="21"/>
        </w:rPr>
      </w:pPr>
      <w:r w:rsidRPr="00C860EF">
        <w:rPr>
          <w:rFonts w:ascii="Times New Roman" w:hAnsi="Times New Roman"/>
          <w:bCs/>
          <w:szCs w:val="21"/>
        </w:rPr>
        <w:t xml:space="preserve">1. </w:t>
      </w:r>
      <w:r w:rsidRPr="00C860EF">
        <w:rPr>
          <w:rFonts w:ascii="Times New Roman" w:hAnsi="宋体" w:hint="eastAsia"/>
          <w:bCs/>
          <w:szCs w:val="21"/>
        </w:rPr>
        <w:t>叶予光，王辉，王化冰等</w:t>
      </w:r>
      <w:r w:rsidRPr="00C860EF">
        <w:rPr>
          <w:rFonts w:ascii="Times New Roman" w:hAnsi="Times New Roman"/>
          <w:bCs/>
          <w:szCs w:val="21"/>
        </w:rPr>
        <w:t>.</w:t>
      </w:r>
      <w:r w:rsidRPr="00C860EF">
        <w:rPr>
          <w:rFonts w:ascii="Times New Roman" w:hAnsi="宋体" w:hint="eastAsia"/>
          <w:bCs/>
          <w:szCs w:val="21"/>
        </w:rPr>
        <w:t>电力电子技术</w:t>
      </w:r>
      <w:r w:rsidRPr="00C860EF">
        <w:rPr>
          <w:rFonts w:ascii="Times New Roman" w:hAnsi="Times New Roman"/>
          <w:bCs/>
          <w:szCs w:val="21"/>
        </w:rPr>
        <w:t>.</w:t>
      </w:r>
      <w:r w:rsidRPr="00C860EF">
        <w:rPr>
          <w:rFonts w:ascii="Times New Roman" w:hAnsi="宋体" w:hint="eastAsia"/>
          <w:bCs/>
          <w:szCs w:val="21"/>
        </w:rPr>
        <w:t>北京：中国电力出版社，</w:t>
      </w:r>
      <w:r w:rsidRPr="00C860EF">
        <w:rPr>
          <w:rFonts w:ascii="Times New Roman" w:hAnsi="Times New Roman"/>
          <w:bCs/>
          <w:szCs w:val="21"/>
        </w:rPr>
        <w:t>2012.</w:t>
      </w:r>
    </w:p>
    <w:p w:rsidR="008547CA" w:rsidRPr="00C860EF" w:rsidRDefault="008547CA" w:rsidP="00FD4DD0">
      <w:pPr>
        <w:spacing w:line="360" w:lineRule="auto"/>
        <w:ind w:firstLineChars="200" w:firstLine="420"/>
        <w:jc w:val="left"/>
        <w:rPr>
          <w:rFonts w:ascii="Times New Roman" w:hAnsi="Times New Roman"/>
          <w:bCs/>
          <w:szCs w:val="21"/>
        </w:rPr>
      </w:pPr>
      <w:r w:rsidRPr="00C860EF">
        <w:rPr>
          <w:rFonts w:ascii="Times New Roman" w:hAnsi="Times New Roman"/>
          <w:bCs/>
          <w:szCs w:val="21"/>
        </w:rPr>
        <w:t xml:space="preserve">2. </w:t>
      </w:r>
      <w:r w:rsidRPr="00C860EF">
        <w:rPr>
          <w:rFonts w:ascii="Times New Roman" w:hAnsi="宋体" w:hint="eastAsia"/>
          <w:bCs/>
          <w:szCs w:val="21"/>
        </w:rPr>
        <w:t>林飞，杜欣</w:t>
      </w:r>
      <w:r w:rsidRPr="00C860EF">
        <w:rPr>
          <w:rFonts w:ascii="Times New Roman" w:hAnsi="Times New Roman"/>
          <w:bCs/>
          <w:szCs w:val="21"/>
        </w:rPr>
        <w:t>.</w:t>
      </w:r>
      <w:r w:rsidRPr="00C860EF">
        <w:rPr>
          <w:rFonts w:ascii="Times New Roman" w:hAnsi="宋体" w:hint="eastAsia"/>
          <w:bCs/>
          <w:szCs w:val="21"/>
        </w:rPr>
        <w:t>电力电子应用技术的</w:t>
      </w:r>
      <w:r w:rsidRPr="00C860EF">
        <w:rPr>
          <w:rFonts w:ascii="Times New Roman" w:hAnsi="Times New Roman"/>
          <w:bCs/>
          <w:szCs w:val="21"/>
        </w:rPr>
        <w:t>MATLAB</w:t>
      </w:r>
      <w:r w:rsidRPr="00C860EF">
        <w:rPr>
          <w:rFonts w:ascii="Times New Roman" w:hAnsi="宋体" w:hint="eastAsia"/>
          <w:bCs/>
          <w:szCs w:val="21"/>
        </w:rPr>
        <w:t>仿真</w:t>
      </w:r>
      <w:r w:rsidRPr="00C860EF">
        <w:rPr>
          <w:rFonts w:ascii="Times New Roman" w:hAnsi="Times New Roman"/>
          <w:bCs/>
          <w:szCs w:val="21"/>
        </w:rPr>
        <w:t>.</w:t>
      </w:r>
      <w:r w:rsidRPr="00C860EF">
        <w:rPr>
          <w:rFonts w:ascii="Times New Roman" w:hAnsi="宋体" w:hint="eastAsia"/>
          <w:bCs/>
          <w:szCs w:val="21"/>
        </w:rPr>
        <w:t>北京：中国电力出版社，</w:t>
      </w:r>
      <w:r w:rsidRPr="00C860EF">
        <w:rPr>
          <w:rFonts w:ascii="Times New Roman" w:hAnsi="Times New Roman"/>
          <w:bCs/>
          <w:szCs w:val="21"/>
        </w:rPr>
        <w:t>2009.</w:t>
      </w:r>
    </w:p>
    <w:p w:rsidR="008547CA" w:rsidRPr="00C860EF" w:rsidRDefault="008547CA" w:rsidP="00FD4DD0">
      <w:pPr>
        <w:spacing w:line="360" w:lineRule="auto"/>
        <w:ind w:firstLineChars="200" w:firstLine="420"/>
        <w:jc w:val="left"/>
        <w:rPr>
          <w:rFonts w:ascii="Times New Roman" w:hAnsi="Times New Roman"/>
          <w:bCs/>
          <w:szCs w:val="21"/>
        </w:rPr>
      </w:pPr>
      <w:r w:rsidRPr="00C860EF">
        <w:rPr>
          <w:rFonts w:ascii="Times New Roman" w:hAnsi="Times New Roman"/>
          <w:bCs/>
          <w:szCs w:val="21"/>
        </w:rPr>
        <w:t xml:space="preserve">3. </w:t>
      </w:r>
      <w:r w:rsidRPr="00C860EF">
        <w:rPr>
          <w:rFonts w:ascii="Times New Roman" w:hAnsi="宋体" w:hint="eastAsia"/>
          <w:bCs/>
          <w:szCs w:val="21"/>
        </w:rPr>
        <w:t>洪乃刚</w:t>
      </w:r>
      <w:r w:rsidRPr="00C860EF">
        <w:rPr>
          <w:rFonts w:ascii="Times New Roman" w:hAnsi="Times New Roman"/>
          <w:bCs/>
          <w:szCs w:val="21"/>
        </w:rPr>
        <w:t>.</w:t>
      </w:r>
      <w:r w:rsidRPr="00C860EF">
        <w:rPr>
          <w:rFonts w:ascii="Times New Roman" w:hAnsi="宋体" w:hint="eastAsia"/>
          <w:bCs/>
          <w:szCs w:val="21"/>
        </w:rPr>
        <w:t>电力电子、电机控制系统的建模和仿真</w:t>
      </w:r>
      <w:r w:rsidRPr="00C860EF">
        <w:rPr>
          <w:rFonts w:ascii="Times New Roman" w:hAnsi="Times New Roman"/>
          <w:bCs/>
          <w:szCs w:val="21"/>
        </w:rPr>
        <w:t>.</w:t>
      </w:r>
      <w:r w:rsidRPr="00C860EF">
        <w:rPr>
          <w:rFonts w:ascii="Times New Roman" w:hAnsi="宋体" w:hint="eastAsia"/>
          <w:bCs/>
          <w:szCs w:val="21"/>
        </w:rPr>
        <w:t>北京：机械工业出版社，</w:t>
      </w:r>
      <w:r w:rsidRPr="00C860EF">
        <w:rPr>
          <w:rFonts w:ascii="Times New Roman" w:hAnsi="Times New Roman"/>
          <w:bCs/>
          <w:szCs w:val="21"/>
        </w:rPr>
        <w:t xml:space="preserve">2010. </w:t>
      </w:r>
    </w:p>
    <w:p w:rsidR="008547CA" w:rsidRPr="00C860EF" w:rsidRDefault="008547CA" w:rsidP="00FD4DD0">
      <w:pPr>
        <w:spacing w:line="360" w:lineRule="auto"/>
        <w:ind w:firstLineChars="200" w:firstLine="420"/>
        <w:jc w:val="left"/>
        <w:rPr>
          <w:rFonts w:ascii="Times New Roman" w:hAnsi="Times New Roman"/>
          <w:bCs/>
          <w:szCs w:val="21"/>
        </w:rPr>
      </w:pPr>
      <w:r w:rsidRPr="00C860EF">
        <w:rPr>
          <w:rFonts w:ascii="Times New Roman" w:hAnsi="Times New Roman"/>
          <w:bCs/>
          <w:szCs w:val="21"/>
        </w:rPr>
        <w:t xml:space="preserve">4. </w:t>
      </w:r>
      <w:r w:rsidRPr="00C860EF">
        <w:rPr>
          <w:rFonts w:ascii="Times New Roman" w:hAnsi="宋体" w:hint="eastAsia"/>
          <w:bCs/>
          <w:szCs w:val="21"/>
        </w:rPr>
        <w:t>陈坚，康勇，阮新波等</w:t>
      </w:r>
      <w:r w:rsidRPr="00C860EF">
        <w:rPr>
          <w:rFonts w:ascii="Times New Roman" w:hAnsi="Times New Roman"/>
          <w:bCs/>
          <w:szCs w:val="21"/>
        </w:rPr>
        <w:t>.</w:t>
      </w:r>
      <w:r w:rsidRPr="00C860EF">
        <w:rPr>
          <w:rFonts w:ascii="Times New Roman" w:hAnsi="宋体" w:hint="eastAsia"/>
          <w:bCs/>
          <w:szCs w:val="21"/>
        </w:rPr>
        <w:t>电力电子学</w:t>
      </w:r>
      <w:r w:rsidRPr="00C860EF">
        <w:rPr>
          <w:rFonts w:ascii="Times New Roman" w:hAnsi="Times New Roman"/>
          <w:bCs/>
          <w:szCs w:val="21"/>
        </w:rPr>
        <w:t>—</w:t>
      </w:r>
      <w:r w:rsidRPr="00C860EF">
        <w:rPr>
          <w:rFonts w:ascii="Times New Roman" w:hAnsi="宋体" w:hint="eastAsia"/>
          <w:bCs/>
          <w:szCs w:val="21"/>
        </w:rPr>
        <w:t>电力电子变换和控制技术（第</w:t>
      </w:r>
      <w:r w:rsidRPr="00C860EF">
        <w:rPr>
          <w:rFonts w:ascii="Times New Roman" w:hAnsi="Times New Roman"/>
          <w:bCs/>
          <w:szCs w:val="21"/>
        </w:rPr>
        <w:t>3</w:t>
      </w:r>
      <w:r w:rsidRPr="00C860EF">
        <w:rPr>
          <w:rFonts w:ascii="Times New Roman" w:hAnsi="宋体" w:hint="eastAsia"/>
          <w:bCs/>
          <w:szCs w:val="21"/>
        </w:rPr>
        <w:t>版）</w:t>
      </w:r>
      <w:r w:rsidRPr="00C860EF">
        <w:rPr>
          <w:rFonts w:ascii="Times New Roman" w:hAnsi="Times New Roman"/>
          <w:bCs/>
          <w:szCs w:val="21"/>
        </w:rPr>
        <w:t>.</w:t>
      </w:r>
    </w:p>
    <w:p w:rsidR="008547CA" w:rsidRPr="00C860EF" w:rsidRDefault="008547CA" w:rsidP="00FD4DD0">
      <w:pPr>
        <w:spacing w:line="360" w:lineRule="auto"/>
        <w:ind w:firstLineChars="200" w:firstLine="420"/>
        <w:jc w:val="left"/>
        <w:rPr>
          <w:rFonts w:ascii="Times New Roman" w:hAnsi="Times New Roman"/>
          <w:bCs/>
          <w:szCs w:val="21"/>
        </w:rPr>
      </w:pPr>
      <w:r w:rsidRPr="00C860EF">
        <w:rPr>
          <w:rFonts w:ascii="Times New Roman" w:hAnsi="宋体" w:hint="eastAsia"/>
          <w:bCs/>
          <w:szCs w:val="21"/>
        </w:rPr>
        <w:t>北京：高等教育出版社，</w:t>
      </w:r>
      <w:r w:rsidRPr="00C860EF">
        <w:rPr>
          <w:rFonts w:ascii="Times New Roman" w:hAnsi="Times New Roman"/>
          <w:bCs/>
          <w:szCs w:val="21"/>
        </w:rPr>
        <w:t>2011.</w:t>
      </w:r>
    </w:p>
    <w:p w:rsidR="008547CA" w:rsidRPr="00C860EF" w:rsidRDefault="008547CA" w:rsidP="00FD4DD0">
      <w:pPr>
        <w:spacing w:line="360" w:lineRule="auto"/>
        <w:ind w:firstLineChars="200" w:firstLine="420"/>
        <w:rPr>
          <w:rFonts w:ascii="Times New Roman" w:hAnsi="Times New Roman"/>
          <w:bCs/>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85" w:name="_Toc509593169"/>
      <w:r w:rsidRPr="00C860EF">
        <w:rPr>
          <w:rFonts w:hint="eastAsia"/>
        </w:rPr>
        <w:lastRenderedPageBreak/>
        <w:t>《电力系统暂态分析》教学大纲</w:t>
      </w:r>
      <w:bookmarkEnd w:id="85"/>
      <w:r w:rsidRPr="00C860EF">
        <w:rPr>
          <w:rFonts w:hAnsi="Times New Roman"/>
        </w:rPr>
        <w:t xml:space="preserve"> </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电力系统暂态分析</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Power System Transient Analysis</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C1396</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学分：</w:t>
      </w:r>
      <w:r w:rsidRPr="00463826">
        <w:rPr>
          <w:rFonts w:ascii="Times New Roman" w:hAnsi="Times New Roman"/>
          <w:szCs w:val="21"/>
        </w:rPr>
        <w:t>2.5</w:t>
      </w:r>
    </w:p>
    <w:p w:rsidR="008547CA" w:rsidRPr="00463826" w:rsidRDefault="008547CA" w:rsidP="00965226">
      <w:pPr>
        <w:spacing w:line="360" w:lineRule="auto"/>
        <w:jc w:val="left"/>
        <w:rPr>
          <w:rFonts w:ascii="Times New Roman" w:hAnsi="Times New Roman"/>
          <w:szCs w:val="21"/>
        </w:rPr>
      </w:pPr>
      <w:r w:rsidRPr="00C860EF">
        <w:rPr>
          <w:rFonts w:ascii="Times New Roman" w:hAnsi="宋体" w:hint="eastAsia"/>
          <w:b/>
          <w:szCs w:val="21"/>
        </w:rPr>
        <w:t>学时：</w:t>
      </w:r>
      <w:r w:rsidRPr="00463826">
        <w:rPr>
          <w:rFonts w:ascii="Times New Roman" w:hAnsi="Times New Roman"/>
          <w:szCs w:val="21"/>
        </w:rPr>
        <w:t xml:space="preserve">40  </w:t>
      </w:r>
      <w:r w:rsidRPr="00463826">
        <w:rPr>
          <w:rFonts w:ascii="Times New Roman" w:hAnsi="宋体" w:hint="eastAsia"/>
          <w:szCs w:val="21"/>
        </w:rPr>
        <w:t>（其中：讲课学时：</w:t>
      </w:r>
      <w:r w:rsidRPr="00463826">
        <w:rPr>
          <w:rFonts w:ascii="Times New Roman" w:hAnsi="Times New Roman"/>
          <w:szCs w:val="21"/>
        </w:rPr>
        <w:t xml:space="preserve">40  </w:t>
      </w:r>
      <w:r w:rsidRPr="00463826">
        <w:rPr>
          <w:rFonts w:ascii="Times New Roman" w:hAnsi="宋体" w:hint="eastAsia"/>
          <w:szCs w:val="21"/>
        </w:rPr>
        <w:t>实验学时：</w:t>
      </w:r>
      <w:r w:rsidRPr="00463826">
        <w:rPr>
          <w:rFonts w:ascii="Times New Roman" w:hAnsi="Times New Roman"/>
          <w:szCs w:val="21"/>
        </w:rPr>
        <w:t xml:space="preserve">0 </w:t>
      </w:r>
      <w:r w:rsidRPr="00463826">
        <w:rPr>
          <w:rFonts w:ascii="Times New Roman" w:hAnsi="宋体" w:hint="eastAsia"/>
          <w:szCs w:val="21"/>
        </w:rPr>
        <w:t>实践学时：</w:t>
      </w:r>
      <w:r w:rsidRPr="00463826">
        <w:rPr>
          <w:rFonts w:ascii="Times New Roman" w:hAnsi="Times New Roman"/>
          <w:szCs w:val="21"/>
        </w:rPr>
        <w:t xml:space="preserve">0 </w:t>
      </w:r>
      <w:r w:rsidRPr="00463826">
        <w:rPr>
          <w:rFonts w:ascii="Times New Roman" w:hAnsi="宋体" w:hint="eastAsia"/>
          <w:szCs w:val="21"/>
        </w:rPr>
        <w:t>）</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电路原理、工程电磁场、电机学</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方万良，电力系统暂态分析（第四版），北京：中国电力出版社，</w:t>
      </w:r>
      <w:r w:rsidRPr="00C860EF">
        <w:rPr>
          <w:rFonts w:ascii="Times New Roman" w:hAnsi="Times New Roman"/>
          <w:szCs w:val="21"/>
        </w:rPr>
        <w:t>2017.07</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《电力系统暂态分析》课程是智能电网信息工程专业的专业拓展课。本课程主要介绍电力系统故障运行状态的分析和计算方法。本课程具有较强的理论性、综合性同时又具有密切联系生产实际的特点。</w:t>
      </w:r>
    </w:p>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和毕业要求</w:t>
      </w:r>
      <w:r w:rsidRPr="00C860EF">
        <w:rPr>
          <w:rFonts w:ascii="Times New Roman" w:hAnsi="Times New Roman"/>
          <w:color w:val="000000"/>
          <w:szCs w:val="21"/>
        </w:rPr>
        <w:t>3</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1.1</w:t>
      </w:r>
      <w:r w:rsidRPr="00C860EF">
        <w:rPr>
          <w:rFonts w:ascii="Times New Roman" w:hAnsi="宋体" w:hint="eastAsia"/>
          <w:color w:val="000000"/>
          <w:szCs w:val="21"/>
        </w:rPr>
        <w:t>：能够将数学、自然科学、工程基础和专业知识运用到智能电网复杂工程问题的恰当表述中；本课程支撑专业培养计划中毕业要求指标点</w:t>
      </w:r>
      <w:r w:rsidRPr="00C860EF">
        <w:rPr>
          <w:rFonts w:ascii="Times New Roman" w:hAnsi="Times New Roman"/>
          <w:color w:val="000000"/>
          <w:szCs w:val="21"/>
        </w:rPr>
        <w:t>1.2</w:t>
      </w:r>
      <w:r w:rsidRPr="00C860EF">
        <w:rPr>
          <w:rFonts w:ascii="Times New Roman" w:hAnsi="宋体" w:hint="eastAsia"/>
          <w:color w:val="000000"/>
          <w:szCs w:val="21"/>
        </w:rPr>
        <w:t>：能针对一个智能电网复杂工程问题建立合适的数学模型，并利用恰当的边界条件求解；本课程支撑专业培养计划中毕业要求指标点</w:t>
      </w:r>
      <w:r w:rsidRPr="00C860EF">
        <w:rPr>
          <w:rFonts w:ascii="Times New Roman" w:hAnsi="Times New Roman"/>
          <w:color w:val="000000"/>
          <w:szCs w:val="21"/>
        </w:rPr>
        <w:t xml:space="preserve">1.3: </w:t>
      </w:r>
      <w:r w:rsidRPr="00C860EF">
        <w:rPr>
          <w:rFonts w:ascii="Times New Roman" w:hAnsi="宋体" w:hint="eastAsia"/>
          <w:color w:val="000000"/>
          <w:szCs w:val="21"/>
        </w:rPr>
        <w:t>能将工程基础和专业知识用于智能电网工程问题的分析和优化；本课程支撑专业培养计划中毕业要求指标点</w:t>
      </w:r>
      <w:r w:rsidRPr="00C860EF">
        <w:rPr>
          <w:rFonts w:ascii="Times New Roman" w:hAnsi="Times New Roman"/>
          <w:color w:val="000000"/>
          <w:szCs w:val="21"/>
        </w:rPr>
        <w:t>1.4:</w:t>
      </w:r>
      <w:r w:rsidRPr="00C860EF">
        <w:rPr>
          <w:rFonts w:ascii="Times New Roman" w:hAnsi="宋体" w:hint="eastAsia"/>
          <w:color w:val="000000"/>
          <w:szCs w:val="21"/>
        </w:rPr>
        <w:t>能将工程和专业知识应用于智能电网复杂工程问题的设计和改进。</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2.1</w:t>
      </w:r>
      <w:r w:rsidRPr="00C860EF">
        <w:rPr>
          <w:rFonts w:ascii="Times New Roman" w:hAnsi="宋体" w:hint="eastAsia"/>
          <w:color w:val="000000"/>
          <w:szCs w:val="21"/>
        </w:rPr>
        <w:t>：</w:t>
      </w:r>
      <w:r w:rsidRPr="00C860EF">
        <w:rPr>
          <w:rFonts w:ascii="Times New Roman" w:hAnsi="宋体" w:hint="eastAsia"/>
          <w:spacing w:val="-19"/>
          <w:szCs w:val="21"/>
        </w:rPr>
        <w:t>能</w:t>
      </w:r>
      <w:r w:rsidRPr="00C860EF">
        <w:rPr>
          <w:rFonts w:ascii="Times New Roman" w:hAnsi="宋体" w:hint="eastAsia"/>
          <w:color w:val="000000"/>
          <w:szCs w:val="21"/>
        </w:rPr>
        <w:t>识别和判断智能电网复杂工程问题的关键环节和参数；本课程支撑专业培养计划中毕业要求指标点</w:t>
      </w:r>
      <w:r w:rsidRPr="00C860EF">
        <w:rPr>
          <w:rFonts w:ascii="Times New Roman" w:hAnsi="Times New Roman"/>
          <w:color w:val="000000"/>
          <w:szCs w:val="21"/>
        </w:rPr>
        <w:t>2.2</w:t>
      </w:r>
      <w:r w:rsidRPr="00C860EF">
        <w:rPr>
          <w:rFonts w:ascii="Times New Roman" w:hAnsi="宋体" w:hint="eastAsia"/>
          <w:color w:val="000000"/>
          <w:szCs w:val="21"/>
        </w:rPr>
        <w:t>：能认识到解决工程问题有多种方案可选择；本课程支撑专业培养计划中毕业要求指标点</w:t>
      </w:r>
      <w:r w:rsidRPr="00C860EF">
        <w:rPr>
          <w:rFonts w:ascii="Times New Roman" w:hAnsi="Times New Roman"/>
          <w:color w:val="000000"/>
          <w:szCs w:val="21"/>
        </w:rPr>
        <w:t>2.5</w:t>
      </w:r>
      <w:r w:rsidRPr="00C860EF">
        <w:rPr>
          <w:rFonts w:ascii="Times New Roman" w:hAnsi="宋体" w:hint="eastAsia"/>
          <w:color w:val="000000"/>
          <w:szCs w:val="21"/>
        </w:rPr>
        <w:t>：能运用电气工程领域的专业知识，分析电力生产过程的影响因素，证实解决方案的合理性。</w:t>
      </w:r>
    </w:p>
    <w:p w:rsidR="008547CA" w:rsidRPr="00C860EF" w:rsidRDefault="008547CA" w:rsidP="00FD4DD0">
      <w:pPr>
        <w:pStyle w:val="a5"/>
        <w:spacing w:line="360" w:lineRule="auto"/>
        <w:jc w:val="left"/>
        <w:rPr>
          <w:rFonts w:ascii="Times New Roman" w:hAnsi="Times New Roman"/>
          <w:b/>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本课程支撑专业培养计划中毕业要求指标点</w:t>
      </w:r>
      <w:r w:rsidRPr="00C860EF">
        <w:rPr>
          <w:rFonts w:ascii="Times New Roman" w:hAnsi="Times New Roman"/>
          <w:color w:val="000000"/>
          <w:szCs w:val="21"/>
        </w:rPr>
        <w:t xml:space="preserve"> 3.3</w:t>
      </w:r>
      <w:r w:rsidRPr="00C860EF">
        <w:rPr>
          <w:rFonts w:ascii="Times New Roman" w:hAnsi="宋体" w:hint="eastAsia"/>
          <w:color w:val="000000"/>
          <w:szCs w:val="21"/>
        </w:rPr>
        <w:t>：能够通过模型构建对工艺设计、系统参数和设备指标进行计算。</w:t>
      </w:r>
    </w:p>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电力系统故障分析的基本知识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）掌握故障分析的基本概念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2</w:t>
      </w:r>
      <w:r w:rsidRPr="00C860EF">
        <w:rPr>
          <w:rFonts w:ascii="Times New Roman" w:hAnsi="宋体" w:hint="eastAsia"/>
          <w:color w:val="000000"/>
          <w:szCs w:val="21"/>
        </w:rPr>
        <w:t>）掌握无限大功率电源三相短路的特点、冲击电流、最大有效值电流</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重点难点</w:t>
      </w:r>
      <w:r w:rsidRPr="00C860EF">
        <w:rPr>
          <w:rFonts w:ascii="Times New Roman" w:hAnsi="宋体" w:hint="eastAsia"/>
          <w:szCs w:val="21"/>
        </w:rPr>
        <w:t>：短路类型、短路危害及短路计算的目的，</w:t>
      </w:r>
      <w:r w:rsidRPr="00C860EF">
        <w:rPr>
          <w:rFonts w:ascii="Times New Roman" w:hAnsi="宋体" w:hint="eastAsia"/>
          <w:color w:val="000000"/>
          <w:szCs w:val="21"/>
        </w:rPr>
        <w:t>无限大功率电源三相短路的特点，冲击电流</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考核要点</w:t>
      </w:r>
      <w:r w:rsidRPr="00C860EF">
        <w:rPr>
          <w:rFonts w:ascii="Times New Roman" w:hAnsi="宋体" w:hint="eastAsia"/>
          <w:szCs w:val="21"/>
        </w:rPr>
        <w:t>：简单故障类型，短路故障的危害，短路计算的目的，无限大电源三相短路的特点，冲击电流计算、短路电流最大有效值计算和短路容量计算。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教学方法</w:t>
      </w:r>
      <w:r w:rsidRPr="00C860EF">
        <w:rPr>
          <w:rFonts w:ascii="Times New Roman" w:hAnsi="宋体" w:hint="eastAsia"/>
          <w:szCs w:val="21"/>
        </w:rPr>
        <w:t>：课堂讲授</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作业安排</w:t>
      </w:r>
      <w:r w:rsidRPr="00C860EF">
        <w:rPr>
          <w:rFonts w:ascii="Times New Roman" w:hAnsi="宋体" w:hint="eastAsia"/>
          <w:szCs w:val="21"/>
        </w:rPr>
        <w:t>：习题册</w:t>
      </w:r>
      <w:r w:rsidRPr="00C860EF">
        <w:rPr>
          <w:rFonts w:ascii="Times New Roman" w:hAnsi="Times New Roman"/>
          <w:szCs w:val="21"/>
        </w:rPr>
        <w:t>p200</w:t>
      </w:r>
      <w:r w:rsidRPr="00C860EF">
        <w:rPr>
          <w:rFonts w:ascii="Times New Roman" w:hAnsi="宋体" w:hint="eastAsia"/>
          <w:szCs w:val="21"/>
        </w:rPr>
        <w:t>中选择</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同步发电机的数学模型及机端三相短路分析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）掌握同步发电机的数学模型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）掌握同步发电机的派克方程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）掌握同步发电机三相短路定性分析及发电机暂态参数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）掌握同步发电机机端三相短路交流分量计算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）了解利用运算法分析同步发电机机端三相短路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）了解自动励磁调节装置对短路电流的影响</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重点难点</w:t>
      </w:r>
      <w:r w:rsidRPr="00C860EF">
        <w:rPr>
          <w:rFonts w:ascii="Times New Roman" w:hAnsi="宋体" w:hint="eastAsia"/>
          <w:szCs w:val="21"/>
        </w:rPr>
        <w:t>：</w:t>
      </w:r>
      <w:r w:rsidRPr="00C860EF">
        <w:rPr>
          <w:rFonts w:ascii="Times New Roman" w:hAnsi="宋体" w:hint="eastAsia"/>
          <w:color w:val="000000"/>
          <w:szCs w:val="21"/>
        </w:rPr>
        <w:t>同步发电机的数学模型，同步发电机的派克方程，同步发电机三相短路定性分析及发电机暂态参数，同步发电机机端三相短路交流分量计算。</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考核要点</w:t>
      </w:r>
      <w:r w:rsidRPr="00C860EF">
        <w:rPr>
          <w:rFonts w:ascii="Times New Roman" w:hAnsi="宋体" w:hint="eastAsia"/>
          <w:szCs w:val="21"/>
        </w:rPr>
        <w:t>：电机参数，同步发电机三相空载短路定子绕组和转子绕组电流的组成及特点，同步发电机正常运行空载按电势、暂态电势、次暂态电势的计算，同步发电机电感系数矩阵各元素的变化规律，派克变换，</w:t>
      </w:r>
      <w:r w:rsidRPr="00C860EF">
        <w:rPr>
          <w:rFonts w:ascii="Times New Roman" w:hAnsi="宋体" w:hint="eastAsia"/>
          <w:color w:val="000000"/>
          <w:szCs w:val="21"/>
        </w:rPr>
        <w:t>同步发电机机端三相短路交流分量计算。</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教学方法</w:t>
      </w:r>
      <w:r w:rsidRPr="00C860EF">
        <w:rPr>
          <w:rFonts w:ascii="Times New Roman" w:hAnsi="宋体" w:hint="eastAsia"/>
          <w:szCs w:val="21"/>
        </w:rPr>
        <w:t>：课堂讲授、研究性教学</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作业安排</w:t>
      </w:r>
      <w:r w:rsidRPr="00C860EF">
        <w:rPr>
          <w:rFonts w:ascii="Times New Roman" w:hAnsi="宋体" w:hint="eastAsia"/>
          <w:szCs w:val="21"/>
        </w:rPr>
        <w:t>：习题册</w:t>
      </w:r>
      <w:r w:rsidRPr="00C860EF">
        <w:rPr>
          <w:rFonts w:ascii="Times New Roman" w:hAnsi="Times New Roman"/>
          <w:szCs w:val="21"/>
        </w:rPr>
        <w:t>p174-p179</w:t>
      </w:r>
      <w:r w:rsidRPr="00C860EF">
        <w:rPr>
          <w:rFonts w:ascii="Times New Roman" w:hAnsi="宋体" w:hint="eastAsia"/>
          <w:szCs w:val="21"/>
        </w:rPr>
        <w:t>中选择。</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电力系统三相短路的实用计算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）掌握交流电流初始值的计算方法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）掌握运用</w:t>
      </w:r>
      <w:r w:rsidRPr="00C860EF">
        <w:rPr>
          <w:rFonts w:ascii="Times New Roman" w:hAnsi="宋体" w:hint="eastAsia"/>
          <w:szCs w:val="21"/>
        </w:rPr>
        <w:t>运算曲线求任意时刻短路电流的方法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）掌握转移电抗的概念及求取方法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）理解</w:t>
      </w:r>
      <w:r w:rsidRPr="00C860EF">
        <w:rPr>
          <w:rFonts w:ascii="Times New Roman" w:hAnsi="宋体" w:hint="eastAsia"/>
          <w:szCs w:val="21"/>
        </w:rPr>
        <w:t>计算机计算复杂系统短路电流交流分量初始值的原理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重点难点</w:t>
      </w:r>
      <w:r w:rsidRPr="00C860EF">
        <w:rPr>
          <w:rFonts w:ascii="Times New Roman" w:hAnsi="宋体" w:hint="eastAsia"/>
          <w:szCs w:val="21"/>
        </w:rPr>
        <w:t>：计算的条件和近似，复杂系统</w:t>
      </w:r>
      <w:r w:rsidRPr="00C860EF">
        <w:rPr>
          <w:rFonts w:ascii="Times New Roman" w:hAnsi="宋体" w:hint="eastAsia"/>
          <w:color w:val="000000"/>
          <w:szCs w:val="21"/>
        </w:rPr>
        <w:t>交流短路电流初始值</w:t>
      </w:r>
      <w:r w:rsidRPr="00C860EF">
        <w:rPr>
          <w:rFonts w:ascii="Times New Roman" w:hAnsi="宋体" w:hint="eastAsia"/>
          <w:szCs w:val="21"/>
        </w:rPr>
        <w:t>计算，计算电抗。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考核要点</w:t>
      </w:r>
      <w:r w:rsidRPr="00C860EF">
        <w:rPr>
          <w:rFonts w:ascii="Times New Roman" w:hAnsi="宋体" w:hint="eastAsia"/>
          <w:szCs w:val="21"/>
        </w:rPr>
        <w:t>：各元件的模型及参数计算，叠加原理在短路电流计算中的应用，运算曲线，转移电抗及其计算。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教学方法</w:t>
      </w:r>
      <w:r w:rsidRPr="00C860EF">
        <w:rPr>
          <w:rFonts w:ascii="Times New Roman" w:hAnsi="宋体" w:hint="eastAsia"/>
          <w:szCs w:val="21"/>
        </w:rPr>
        <w:t>：课堂讲授</w:t>
      </w:r>
    </w:p>
    <w:p w:rsidR="008547CA" w:rsidRPr="00C860EF" w:rsidRDefault="008547CA" w:rsidP="00FD4DD0">
      <w:pPr>
        <w:spacing w:line="360" w:lineRule="auto"/>
        <w:ind w:firstLineChars="200" w:firstLine="422"/>
        <w:rPr>
          <w:rFonts w:ascii="Times New Roman" w:hAnsi="Times New Roman"/>
          <w:color w:val="000000"/>
          <w:szCs w:val="21"/>
        </w:rPr>
      </w:pPr>
      <w:r w:rsidRPr="00C860EF">
        <w:rPr>
          <w:rFonts w:ascii="Times New Roman" w:hAnsi="宋体" w:hint="eastAsia"/>
          <w:b/>
          <w:color w:val="000000"/>
          <w:szCs w:val="21"/>
        </w:rPr>
        <w:t>作业安排：</w:t>
      </w:r>
      <w:r w:rsidRPr="00C860EF">
        <w:rPr>
          <w:rFonts w:ascii="Times New Roman" w:hAnsi="宋体" w:hint="eastAsia"/>
          <w:szCs w:val="21"/>
        </w:rPr>
        <w:t>习题册</w:t>
      </w:r>
      <w:r w:rsidRPr="00C860EF">
        <w:rPr>
          <w:rFonts w:ascii="Times New Roman" w:hAnsi="Times New Roman"/>
          <w:szCs w:val="21"/>
        </w:rPr>
        <w:t>p200-p206</w:t>
      </w:r>
      <w:r w:rsidRPr="00C860EF">
        <w:rPr>
          <w:rFonts w:ascii="Times New Roman" w:hAnsi="宋体" w:hint="eastAsia"/>
          <w:szCs w:val="21"/>
        </w:rPr>
        <w:t>中选择。</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电力系统简单不对称故障分析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1</w:t>
      </w:r>
      <w:r w:rsidRPr="00C860EF">
        <w:rPr>
          <w:rFonts w:ascii="Times New Roman" w:hAnsi="宋体" w:hint="eastAsia"/>
          <w:color w:val="000000"/>
          <w:szCs w:val="21"/>
        </w:rPr>
        <w:t>）掌握不对称故障分析方法及对称分量法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）掌握电力系统各元件序参数和等值模型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）掌握电力系统各序网络的构成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）掌握不对称故障的分析与计算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）理解不对称短路故障各序网络的电压分布及相位变化</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重点难点</w:t>
      </w:r>
      <w:r w:rsidRPr="00C860EF">
        <w:rPr>
          <w:rFonts w:ascii="Times New Roman" w:hAnsi="宋体" w:hint="eastAsia"/>
          <w:szCs w:val="21"/>
        </w:rPr>
        <w:t>：对称分量法，变压器序等值电路，零序网络的构成，正序等效定则，复杂系统的不对称故障计算。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考核要点</w:t>
      </w:r>
      <w:r w:rsidRPr="00C860EF">
        <w:rPr>
          <w:rFonts w:ascii="Times New Roman" w:hAnsi="宋体" w:hint="eastAsia"/>
          <w:szCs w:val="21"/>
        </w:rPr>
        <w:t>：对称分量法，变压器序等值电路，零序网络的构成，正序等效定则，复杂系统的不对称故障计算。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教学方法</w:t>
      </w:r>
      <w:r w:rsidRPr="00C860EF">
        <w:rPr>
          <w:rFonts w:ascii="Times New Roman" w:hAnsi="宋体" w:hint="eastAsia"/>
          <w:szCs w:val="21"/>
        </w:rPr>
        <w:t>：课堂讲授</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作业安排：</w:t>
      </w:r>
      <w:r w:rsidRPr="00C860EF">
        <w:rPr>
          <w:rFonts w:ascii="Times New Roman" w:hAnsi="宋体" w:hint="eastAsia"/>
          <w:szCs w:val="21"/>
        </w:rPr>
        <w:t>习题册</w:t>
      </w:r>
      <w:r w:rsidRPr="00C860EF">
        <w:rPr>
          <w:rFonts w:ascii="Times New Roman" w:hAnsi="Times New Roman"/>
          <w:szCs w:val="21"/>
        </w:rPr>
        <w:t>p240-p245</w:t>
      </w:r>
      <w:r w:rsidRPr="00C860EF">
        <w:rPr>
          <w:rFonts w:ascii="Times New Roman" w:hAnsi="宋体" w:hint="eastAsia"/>
          <w:szCs w:val="21"/>
        </w:rPr>
        <w:t>中选择。</w:t>
      </w:r>
    </w:p>
    <w:p w:rsidR="008547CA" w:rsidRPr="00C860EF" w:rsidRDefault="008547CA" w:rsidP="00FD4DD0">
      <w:pPr>
        <w:adjustRightInd w:val="0"/>
        <w:snapToGrid w:val="0"/>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color w:val="000000"/>
          <w:szCs w:val="21"/>
        </w:rPr>
        <w:t>电力系统稳定性分析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）理解电力系统稳定性的相关基本概念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）掌握同步发电机的转子运动方程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）理解不同形式的同步发电机的转矩特性及功率方程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）掌握静态稳定的基本概念及分析方法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）掌握暂态稳定的基本概念、物理过程及分析方法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）掌握提高电力系统稳定性的措施</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7</w:t>
      </w:r>
      <w:r w:rsidRPr="00C860EF">
        <w:rPr>
          <w:rFonts w:ascii="Times New Roman" w:hAnsi="宋体" w:hint="eastAsia"/>
          <w:szCs w:val="21"/>
        </w:rPr>
        <w:t>）了解复杂电力系统稳定性的分析与计算方法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重点难点</w:t>
      </w:r>
      <w:r w:rsidRPr="00C860EF">
        <w:rPr>
          <w:rFonts w:ascii="Times New Roman" w:hAnsi="宋体" w:hint="eastAsia"/>
          <w:szCs w:val="21"/>
        </w:rPr>
        <w:t>：电力系统稳定性的概念，同步发电机的转子运动方程，小干扰稳定性分析，等面积定则。</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考核要点</w:t>
      </w:r>
      <w:r w:rsidRPr="00C860EF">
        <w:rPr>
          <w:rFonts w:ascii="Times New Roman" w:hAnsi="宋体" w:hint="eastAsia"/>
          <w:szCs w:val="21"/>
        </w:rPr>
        <w:t>：简单电力系统静态稳定性判据、储备系数计算，小干扰稳定性分析及其计算，极限切除角及其计算，提高电力系统稳定性的途径及措施</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教学方法</w:t>
      </w:r>
      <w:r w:rsidRPr="00C860EF">
        <w:rPr>
          <w:rFonts w:ascii="Times New Roman" w:hAnsi="宋体" w:hint="eastAsia"/>
          <w:szCs w:val="21"/>
        </w:rPr>
        <w:t>：课堂讲授、研究性教学</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作业安排</w:t>
      </w:r>
      <w:r w:rsidRPr="00C860EF">
        <w:rPr>
          <w:rFonts w:ascii="Times New Roman" w:hAnsi="宋体" w:hint="eastAsia"/>
          <w:szCs w:val="21"/>
        </w:rPr>
        <w:t>：习题册</w:t>
      </w:r>
      <w:r w:rsidRPr="00C860EF">
        <w:rPr>
          <w:rFonts w:ascii="Times New Roman" w:hAnsi="Times New Roman"/>
          <w:szCs w:val="21"/>
        </w:rPr>
        <w:t>p258-p262</w:t>
      </w:r>
      <w:r w:rsidRPr="00C860EF">
        <w:rPr>
          <w:rFonts w:ascii="Times New Roman" w:hAnsi="宋体" w:hint="eastAsia"/>
          <w:szCs w:val="21"/>
        </w:rPr>
        <w:t>和</w:t>
      </w:r>
      <w:r w:rsidRPr="00C860EF">
        <w:rPr>
          <w:rFonts w:ascii="Times New Roman" w:hAnsi="Times New Roman"/>
          <w:szCs w:val="21"/>
        </w:rPr>
        <w:t>p274-p281</w:t>
      </w:r>
      <w:r w:rsidRPr="00C860EF">
        <w:rPr>
          <w:rFonts w:ascii="Times New Roman" w:hAnsi="宋体" w:hint="eastAsia"/>
          <w:szCs w:val="21"/>
        </w:rPr>
        <w:t>中选择。</w:t>
      </w:r>
    </w:p>
    <w:p w:rsidR="008547CA" w:rsidRPr="00C860EF" w:rsidRDefault="008547CA" w:rsidP="00965226">
      <w:pPr>
        <w:spacing w:line="360" w:lineRule="auto"/>
        <w:rPr>
          <w:rFonts w:ascii="Times New Roman" w:hAnsi="Times New Roman"/>
          <w:szCs w:val="21"/>
        </w:rPr>
      </w:pPr>
      <w:r w:rsidRPr="00C860EF">
        <w:rPr>
          <w:rFonts w:ascii="Times New Roman" w:hAnsi="宋体" w:hint="eastAsia"/>
          <w:b/>
          <w:szCs w:val="21"/>
        </w:rPr>
        <w:t>四、学时分配及对毕业要求指标点的支撑</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2646"/>
        <w:gridCol w:w="2715"/>
        <w:gridCol w:w="845"/>
        <w:gridCol w:w="846"/>
        <w:gridCol w:w="846"/>
      </w:tblGrid>
      <w:tr w:rsidR="008547CA" w:rsidRPr="00965226" w:rsidTr="00965226">
        <w:trPr>
          <w:trHeight w:val="20"/>
          <w:jc w:val="center"/>
        </w:trPr>
        <w:tc>
          <w:tcPr>
            <w:tcW w:w="959"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章节</w:t>
            </w:r>
          </w:p>
        </w:tc>
        <w:tc>
          <w:tcPr>
            <w:tcW w:w="2646"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教学内容</w:t>
            </w:r>
          </w:p>
        </w:tc>
        <w:tc>
          <w:tcPr>
            <w:tcW w:w="2715"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支撑的毕业</w:t>
            </w:r>
          </w:p>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要求指标点</w:t>
            </w:r>
          </w:p>
        </w:tc>
        <w:tc>
          <w:tcPr>
            <w:tcW w:w="2537" w:type="dxa"/>
            <w:gridSpan w:val="3"/>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学时分配</w:t>
            </w:r>
          </w:p>
        </w:tc>
      </w:tr>
      <w:tr w:rsidR="008547CA" w:rsidRPr="00965226" w:rsidTr="00965226">
        <w:trPr>
          <w:trHeight w:val="20"/>
          <w:jc w:val="center"/>
        </w:trPr>
        <w:tc>
          <w:tcPr>
            <w:tcW w:w="959"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2646"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2715"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讲课</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实验</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实践</w:t>
            </w:r>
          </w:p>
        </w:tc>
      </w:tr>
      <w:tr w:rsidR="008547CA" w:rsidRPr="00965226" w:rsidTr="00965226">
        <w:trPr>
          <w:trHeight w:val="20"/>
          <w:jc w:val="center"/>
        </w:trPr>
        <w:tc>
          <w:tcPr>
            <w:tcW w:w="95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第一章</w:t>
            </w:r>
          </w:p>
        </w:tc>
        <w:tc>
          <w:tcPr>
            <w:tcW w:w="26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电力系统故障分析的基本知识</w:t>
            </w:r>
          </w:p>
        </w:tc>
        <w:tc>
          <w:tcPr>
            <w:tcW w:w="271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b/>
                <w:sz w:val="20"/>
                <w:szCs w:val="21"/>
              </w:rPr>
              <w:t>1.1</w:t>
            </w:r>
            <w:r w:rsidRPr="00965226">
              <w:rPr>
                <w:rFonts w:ascii="Times New Roman" w:hAnsi="Times New Roman" w:hint="eastAsia"/>
                <w:b/>
                <w:sz w:val="20"/>
                <w:szCs w:val="21"/>
              </w:rPr>
              <w:t>、</w:t>
            </w:r>
            <w:ins w:id="86" w:author="lhj" w:date="2018-03-16T20:58:00Z">
              <w:r w:rsidRPr="00965226">
                <w:rPr>
                  <w:rFonts w:ascii="Times New Roman" w:hAnsi="Times New Roman"/>
                  <w:sz w:val="20"/>
                  <w:szCs w:val="21"/>
                </w:rPr>
                <w:t xml:space="preserve"> </w:t>
              </w:r>
            </w:ins>
            <w:r w:rsidRPr="00965226">
              <w:rPr>
                <w:rFonts w:ascii="Times New Roman" w:hAnsi="Times New Roman"/>
                <w:b/>
                <w:sz w:val="20"/>
                <w:szCs w:val="21"/>
              </w:rPr>
              <w:t>1.2</w:t>
            </w:r>
            <w:r w:rsidRPr="00965226">
              <w:rPr>
                <w:rFonts w:ascii="Times New Roman" w:hAnsi="Times New Roman" w:hint="eastAsia"/>
                <w:sz w:val="20"/>
                <w:szCs w:val="21"/>
              </w:rPr>
              <w:t>、</w:t>
            </w:r>
            <w:r w:rsidRPr="00965226">
              <w:rPr>
                <w:rFonts w:ascii="Times New Roman" w:hAnsi="Times New Roman"/>
                <w:b/>
                <w:sz w:val="20"/>
                <w:szCs w:val="21"/>
              </w:rPr>
              <w:t xml:space="preserve"> 3.3</w:t>
            </w: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2</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20"/>
          <w:jc w:val="center"/>
        </w:trPr>
        <w:tc>
          <w:tcPr>
            <w:tcW w:w="95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第二章</w:t>
            </w:r>
          </w:p>
        </w:tc>
        <w:tc>
          <w:tcPr>
            <w:tcW w:w="26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同步发电机的数学模型及机端三相短路分析</w:t>
            </w:r>
          </w:p>
        </w:tc>
        <w:tc>
          <w:tcPr>
            <w:tcW w:w="271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b/>
                <w:sz w:val="20"/>
                <w:szCs w:val="21"/>
              </w:rPr>
              <w:t>1.1</w:t>
            </w:r>
            <w:r w:rsidRPr="00965226">
              <w:rPr>
                <w:rFonts w:ascii="Times New Roman" w:hAnsi="Times New Roman" w:hint="eastAsia"/>
                <w:b/>
                <w:sz w:val="20"/>
                <w:szCs w:val="21"/>
              </w:rPr>
              <w:t>、</w:t>
            </w:r>
            <w:r w:rsidRPr="00965226">
              <w:rPr>
                <w:rFonts w:ascii="Times New Roman" w:hAnsi="Times New Roman"/>
                <w:b/>
                <w:sz w:val="20"/>
                <w:szCs w:val="21"/>
              </w:rPr>
              <w:t>1.2</w:t>
            </w:r>
            <w:r w:rsidRPr="00965226">
              <w:rPr>
                <w:rFonts w:ascii="Times New Roman" w:hAnsi="Times New Roman" w:hint="eastAsia"/>
                <w:sz w:val="20"/>
                <w:szCs w:val="21"/>
              </w:rPr>
              <w:t>、</w:t>
            </w:r>
            <w:r w:rsidRPr="00965226">
              <w:rPr>
                <w:rFonts w:ascii="Times New Roman" w:hAnsi="Times New Roman"/>
                <w:b/>
                <w:sz w:val="20"/>
                <w:szCs w:val="21"/>
              </w:rPr>
              <w:t>1.3</w:t>
            </w:r>
            <w:r w:rsidRPr="00965226">
              <w:rPr>
                <w:rFonts w:ascii="Times New Roman" w:hAnsi="Times New Roman" w:hint="eastAsia"/>
                <w:sz w:val="20"/>
                <w:szCs w:val="21"/>
              </w:rPr>
              <w:t>、</w:t>
            </w:r>
            <w:r w:rsidRPr="00965226">
              <w:rPr>
                <w:rFonts w:ascii="Times New Roman" w:hAnsi="Times New Roman"/>
                <w:b/>
                <w:sz w:val="20"/>
                <w:szCs w:val="21"/>
              </w:rPr>
              <w:t>2.1</w:t>
            </w:r>
            <w:r w:rsidRPr="00965226">
              <w:rPr>
                <w:rFonts w:ascii="Times New Roman" w:hAnsi="Times New Roman" w:hint="eastAsia"/>
                <w:b/>
                <w:sz w:val="20"/>
                <w:szCs w:val="21"/>
              </w:rPr>
              <w:t>、</w:t>
            </w:r>
            <w:r w:rsidRPr="00965226">
              <w:rPr>
                <w:rFonts w:ascii="Times New Roman" w:hAnsi="Times New Roman"/>
                <w:b/>
                <w:sz w:val="20"/>
                <w:szCs w:val="21"/>
              </w:rPr>
              <w:t>2.5</w:t>
            </w:r>
            <w:r w:rsidRPr="00965226">
              <w:rPr>
                <w:rFonts w:ascii="Times New Roman" w:hAnsi="Times New Roman" w:hint="eastAsia"/>
                <w:b/>
                <w:sz w:val="20"/>
                <w:szCs w:val="21"/>
              </w:rPr>
              <w:t>、</w:t>
            </w:r>
            <w:r w:rsidRPr="00965226">
              <w:rPr>
                <w:rFonts w:ascii="Times New Roman" w:hAnsi="Times New Roman"/>
                <w:b/>
                <w:sz w:val="20"/>
                <w:szCs w:val="21"/>
              </w:rPr>
              <w:t>3.3</w:t>
            </w: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10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20"/>
          <w:jc w:val="center"/>
        </w:trPr>
        <w:tc>
          <w:tcPr>
            <w:tcW w:w="95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第三章</w:t>
            </w:r>
          </w:p>
        </w:tc>
        <w:tc>
          <w:tcPr>
            <w:tcW w:w="26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电力系统三相短路的实用计算</w:t>
            </w:r>
          </w:p>
        </w:tc>
        <w:tc>
          <w:tcPr>
            <w:tcW w:w="271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b/>
                <w:sz w:val="20"/>
                <w:szCs w:val="21"/>
              </w:rPr>
              <w:t>1.1</w:t>
            </w:r>
            <w:r w:rsidRPr="00965226">
              <w:rPr>
                <w:rFonts w:ascii="Times New Roman" w:hAnsi="Times New Roman" w:hint="eastAsia"/>
                <w:b/>
                <w:sz w:val="20"/>
                <w:szCs w:val="21"/>
              </w:rPr>
              <w:t>、</w:t>
            </w:r>
            <w:r w:rsidRPr="00965226">
              <w:rPr>
                <w:rFonts w:ascii="Times New Roman" w:hAnsi="Times New Roman"/>
                <w:b/>
                <w:sz w:val="20"/>
                <w:szCs w:val="21"/>
              </w:rPr>
              <w:t>1.2</w:t>
            </w:r>
            <w:r w:rsidRPr="00965226">
              <w:rPr>
                <w:rFonts w:ascii="Times New Roman" w:hAnsi="Times New Roman" w:hint="eastAsia"/>
                <w:sz w:val="20"/>
                <w:szCs w:val="21"/>
              </w:rPr>
              <w:t>、</w:t>
            </w:r>
            <w:r w:rsidRPr="00965226">
              <w:rPr>
                <w:rFonts w:ascii="Times New Roman" w:hAnsi="Times New Roman"/>
                <w:b/>
                <w:sz w:val="20"/>
                <w:szCs w:val="21"/>
              </w:rPr>
              <w:t>3.3</w:t>
            </w: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6</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20"/>
          <w:jc w:val="center"/>
        </w:trPr>
        <w:tc>
          <w:tcPr>
            <w:tcW w:w="95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第四章</w:t>
            </w:r>
          </w:p>
        </w:tc>
        <w:tc>
          <w:tcPr>
            <w:tcW w:w="26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电力系统简单不对称故障分析</w:t>
            </w:r>
          </w:p>
        </w:tc>
        <w:tc>
          <w:tcPr>
            <w:tcW w:w="2715" w:type="dxa"/>
            <w:vAlign w:val="center"/>
          </w:tcPr>
          <w:p w:rsidR="008547CA" w:rsidRPr="00965226" w:rsidRDefault="008547CA" w:rsidP="00965226">
            <w:pPr>
              <w:pStyle w:val="a5"/>
              <w:ind w:firstLineChars="0" w:firstLine="0"/>
              <w:jc w:val="center"/>
              <w:rPr>
                <w:rFonts w:ascii="Times New Roman" w:hAnsi="Times New Roman"/>
                <w:b/>
                <w:sz w:val="20"/>
                <w:szCs w:val="21"/>
              </w:rPr>
            </w:pPr>
            <w:r w:rsidRPr="00965226">
              <w:rPr>
                <w:rFonts w:ascii="Times New Roman" w:hAnsi="Times New Roman"/>
                <w:b/>
                <w:sz w:val="20"/>
                <w:szCs w:val="21"/>
              </w:rPr>
              <w:t>1.1</w:t>
            </w:r>
            <w:r w:rsidRPr="00965226">
              <w:rPr>
                <w:rFonts w:ascii="Times New Roman" w:hAnsi="Times New Roman" w:hint="eastAsia"/>
                <w:b/>
                <w:sz w:val="20"/>
                <w:szCs w:val="21"/>
              </w:rPr>
              <w:t>、</w:t>
            </w:r>
            <w:r w:rsidRPr="00965226">
              <w:rPr>
                <w:rFonts w:ascii="Times New Roman" w:hAnsi="Times New Roman"/>
                <w:b/>
                <w:sz w:val="20"/>
                <w:szCs w:val="21"/>
              </w:rPr>
              <w:t>1.2</w:t>
            </w:r>
            <w:r w:rsidRPr="00965226">
              <w:rPr>
                <w:rFonts w:ascii="Times New Roman" w:hAnsi="Times New Roman" w:hint="eastAsia"/>
                <w:sz w:val="20"/>
                <w:szCs w:val="21"/>
              </w:rPr>
              <w:t>、</w:t>
            </w:r>
            <w:r w:rsidRPr="00965226">
              <w:rPr>
                <w:rFonts w:ascii="Times New Roman" w:hAnsi="Times New Roman"/>
                <w:b/>
                <w:sz w:val="20"/>
                <w:szCs w:val="21"/>
              </w:rPr>
              <w:t>1.3</w:t>
            </w:r>
            <w:r w:rsidRPr="00965226">
              <w:rPr>
                <w:rFonts w:ascii="Times New Roman" w:hAnsi="Times New Roman" w:hint="eastAsia"/>
                <w:sz w:val="20"/>
                <w:szCs w:val="21"/>
              </w:rPr>
              <w:t>、</w:t>
            </w:r>
            <w:r w:rsidRPr="00965226">
              <w:rPr>
                <w:rFonts w:ascii="Times New Roman" w:hAnsi="Times New Roman"/>
                <w:b/>
                <w:sz w:val="20"/>
                <w:szCs w:val="21"/>
              </w:rPr>
              <w:t>2.1</w:t>
            </w:r>
            <w:r w:rsidRPr="00965226">
              <w:rPr>
                <w:rFonts w:ascii="Times New Roman" w:hAnsi="Times New Roman" w:hint="eastAsia"/>
                <w:b/>
                <w:sz w:val="20"/>
                <w:szCs w:val="21"/>
              </w:rPr>
              <w:t>、</w:t>
            </w:r>
            <w:r w:rsidRPr="00965226">
              <w:rPr>
                <w:rFonts w:ascii="Times New Roman" w:hAnsi="Times New Roman"/>
                <w:b/>
                <w:sz w:val="20"/>
                <w:szCs w:val="21"/>
              </w:rPr>
              <w:t>2.5</w:t>
            </w:r>
            <w:r w:rsidRPr="00965226">
              <w:rPr>
                <w:rFonts w:ascii="Times New Roman" w:hAnsi="Times New Roman" w:hint="eastAsia"/>
                <w:b/>
                <w:sz w:val="20"/>
                <w:szCs w:val="21"/>
              </w:rPr>
              <w:t>、</w:t>
            </w:r>
            <w:r w:rsidRPr="00965226">
              <w:rPr>
                <w:rFonts w:ascii="Times New Roman" w:hAnsi="Times New Roman"/>
                <w:b/>
                <w:sz w:val="20"/>
                <w:szCs w:val="21"/>
              </w:rPr>
              <w:t>3.3</w:t>
            </w: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12</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20"/>
          <w:jc w:val="center"/>
        </w:trPr>
        <w:tc>
          <w:tcPr>
            <w:tcW w:w="95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第五章</w:t>
            </w:r>
          </w:p>
        </w:tc>
        <w:tc>
          <w:tcPr>
            <w:tcW w:w="26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电力系统稳定性分析</w:t>
            </w:r>
          </w:p>
        </w:tc>
        <w:tc>
          <w:tcPr>
            <w:tcW w:w="271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b/>
                <w:sz w:val="20"/>
                <w:szCs w:val="21"/>
              </w:rPr>
              <w:t>1.1</w:t>
            </w:r>
            <w:r w:rsidRPr="00965226">
              <w:rPr>
                <w:rFonts w:ascii="Times New Roman" w:hAnsi="Times New Roman" w:hint="eastAsia"/>
                <w:b/>
                <w:sz w:val="20"/>
                <w:szCs w:val="21"/>
              </w:rPr>
              <w:t>、</w:t>
            </w:r>
            <w:r w:rsidRPr="00965226">
              <w:rPr>
                <w:rFonts w:ascii="Times New Roman" w:hAnsi="Times New Roman"/>
                <w:b/>
                <w:sz w:val="20"/>
                <w:szCs w:val="21"/>
              </w:rPr>
              <w:t>1.2</w:t>
            </w:r>
            <w:r w:rsidRPr="00965226">
              <w:rPr>
                <w:rFonts w:ascii="Times New Roman" w:hAnsi="Times New Roman" w:hint="eastAsia"/>
                <w:sz w:val="20"/>
                <w:szCs w:val="21"/>
              </w:rPr>
              <w:t>、</w:t>
            </w:r>
            <w:r w:rsidRPr="00965226">
              <w:rPr>
                <w:rFonts w:ascii="Times New Roman" w:hAnsi="Times New Roman"/>
                <w:b/>
                <w:sz w:val="20"/>
                <w:szCs w:val="21"/>
              </w:rPr>
              <w:t>1.3</w:t>
            </w:r>
            <w:r w:rsidRPr="00965226">
              <w:rPr>
                <w:rFonts w:ascii="Times New Roman" w:hAnsi="Times New Roman" w:hint="eastAsia"/>
                <w:sz w:val="20"/>
                <w:szCs w:val="21"/>
              </w:rPr>
              <w:t>、</w:t>
            </w:r>
            <w:r w:rsidRPr="00965226">
              <w:rPr>
                <w:rFonts w:ascii="Times New Roman" w:hAnsi="Times New Roman"/>
                <w:b/>
                <w:sz w:val="20"/>
                <w:szCs w:val="21"/>
              </w:rPr>
              <w:t>1.4</w:t>
            </w:r>
            <w:r w:rsidRPr="00965226">
              <w:rPr>
                <w:rFonts w:ascii="Times New Roman" w:hAnsi="Times New Roman" w:hint="eastAsia"/>
                <w:sz w:val="20"/>
                <w:szCs w:val="21"/>
              </w:rPr>
              <w:t>、</w:t>
            </w:r>
            <w:r w:rsidRPr="00965226">
              <w:rPr>
                <w:rFonts w:ascii="Times New Roman" w:hAnsi="Times New Roman"/>
                <w:b/>
                <w:sz w:val="20"/>
                <w:szCs w:val="21"/>
              </w:rPr>
              <w:t>2.1</w:t>
            </w:r>
            <w:r w:rsidRPr="00965226">
              <w:rPr>
                <w:rFonts w:ascii="Times New Roman" w:hAnsi="Times New Roman" w:hint="eastAsia"/>
                <w:b/>
                <w:sz w:val="20"/>
                <w:szCs w:val="21"/>
              </w:rPr>
              <w:t>、</w:t>
            </w:r>
            <w:r w:rsidRPr="00965226">
              <w:rPr>
                <w:rFonts w:ascii="Times New Roman" w:hAnsi="Times New Roman"/>
                <w:b/>
                <w:sz w:val="20"/>
                <w:szCs w:val="21"/>
              </w:rPr>
              <w:t>2.2</w:t>
            </w:r>
            <w:r w:rsidRPr="00965226">
              <w:rPr>
                <w:rFonts w:ascii="Times New Roman" w:hAnsi="Times New Roman" w:hint="eastAsia"/>
                <w:b/>
                <w:sz w:val="20"/>
                <w:szCs w:val="21"/>
              </w:rPr>
              <w:t>、</w:t>
            </w:r>
            <w:r w:rsidRPr="00965226">
              <w:rPr>
                <w:rFonts w:ascii="Times New Roman" w:hAnsi="Times New Roman"/>
                <w:b/>
                <w:sz w:val="20"/>
                <w:szCs w:val="21"/>
              </w:rPr>
              <w:t>2.5</w:t>
            </w:r>
            <w:r w:rsidRPr="00965226">
              <w:rPr>
                <w:rFonts w:ascii="Times New Roman" w:hAnsi="Times New Roman" w:hint="eastAsia"/>
                <w:b/>
                <w:sz w:val="20"/>
                <w:szCs w:val="21"/>
              </w:rPr>
              <w:t>、</w:t>
            </w:r>
            <w:r w:rsidRPr="00965226">
              <w:rPr>
                <w:rFonts w:ascii="Times New Roman" w:hAnsi="Times New Roman"/>
                <w:b/>
                <w:sz w:val="20"/>
                <w:szCs w:val="21"/>
              </w:rPr>
              <w:t>3.3</w:t>
            </w: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10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20"/>
          <w:jc w:val="center"/>
        </w:trPr>
        <w:tc>
          <w:tcPr>
            <w:tcW w:w="3605" w:type="dxa"/>
            <w:gridSpan w:val="2"/>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合计</w:t>
            </w:r>
          </w:p>
        </w:tc>
        <w:tc>
          <w:tcPr>
            <w:tcW w:w="2715" w:type="dxa"/>
            <w:vAlign w:val="center"/>
          </w:tcPr>
          <w:p w:rsidR="008547CA" w:rsidRPr="00965226" w:rsidRDefault="008547CA" w:rsidP="00965226">
            <w:pPr>
              <w:pStyle w:val="a5"/>
              <w:ind w:firstLineChars="0" w:firstLine="0"/>
              <w:jc w:val="center"/>
              <w:rPr>
                <w:rFonts w:ascii="Times New Roman" w:hAnsi="Times New Roman"/>
                <w:b/>
                <w:sz w:val="20"/>
                <w:szCs w:val="21"/>
              </w:rPr>
            </w:pPr>
          </w:p>
        </w:tc>
        <w:tc>
          <w:tcPr>
            <w:tcW w:w="84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40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bl>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考核方式包括期末考试、课堂考勤及课堂表现、作业情况考查、专题讨论或大作业。期末考试采用闭卷笔试。</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课堂考勤及课堂表现</w:t>
      </w:r>
      <w:r w:rsidRPr="00C860EF">
        <w:rPr>
          <w:rFonts w:ascii="Times New Roman" w:hAnsi="Times New Roman"/>
          <w:szCs w:val="21"/>
        </w:rPr>
        <w:t>×20%+</w:t>
      </w:r>
      <w:r w:rsidRPr="00C860EF">
        <w:rPr>
          <w:rFonts w:ascii="Times New Roman" w:hAnsi="宋体" w:hint="eastAsia"/>
          <w:szCs w:val="21"/>
        </w:rPr>
        <w:t>作业情况考查</w:t>
      </w:r>
      <w:r w:rsidRPr="00C860EF">
        <w:rPr>
          <w:rFonts w:ascii="Times New Roman" w:hAnsi="Times New Roman"/>
          <w:szCs w:val="21"/>
        </w:rPr>
        <w:t>×15%+</w:t>
      </w:r>
      <w:r w:rsidRPr="00C860EF">
        <w:rPr>
          <w:rFonts w:ascii="Times New Roman" w:hAnsi="宋体" w:hint="eastAsia"/>
          <w:szCs w:val="21"/>
        </w:rPr>
        <w:t>专题讨论或大作业</w:t>
      </w:r>
      <w:r w:rsidRPr="00C860EF">
        <w:rPr>
          <w:rFonts w:ascii="Times New Roman" w:hAnsi="Times New Roman"/>
          <w:szCs w:val="21"/>
        </w:rPr>
        <w:t>×15%+</w:t>
      </w:r>
      <w:r w:rsidRPr="00C860EF">
        <w:rPr>
          <w:rFonts w:ascii="Times New Roman" w:hAnsi="宋体" w:hint="eastAsia"/>
          <w:szCs w:val="21"/>
        </w:rPr>
        <w:t>期末考试</w:t>
      </w:r>
      <w:r w:rsidRPr="00C860EF">
        <w:rPr>
          <w:rFonts w:ascii="Times New Roman" w:hAnsi="Times New Roman"/>
          <w:szCs w:val="21"/>
        </w:rPr>
        <w:t>×50%</w:t>
      </w:r>
      <w:r w:rsidRPr="00C860EF">
        <w:rPr>
          <w:rFonts w:ascii="Times New Roman" w:hAnsi="宋体" w:hint="eastAsia"/>
          <w:szCs w:val="21"/>
        </w:rPr>
        <w:t>。</w:t>
      </w:r>
    </w:p>
    <w:p w:rsidR="008547CA" w:rsidRPr="00C860EF" w:rsidRDefault="008547CA" w:rsidP="00FD4DD0">
      <w:pPr>
        <w:spacing w:line="360" w:lineRule="auto"/>
        <w:ind w:firstLineChars="200" w:firstLine="420"/>
        <w:jc w:val="left"/>
        <w:rPr>
          <w:rFonts w:ascii="Times New Roman" w:hAnsi="Times New Roman"/>
          <w:b/>
          <w:szCs w:val="21"/>
        </w:rPr>
      </w:pPr>
      <w:r w:rsidRPr="00C860EF">
        <w:rPr>
          <w:rFonts w:ascii="Times New Roman" w:hAnsi="宋体" w:hint="eastAsia"/>
          <w:szCs w:val="21"/>
        </w:rPr>
        <w:t>成绩的具体构成如下：</w:t>
      </w:r>
    </w:p>
    <w:tbl>
      <w:tblPr>
        <w:tblW w:w="84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39"/>
        <w:gridCol w:w="1044"/>
        <w:gridCol w:w="5689"/>
      </w:tblGrid>
      <w:tr w:rsidR="008547CA" w:rsidRPr="00965226" w:rsidTr="00965226">
        <w:trPr>
          <w:trHeight w:val="298"/>
          <w:jc w:val="center"/>
        </w:trPr>
        <w:tc>
          <w:tcPr>
            <w:tcW w:w="173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考核形式</w:t>
            </w:r>
          </w:p>
        </w:tc>
        <w:tc>
          <w:tcPr>
            <w:tcW w:w="1044"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分值</w:t>
            </w:r>
          </w:p>
        </w:tc>
        <w:tc>
          <w:tcPr>
            <w:tcW w:w="568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考核细则</w:t>
            </w:r>
          </w:p>
        </w:tc>
      </w:tr>
      <w:tr w:rsidR="008547CA" w:rsidRPr="00965226" w:rsidTr="00965226">
        <w:trPr>
          <w:trHeight w:val="408"/>
          <w:jc w:val="center"/>
        </w:trPr>
        <w:tc>
          <w:tcPr>
            <w:tcW w:w="173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 xml:space="preserve">1. </w:t>
            </w:r>
            <w:r w:rsidRPr="00965226">
              <w:rPr>
                <w:rFonts w:ascii="Times New Roman" w:hAnsi="Times New Roman" w:hint="eastAsia"/>
                <w:sz w:val="20"/>
                <w:szCs w:val="21"/>
              </w:rPr>
              <w:t>课堂考勤及课堂表现</w:t>
            </w:r>
          </w:p>
        </w:tc>
        <w:tc>
          <w:tcPr>
            <w:tcW w:w="1044"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20</w:t>
            </w:r>
          </w:p>
        </w:tc>
        <w:tc>
          <w:tcPr>
            <w:tcW w:w="5689"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color w:val="000000"/>
                <w:sz w:val="20"/>
                <w:szCs w:val="21"/>
              </w:rPr>
              <w:t>以随机的形式，课堂点名或主动回答问题情况以及在每章内容进行中或结束后，随堂测试</w:t>
            </w:r>
            <w:r w:rsidRPr="00965226">
              <w:rPr>
                <w:rFonts w:ascii="Times New Roman" w:hAnsi="Times New Roman"/>
                <w:color w:val="000000"/>
                <w:sz w:val="20"/>
                <w:szCs w:val="21"/>
              </w:rPr>
              <w:t>1-3</w:t>
            </w:r>
            <w:r w:rsidRPr="00965226">
              <w:rPr>
                <w:rFonts w:ascii="Times New Roman" w:hAnsi="Times New Roman" w:hint="eastAsia"/>
                <w:color w:val="000000"/>
                <w:sz w:val="20"/>
                <w:szCs w:val="21"/>
              </w:rPr>
              <w:t>题，主要考核学生课堂的听课效果和课后及时复习消化本章知识的能力</w:t>
            </w:r>
            <w:r w:rsidRPr="00965226">
              <w:rPr>
                <w:rFonts w:ascii="Times New Roman" w:hAnsi="Times New Roman" w:hint="eastAsia"/>
                <w:sz w:val="20"/>
                <w:szCs w:val="21"/>
              </w:rPr>
              <w:t>，结合平时点名，最后按</w:t>
            </w:r>
            <w:r w:rsidRPr="00965226">
              <w:rPr>
                <w:rFonts w:ascii="Times New Roman" w:hAnsi="Times New Roman"/>
                <w:sz w:val="20"/>
                <w:szCs w:val="21"/>
              </w:rPr>
              <w:t>20%</w:t>
            </w:r>
            <w:r w:rsidRPr="00965226">
              <w:rPr>
                <w:rFonts w:ascii="Times New Roman" w:hAnsi="Times New Roman" w:hint="eastAsia"/>
                <w:sz w:val="20"/>
                <w:szCs w:val="21"/>
              </w:rPr>
              <w:t>计入课程总成绩。</w:t>
            </w:r>
          </w:p>
        </w:tc>
      </w:tr>
      <w:tr w:rsidR="008547CA" w:rsidRPr="00965226" w:rsidTr="00965226">
        <w:trPr>
          <w:trHeight w:val="408"/>
          <w:jc w:val="center"/>
        </w:trPr>
        <w:tc>
          <w:tcPr>
            <w:tcW w:w="173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 xml:space="preserve">2. </w:t>
            </w:r>
            <w:r w:rsidRPr="00965226">
              <w:rPr>
                <w:rFonts w:ascii="Times New Roman" w:hAnsi="Times New Roman" w:hint="eastAsia"/>
                <w:sz w:val="20"/>
                <w:szCs w:val="21"/>
              </w:rPr>
              <w:t>作业情况考查</w:t>
            </w:r>
          </w:p>
        </w:tc>
        <w:tc>
          <w:tcPr>
            <w:tcW w:w="1044"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15</w:t>
            </w:r>
          </w:p>
        </w:tc>
        <w:tc>
          <w:tcPr>
            <w:tcW w:w="5689" w:type="dxa"/>
            <w:vAlign w:val="center"/>
          </w:tcPr>
          <w:p w:rsidR="008547CA" w:rsidRPr="00965226" w:rsidRDefault="008547CA" w:rsidP="00965226">
            <w:pPr>
              <w:rPr>
                <w:rFonts w:ascii="Times New Roman" w:hAnsi="Times New Roman"/>
                <w:color w:val="000000"/>
                <w:sz w:val="20"/>
                <w:szCs w:val="21"/>
              </w:rPr>
            </w:pPr>
            <w:r w:rsidRPr="00965226">
              <w:rPr>
                <w:rFonts w:ascii="Times New Roman" w:hAnsi="Times New Roman" w:hint="eastAsia"/>
                <w:color w:val="000000"/>
                <w:sz w:val="20"/>
                <w:szCs w:val="21"/>
              </w:rPr>
              <w:t>课后完成</w:t>
            </w:r>
            <w:r w:rsidRPr="00965226">
              <w:rPr>
                <w:rFonts w:ascii="Times New Roman" w:hAnsi="Times New Roman"/>
                <w:color w:val="000000"/>
                <w:sz w:val="20"/>
                <w:szCs w:val="21"/>
              </w:rPr>
              <w:t>20-30</w:t>
            </w:r>
            <w:r w:rsidRPr="00965226">
              <w:rPr>
                <w:rFonts w:ascii="Times New Roman" w:hAnsi="Times New Roman" w:hint="eastAsia"/>
                <w:color w:val="000000"/>
                <w:sz w:val="20"/>
                <w:szCs w:val="21"/>
              </w:rPr>
              <w:t>个习题，主要考核学生对每节课知识点的复习、理解和掌握程度，计算全部作业的平均成绩再按</w:t>
            </w:r>
            <w:r w:rsidRPr="00965226">
              <w:rPr>
                <w:rFonts w:ascii="Times New Roman" w:hAnsi="Times New Roman"/>
                <w:color w:val="000000"/>
                <w:sz w:val="20"/>
                <w:szCs w:val="21"/>
              </w:rPr>
              <w:t>15%</w:t>
            </w:r>
            <w:r w:rsidRPr="00965226">
              <w:rPr>
                <w:rFonts w:ascii="Times New Roman" w:hAnsi="Times New Roman" w:hint="eastAsia"/>
                <w:color w:val="000000"/>
                <w:sz w:val="20"/>
                <w:szCs w:val="21"/>
              </w:rPr>
              <w:t>计入总成绩。</w:t>
            </w:r>
          </w:p>
        </w:tc>
      </w:tr>
      <w:tr w:rsidR="008547CA" w:rsidRPr="00965226" w:rsidTr="00965226">
        <w:trPr>
          <w:trHeight w:val="408"/>
          <w:jc w:val="center"/>
        </w:trPr>
        <w:tc>
          <w:tcPr>
            <w:tcW w:w="173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 xml:space="preserve">3. </w:t>
            </w:r>
            <w:r w:rsidRPr="00965226">
              <w:rPr>
                <w:rFonts w:ascii="Times New Roman" w:hAnsi="Times New Roman" w:hint="eastAsia"/>
                <w:sz w:val="20"/>
                <w:szCs w:val="21"/>
              </w:rPr>
              <w:t>专题讨论或大作业</w:t>
            </w:r>
          </w:p>
        </w:tc>
        <w:tc>
          <w:tcPr>
            <w:tcW w:w="1044"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15</w:t>
            </w:r>
          </w:p>
        </w:tc>
        <w:tc>
          <w:tcPr>
            <w:tcW w:w="5689" w:type="dxa"/>
            <w:vAlign w:val="center"/>
          </w:tcPr>
          <w:p w:rsidR="008547CA" w:rsidRPr="00965226" w:rsidRDefault="008547CA" w:rsidP="00965226">
            <w:pPr>
              <w:rPr>
                <w:rFonts w:ascii="Times New Roman" w:hAnsi="Times New Roman"/>
                <w:color w:val="000000"/>
                <w:sz w:val="20"/>
                <w:szCs w:val="21"/>
              </w:rPr>
            </w:pPr>
            <w:r w:rsidRPr="00965226">
              <w:rPr>
                <w:rFonts w:ascii="Times New Roman" w:hAnsi="Times New Roman" w:hint="eastAsia"/>
                <w:color w:val="000000"/>
                <w:sz w:val="20"/>
                <w:szCs w:val="21"/>
              </w:rPr>
              <w:t>布置两个专题讨论或大作业，主要考察学生应用电力系统的基本原理解决实际工程问题的能力，根据完成情况，最后按照</w:t>
            </w:r>
            <w:r w:rsidRPr="00965226">
              <w:rPr>
                <w:rFonts w:ascii="Times New Roman" w:hAnsi="Times New Roman"/>
                <w:color w:val="000000"/>
                <w:sz w:val="20"/>
                <w:szCs w:val="21"/>
              </w:rPr>
              <w:t>15%</w:t>
            </w:r>
            <w:r w:rsidRPr="00965226">
              <w:rPr>
                <w:rFonts w:ascii="Times New Roman" w:hAnsi="Times New Roman" w:hint="eastAsia"/>
                <w:color w:val="000000"/>
                <w:sz w:val="20"/>
                <w:szCs w:val="21"/>
              </w:rPr>
              <w:t>计入课程总成绩。</w:t>
            </w:r>
          </w:p>
        </w:tc>
      </w:tr>
      <w:tr w:rsidR="008547CA" w:rsidRPr="00965226" w:rsidTr="00965226">
        <w:trPr>
          <w:trHeight w:val="408"/>
          <w:jc w:val="center"/>
        </w:trPr>
        <w:tc>
          <w:tcPr>
            <w:tcW w:w="1739"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 xml:space="preserve">4. </w:t>
            </w:r>
            <w:r w:rsidRPr="00965226">
              <w:rPr>
                <w:rFonts w:ascii="Times New Roman" w:hAnsi="Times New Roman" w:hint="eastAsia"/>
                <w:sz w:val="20"/>
                <w:szCs w:val="21"/>
              </w:rPr>
              <w:t>期末考试</w:t>
            </w:r>
          </w:p>
        </w:tc>
        <w:tc>
          <w:tcPr>
            <w:tcW w:w="1044"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sz w:val="20"/>
                <w:szCs w:val="21"/>
              </w:rPr>
              <w:t>50</w:t>
            </w:r>
          </w:p>
        </w:tc>
        <w:tc>
          <w:tcPr>
            <w:tcW w:w="5689" w:type="dxa"/>
            <w:vAlign w:val="center"/>
          </w:tcPr>
          <w:p w:rsidR="008547CA" w:rsidRPr="00965226" w:rsidRDefault="008547CA" w:rsidP="00965226">
            <w:pPr>
              <w:rPr>
                <w:rFonts w:ascii="Times New Roman" w:hAnsi="Times New Roman"/>
                <w:color w:val="000000"/>
                <w:sz w:val="20"/>
                <w:szCs w:val="21"/>
              </w:rPr>
            </w:pPr>
            <w:r w:rsidRPr="00965226">
              <w:rPr>
                <w:rFonts w:ascii="Times New Roman" w:hAnsi="Times New Roman" w:hint="eastAsia"/>
                <w:color w:val="000000"/>
                <w:sz w:val="20"/>
                <w:szCs w:val="21"/>
              </w:rPr>
              <w:t>试卷题型包括判断题、选择题、填空题、简答题和综合分析应用题等，以卷面成绩的</w:t>
            </w:r>
            <w:r w:rsidRPr="00965226">
              <w:rPr>
                <w:rFonts w:ascii="Times New Roman" w:hAnsi="Times New Roman"/>
                <w:color w:val="000000"/>
                <w:sz w:val="20"/>
                <w:szCs w:val="21"/>
              </w:rPr>
              <w:t>50%</w:t>
            </w:r>
            <w:r w:rsidRPr="00965226">
              <w:rPr>
                <w:rFonts w:ascii="Times New Roman" w:hAnsi="Times New Roman" w:hint="eastAsia"/>
                <w:color w:val="000000"/>
                <w:sz w:val="20"/>
                <w:szCs w:val="21"/>
              </w:rPr>
              <w:t>计入课程总成绩。考核学生在电力系统分析领域的基本知识与技能。</w:t>
            </w:r>
          </w:p>
        </w:tc>
      </w:tr>
    </w:tbl>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电力系统分析，夏道止，北京：中国电力出版社，</w:t>
      </w:r>
      <w:r w:rsidRPr="00C860EF">
        <w:rPr>
          <w:rFonts w:ascii="Times New Roman" w:hAnsi="Times New Roman"/>
          <w:color w:val="000000"/>
          <w:szCs w:val="21"/>
        </w:rPr>
        <w:t>2011</w:t>
      </w:r>
      <w:r w:rsidRPr="00C860EF">
        <w:rPr>
          <w:rFonts w:ascii="Times New Roman" w:hAnsi="宋体" w:hint="eastAsia"/>
          <w:color w:val="000000"/>
          <w:szCs w:val="21"/>
        </w:rPr>
        <w:t>，第二版</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2. </w:t>
      </w:r>
      <w:r w:rsidRPr="00C860EF">
        <w:rPr>
          <w:rFonts w:ascii="Times New Roman" w:hAnsi="宋体" w:hint="eastAsia"/>
          <w:color w:val="000000"/>
          <w:szCs w:val="21"/>
        </w:rPr>
        <w:t>电力系统分析</w:t>
      </w:r>
      <w:r w:rsidRPr="00C860EF">
        <w:rPr>
          <w:rFonts w:ascii="Times New Roman" w:hAnsi="宋体" w:hint="eastAsia"/>
          <w:szCs w:val="21"/>
        </w:rPr>
        <w:t>，孟祥萍，</w:t>
      </w:r>
      <w:r w:rsidRPr="00C860EF">
        <w:rPr>
          <w:rFonts w:ascii="Times New Roman" w:hAnsi="宋体" w:hint="eastAsia"/>
          <w:color w:val="000000"/>
          <w:szCs w:val="21"/>
        </w:rPr>
        <w:t>北京：</w:t>
      </w:r>
      <w:r w:rsidRPr="00C860EF">
        <w:rPr>
          <w:rFonts w:ascii="Times New Roman" w:hAnsi="宋体" w:hint="eastAsia"/>
          <w:szCs w:val="21"/>
        </w:rPr>
        <w:t>高等教育出版社，</w:t>
      </w:r>
      <w:r w:rsidRPr="00C860EF">
        <w:rPr>
          <w:rFonts w:ascii="Times New Roman" w:hAnsi="Times New Roman"/>
          <w:szCs w:val="21"/>
        </w:rPr>
        <w:t>2010</w:t>
      </w:r>
      <w:r w:rsidRPr="00C860EF">
        <w:rPr>
          <w:rFonts w:ascii="Times New Roman" w:hAnsi="宋体" w:hint="eastAsia"/>
          <w:szCs w:val="21"/>
        </w:rPr>
        <w:t>，</w:t>
      </w:r>
      <w:r w:rsidRPr="00C860EF">
        <w:rPr>
          <w:rFonts w:ascii="Times New Roman" w:hAnsi="宋体" w:hint="eastAsia"/>
          <w:color w:val="000000"/>
          <w:szCs w:val="21"/>
        </w:rPr>
        <w:t>第二版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电力系统分析，</w:t>
      </w:r>
      <w:r w:rsidRPr="00C860EF">
        <w:rPr>
          <w:rFonts w:ascii="Times New Roman" w:hAnsi="宋体" w:hint="eastAsia"/>
          <w:szCs w:val="21"/>
        </w:rPr>
        <w:t>何仰赞，</w:t>
      </w:r>
      <w:r w:rsidRPr="00C860EF">
        <w:rPr>
          <w:rFonts w:ascii="Times New Roman" w:hAnsi="宋体" w:hint="eastAsia"/>
          <w:color w:val="000000"/>
          <w:szCs w:val="21"/>
        </w:rPr>
        <w:t>武汉：</w:t>
      </w:r>
      <w:r w:rsidRPr="00C860EF">
        <w:rPr>
          <w:rFonts w:ascii="Times New Roman" w:hAnsi="宋体" w:hint="eastAsia"/>
          <w:szCs w:val="21"/>
        </w:rPr>
        <w:t>华中科技大学出版社，</w:t>
      </w:r>
      <w:r w:rsidRPr="00C860EF">
        <w:rPr>
          <w:rFonts w:ascii="Times New Roman" w:hAnsi="Times New Roman"/>
          <w:szCs w:val="21"/>
        </w:rPr>
        <w:t>2002</w:t>
      </w:r>
      <w:r w:rsidRPr="00C860EF">
        <w:rPr>
          <w:rFonts w:ascii="Times New Roman" w:hAnsi="宋体" w:hint="eastAsia"/>
          <w:szCs w:val="21"/>
        </w:rPr>
        <w:t>，第三版</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4. Power System Analysis and Design</w:t>
      </w:r>
      <w:r w:rsidRPr="00C860EF">
        <w:rPr>
          <w:rFonts w:ascii="Times New Roman" w:hAnsi="宋体" w:hint="eastAsia"/>
          <w:szCs w:val="21"/>
        </w:rPr>
        <w:t>，</w:t>
      </w:r>
      <w:r w:rsidRPr="00C860EF">
        <w:rPr>
          <w:rFonts w:ascii="Times New Roman" w:hAnsi="Times New Roman"/>
          <w:szCs w:val="21"/>
        </w:rPr>
        <w:t>J.Duncan Glover.</w:t>
      </w:r>
      <w:r w:rsidRPr="00C860EF">
        <w:rPr>
          <w:rFonts w:ascii="Times New Roman" w:hAnsi="宋体" w:hint="eastAsia"/>
          <w:szCs w:val="21"/>
        </w:rPr>
        <w:t>北京：机械工业出版社，</w:t>
      </w:r>
      <w:r w:rsidRPr="00C860EF">
        <w:rPr>
          <w:rFonts w:ascii="Times New Roman" w:hAnsi="Times New Roman"/>
          <w:szCs w:val="21"/>
        </w:rPr>
        <w:t>2004</w:t>
      </w:r>
      <w:r w:rsidRPr="00C860EF">
        <w:rPr>
          <w:rFonts w:ascii="Times New Roman" w:hAnsi="宋体" w:hint="eastAsia"/>
          <w:szCs w:val="21"/>
        </w:rPr>
        <w:t>。</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本课程已在三峡大学</w:t>
      </w:r>
      <w:r w:rsidRPr="00C860EF">
        <w:rPr>
          <w:rFonts w:ascii="Times New Roman" w:hAnsi="Times New Roman"/>
          <w:szCs w:val="21"/>
        </w:rPr>
        <w:t>“</w:t>
      </w:r>
      <w:r w:rsidRPr="00C860EF">
        <w:rPr>
          <w:rFonts w:ascii="Times New Roman" w:hAnsi="宋体" w:hint="eastAsia"/>
          <w:szCs w:val="21"/>
        </w:rPr>
        <w:t>求索学堂</w:t>
      </w:r>
      <w:r w:rsidRPr="00C860EF">
        <w:rPr>
          <w:rFonts w:ascii="Times New Roman" w:hAnsi="Times New Roman"/>
          <w:szCs w:val="21"/>
        </w:rPr>
        <w:t>”</w:t>
      </w:r>
      <w:r w:rsidRPr="00C860EF">
        <w:rPr>
          <w:rFonts w:ascii="Times New Roman" w:hAnsi="宋体" w:hint="eastAsia"/>
          <w:szCs w:val="21"/>
        </w:rPr>
        <w:t>平台建设，网址为：</w:t>
      </w:r>
      <w:r w:rsidRPr="00C860EF">
        <w:rPr>
          <w:rFonts w:ascii="Times New Roman" w:hAnsi="Times New Roman"/>
          <w:color w:val="000000"/>
          <w:szCs w:val="21"/>
        </w:rPr>
        <w:t>http://210.42.35.80/G2S/Template/View.aspx?action=view&amp;courseType=0&amp;courseId=140</w:t>
      </w:r>
      <w:r w:rsidRPr="00C860EF">
        <w:rPr>
          <w:rFonts w:ascii="Times New Roman" w:hAnsi="宋体" w:hint="eastAsia"/>
          <w:color w:val="000000"/>
          <w:szCs w:val="21"/>
        </w:rPr>
        <w:t>。</w:t>
      </w:r>
      <w:r w:rsidRPr="00C860EF">
        <w:rPr>
          <w:rFonts w:ascii="Times New Roman" w:hAnsi="宋体" w:hint="eastAsia"/>
          <w:szCs w:val="21"/>
        </w:rPr>
        <w:t>）</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大纲编写人：刘会家</w:t>
      </w:r>
    </w:p>
    <w:p w:rsidR="008547CA" w:rsidRPr="00C860EF" w:rsidRDefault="008547CA" w:rsidP="00FD4DD0">
      <w:pPr>
        <w:pStyle w:val="3"/>
        <w:rPr>
          <w:rFonts w:hAnsi="Times New Roman"/>
        </w:rPr>
      </w:pPr>
      <w:r w:rsidRPr="00C860EF">
        <w:rPr>
          <w:rFonts w:hint="eastAsia"/>
        </w:rPr>
        <w:t>大纲审定人：</w:t>
      </w:r>
      <w:r w:rsidRPr="00C860EF">
        <w:rPr>
          <w:rFonts w:hAnsi="Times New Roman"/>
        </w:rPr>
        <w:t xml:space="preserve"> </w:t>
      </w:r>
      <w:r w:rsidRPr="00C860EF">
        <w:rPr>
          <w:rFonts w:hint="eastAsia"/>
        </w:rPr>
        <w:t>李咸善</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2017.09</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E02FB8">
      <w:pPr>
        <w:pStyle w:val="2"/>
        <w:rPr>
          <w:rFonts w:hAnsi="Times New Roman"/>
        </w:rPr>
      </w:pPr>
      <w:bookmarkStart w:id="87" w:name="_Toc509593170"/>
      <w:r w:rsidRPr="00C860EF">
        <w:rPr>
          <w:rFonts w:hint="eastAsia"/>
        </w:rPr>
        <w:lastRenderedPageBreak/>
        <w:t>《电力系统暂态分析》课程简介</w:t>
      </w:r>
      <w:bookmarkEnd w:id="87"/>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电力系统</w:t>
      </w:r>
      <w:r w:rsidRPr="00C860EF">
        <w:rPr>
          <w:rFonts w:ascii="Times New Roman" w:hAnsi="宋体" w:hint="eastAsia"/>
          <w:bCs/>
          <w:szCs w:val="21"/>
        </w:rPr>
        <w:t>暂态</w:t>
      </w:r>
      <w:r w:rsidRPr="00C860EF">
        <w:rPr>
          <w:rFonts w:ascii="Times New Roman" w:hAnsi="宋体" w:hint="eastAsia"/>
          <w:szCs w:val="21"/>
        </w:rPr>
        <w:t>分析</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Power System Transient Analysis</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宋体" w:hint="eastAsia"/>
          <w:szCs w:val="21"/>
        </w:rPr>
        <w:t>：</w:t>
      </w:r>
      <w:r w:rsidRPr="00C860EF">
        <w:rPr>
          <w:rFonts w:ascii="Times New Roman" w:hAnsi="Times New Roman"/>
          <w:szCs w:val="21"/>
        </w:rPr>
        <w:t>C1396</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b/>
          <w:szCs w:val="21"/>
        </w:rPr>
        <w:t>2.5</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b/>
          <w:szCs w:val="21"/>
        </w:rPr>
        <w:t>40</w:t>
      </w:r>
      <w:r w:rsidRPr="00C860EF">
        <w:rPr>
          <w:rFonts w:ascii="Times New Roman" w:hAnsi="Times New Roman"/>
          <w:szCs w:val="21"/>
        </w:rPr>
        <w:t xml:space="preserve">  </w:t>
      </w:r>
      <w:r w:rsidRPr="00C860EF">
        <w:rPr>
          <w:rFonts w:ascii="Times New Roman" w:hAnsi="宋体" w:hint="eastAsia"/>
          <w:szCs w:val="21"/>
        </w:rPr>
        <w:t>（其中：讲课学时：</w:t>
      </w:r>
      <w:r w:rsidRPr="00C860EF">
        <w:rPr>
          <w:rFonts w:ascii="Times New Roman" w:hAnsi="Times New Roman"/>
          <w:b/>
          <w:szCs w:val="21"/>
        </w:rPr>
        <w:t>40</w:t>
      </w:r>
      <w:r w:rsidRPr="00C860EF">
        <w:rPr>
          <w:rFonts w:ascii="Times New Roman" w:hAnsi="Times New Roman"/>
          <w:szCs w:val="21"/>
        </w:rPr>
        <w:t xml:space="preserve">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电路原理、工程电磁场、电机学</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65226">
      <w:pPr>
        <w:adjustRightInd w:val="0"/>
        <w:snapToGrid w:val="0"/>
        <w:spacing w:line="360" w:lineRule="auto"/>
        <w:jc w:val="left"/>
        <w:rPr>
          <w:rFonts w:ascii="Times New Roman" w:hAnsi="Times New Roman"/>
          <w:szCs w:val="21"/>
        </w:rPr>
      </w:pPr>
      <w:r w:rsidRPr="00C860EF">
        <w:rPr>
          <w:rFonts w:ascii="Times New Roman" w:hAnsi="宋体" w:hint="eastAsia"/>
          <w:szCs w:val="21"/>
        </w:rPr>
        <w:t>内容提要：本课程是智能电网信息工程专业拓展课程，课程的主要内容包括：电力系统短路计算的基本知识，同步发电机模型及基本方程，同步发电机三相短路的物理过程，电力系统三相短路及不对称短路的计算方法，电力系统静态稳定性与暂态稳定性。</w:t>
      </w:r>
    </w:p>
    <w:p w:rsidR="008547CA" w:rsidRPr="00C860EF" w:rsidRDefault="008547CA" w:rsidP="00965226">
      <w:pPr>
        <w:adjustRightInd w:val="0"/>
        <w:snapToGrid w:val="0"/>
        <w:spacing w:line="360" w:lineRule="auto"/>
        <w:jc w:val="left"/>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965226">
      <w:pPr>
        <w:adjustRightInd w:val="0"/>
        <w:snapToGrid w:val="0"/>
        <w:spacing w:line="360" w:lineRule="auto"/>
        <w:jc w:val="left"/>
        <w:rPr>
          <w:rFonts w:ascii="Times New Roman" w:hAnsi="Times New Roman"/>
          <w:szCs w:val="21"/>
        </w:rPr>
      </w:pPr>
      <w:r w:rsidRPr="00965226">
        <w:rPr>
          <w:rFonts w:ascii="Times New Roman" w:hAnsi="宋体" w:hint="eastAsia"/>
          <w:b/>
          <w:szCs w:val="21"/>
        </w:rPr>
        <w:t>使用教材：</w:t>
      </w:r>
      <w:r w:rsidRPr="00C860EF">
        <w:rPr>
          <w:rFonts w:ascii="Times New Roman" w:hAnsi="宋体" w:hint="eastAsia"/>
          <w:szCs w:val="21"/>
        </w:rPr>
        <w:t>方万良，电力系统暂态分析（第四版），北京：中国电力出版社，</w:t>
      </w:r>
      <w:r w:rsidRPr="00C860EF">
        <w:rPr>
          <w:rFonts w:ascii="Times New Roman" w:hAnsi="Times New Roman"/>
          <w:szCs w:val="21"/>
        </w:rPr>
        <w:t>2017.07</w:t>
      </w: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p>
    <w:p w:rsidR="008547CA" w:rsidRPr="00C860EF" w:rsidRDefault="008547CA" w:rsidP="00FD4DD0">
      <w:pPr>
        <w:adjustRightInd w:val="0"/>
        <w:snapToGrid w:val="0"/>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88" w:name="_Toc509593171"/>
      <w:r w:rsidRPr="00C860EF">
        <w:rPr>
          <w:rFonts w:hint="eastAsia"/>
        </w:rPr>
        <w:lastRenderedPageBreak/>
        <w:t>《电力系统继电保护Ⅲ》教学大纲</w:t>
      </w:r>
      <w:bookmarkEnd w:id="88"/>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电力系统继电保护Ⅲ</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 xml:space="preserve">Relay Protection of Power System </w:t>
      </w:r>
      <w:r w:rsidRPr="00C860EF">
        <w:rPr>
          <w:rFonts w:ascii="Times New Roman" w:hAnsi="宋体" w:hint="eastAsia"/>
          <w:szCs w:val="21"/>
        </w:rPr>
        <w:t>Ⅲ</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 xml:space="preserve">  C414</w:t>
      </w:r>
    </w:p>
    <w:p w:rsidR="008547CA" w:rsidRPr="00C860EF" w:rsidRDefault="008547CA" w:rsidP="00965226">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 xml:space="preserve">40  </w:t>
      </w:r>
      <w:r w:rsidRPr="00C860EF">
        <w:rPr>
          <w:rFonts w:ascii="Times New Roman" w:hAnsi="宋体" w:hint="eastAsia"/>
          <w:szCs w:val="21"/>
        </w:rPr>
        <w:t>（其中：讲课学时：</w:t>
      </w:r>
      <w:r w:rsidRPr="00C860EF">
        <w:rPr>
          <w:rFonts w:ascii="Times New Roman" w:hAnsi="Times New Roman"/>
          <w:szCs w:val="21"/>
        </w:rPr>
        <w:t xml:space="preserve">40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高等数学、电路原理、电力系统分析基础、电力系统信号分析与处理</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965226">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965226">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电力系统继电保护</w:t>
      </w:r>
      <w:r w:rsidRPr="00C860EF">
        <w:rPr>
          <w:rFonts w:ascii="Times New Roman" w:hAnsi="Times New Roman"/>
          <w:szCs w:val="21"/>
        </w:rPr>
        <w:t>.</w:t>
      </w:r>
      <w:r w:rsidRPr="00C860EF">
        <w:rPr>
          <w:rFonts w:ascii="Times New Roman" w:hAnsi="宋体" w:hint="eastAsia"/>
          <w:szCs w:val="21"/>
        </w:rPr>
        <w:t>张保会</w:t>
      </w:r>
      <w:r w:rsidRPr="00C860EF">
        <w:rPr>
          <w:rFonts w:ascii="Times New Roman" w:hAnsi="Times New Roman"/>
          <w:szCs w:val="21"/>
        </w:rPr>
        <w:t xml:space="preserve"> </w:t>
      </w:r>
      <w:r w:rsidRPr="00C860EF">
        <w:rPr>
          <w:rFonts w:ascii="Times New Roman" w:hAnsi="宋体" w:hint="eastAsia"/>
          <w:szCs w:val="21"/>
        </w:rPr>
        <w:t>尹项根</w:t>
      </w:r>
      <w:r w:rsidRPr="00C860EF">
        <w:rPr>
          <w:rFonts w:ascii="Times New Roman" w:hAnsi="Times New Roman"/>
          <w:szCs w:val="21"/>
        </w:rPr>
        <w:t>.</w:t>
      </w:r>
      <w:r w:rsidRPr="00C860EF">
        <w:rPr>
          <w:rFonts w:ascii="Times New Roman" w:hAnsi="宋体" w:hint="eastAsia"/>
          <w:szCs w:val="21"/>
        </w:rPr>
        <w:t>中国电力出版社，</w:t>
      </w:r>
      <w:r w:rsidRPr="00C860EF">
        <w:rPr>
          <w:rFonts w:ascii="Times New Roman" w:hAnsi="Times New Roman"/>
          <w:szCs w:val="21"/>
        </w:rPr>
        <w:t>2010</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p>
    <w:p w:rsidR="008547CA" w:rsidRPr="00C860EF" w:rsidRDefault="008547CA" w:rsidP="00965226">
      <w:pPr>
        <w:spacing w:line="360" w:lineRule="auto"/>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965226">
      <w:pPr>
        <w:pStyle w:val="a5"/>
        <w:numPr>
          <w:ilvl w:val="0"/>
          <w:numId w:val="50"/>
        </w:numPr>
        <w:spacing w:line="360" w:lineRule="auto"/>
        <w:ind w:firstLineChars="0" w:firstLine="0"/>
        <w:jc w:val="left"/>
        <w:rPr>
          <w:rFonts w:ascii="Times New Roman" w:hAnsi="Times New Roman"/>
          <w:b/>
          <w:szCs w:val="21"/>
        </w:rPr>
      </w:pPr>
      <w:r w:rsidRPr="00C860EF">
        <w:rPr>
          <w:rFonts w:ascii="Times New Roman" w:hAnsi="宋体" w:hint="eastAsia"/>
          <w:b/>
          <w:szCs w:val="21"/>
        </w:rPr>
        <w:t>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b/>
          <w:szCs w:val="21"/>
        </w:rPr>
      </w:pPr>
      <w:r w:rsidRPr="00C860EF">
        <w:rPr>
          <w:rFonts w:ascii="Times New Roman" w:hAnsi="宋体" w:hint="eastAsia"/>
          <w:szCs w:val="21"/>
        </w:rPr>
        <w:t>《电力系统继电保护</w:t>
      </w:r>
      <w:r w:rsidRPr="00C860EF">
        <w:rPr>
          <w:rFonts w:ascii="Times New Roman" w:hAnsi="宋体"/>
          <w:szCs w:val="21"/>
        </w:rPr>
        <w:t>?</w:t>
      </w:r>
      <w:r w:rsidRPr="00C860EF">
        <w:rPr>
          <w:rFonts w:ascii="Times New Roman" w:hAnsi="宋体" w:hint="eastAsia"/>
          <w:szCs w:val="21"/>
        </w:rPr>
        <w:t>é¨</w:t>
      </w:r>
      <w:r w:rsidRPr="00C860EF">
        <w:rPr>
          <w:rFonts w:ascii="Times New Roman" w:hAnsi="宋体"/>
          <w:szCs w:val="21"/>
        </w:rPr>
        <w:t>?</w:t>
      </w:r>
      <w:r w:rsidRPr="00C860EF">
        <w:rPr>
          <w:rFonts w:ascii="Times New Roman" w:hAnsi="宋体" w:hint="eastAsia"/>
          <w:szCs w:val="21"/>
        </w:rPr>
        <w:t>》课程是智能电网信息工程专业的专业拓展课程。本课程主要介绍</w:t>
      </w:r>
      <w:r w:rsidRPr="00C860EF">
        <w:rPr>
          <w:rFonts w:ascii="Times New Roman" w:hAnsi="宋体" w:hint="eastAsia"/>
          <w:kern w:val="0"/>
          <w:szCs w:val="21"/>
        </w:rPr>
        <w:t>继电保护装置的基本原理、配置原则、整定计算方法和继电保护基本原理在数字式保护装置中的基本实现方法。本课程涉及多门专业基础课程和</w:t>
      </w:r>
      <w:r w:rsidRPr="00C860EF">
        <w:rPr>
          <w:rFonts w:ascii="Times New Roman" w:hAnsi="宋体" w:hint="eastAsia"/>
          <w:szCs w:val="21"/>
        </w:rPr>
        <w:t>专业</w:t>
      </w:r>
      <w:r w:rsidRPr="00C860EF">
        <w:rPr>
          <w:rFonts w:ascii="Times New Roman" w:hAnsi="宋体" w:hint="eastAsia"/>
          <w:kern w:val="0"/>
          <w:szCs w:val="21"/>
        </w:rPr>
        <w:t>核心课程的综合运用，具有浓厚的工程实际应用背景。</w:t>
      </w:r>
    </w:p>
    <w:p w:rsidR="008547CA" w:rsidRPr="00C860EF" w:rsidRDefault="008547CA" w:rsidP="00965226">
      <w:pPr>
        <w:pStyle w:val="Style1"/>
        <w:numPr>
          <w:ilvl w:val="0"/>
          <w:numId w:val="166"/>
        </w:numPr>
        <w:spacing w:line="360" w:lineRule="auto"/>
        <w:ind w:firstLineChars="0"/>
        <w:jc w:val="left"/>
        <w:rPr>
          <w:rFonts w:ascii="Times New Roman" w:hAnsi="Times New Roman"/>
          <w:b/>
          <w:szCs w:val="21"/>
        </w:rPr>
      </w:pPr>
      <w:r w:rsidRPr="00C860EF">
        <w:rPr>
          <w:rFonts w:ascii="Times New Roman" w:hAnsi="宋体" w:hint="eastAsia"/>
          <w:b/>
          <w:szCs w:val="21"/>
        </w:rPr>
        <w:t>教学目标</w:t>
      </w:r>
    </w:p>
    <w:p w:rsidR="008547CA" w:rsidRPr="00C860EF" w:rsidRDefault="008547CA" w:rsidP="00FD4DD0">
      <w:pPr>
        <w:numPr>
          <w:ilvl w:val="0"/>
          <w:numId w:val="51"/>
        </w:num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kern w:val="0"/>
          <w:szCs w:val="21"/>
        </w:rPr>
        <w:t>本课程支撑专业培养计划中毕业要求</w:t>
      </w:r>
      <w:r w:rsidRPr="00C860EF">
        <w:rPr>
          <w:rFonts w:ascii="Times New Roman" w:hAnsi="Times New Roman"/>
          <w:kern w:val="0"/>
          <w:szCs w:val="21"/>
        </w:rPr>
        <w:t>2</w:t>
      </w:r>
      <w:r w:rsidRPr="00C860EF">
        <w:rPr>
          <w:rFonts w:ascii="Times New Roman" w:hAnsi="宋体" w:hint="eastAsia"/>
          <w:kern w:val="0"/>
          <w:szCs w:val="21"/>
        </w:rPr>
        <w:t>、毕业要求</w:t>
      </w:r>
      <w:r w:rsidRPr="00C860EF">
        <w:rPr>
          <w:rFonts w:ascii="Times New Roman" w:hAnsi="Times New Roman"/>
          <w:kern w:val="0"/>
          <w:szCs w:val="21"/>
        </w:rPr>
        <w:t>3</w:t>
      </w:r>
      <w:r w:rsidRPr="00C860EF">
        <w:rPr>
          <w:rFonts w:ascii="Times New Roman" w:hAnsi="宋体" w:hint="eastAsia"/>
          <w:kern w:val="0"/>
          <w:szCs w:val="21"/>
        </w:rPr>
        <w:t>和毕业要求</w:t>
      </w:r>
      <w:r w:rsidRPr="00C860EF">
        <w:rPr>
          <w:rFonts w:ascii="Times New Roman" w:hAnsi="Times New Roman"/>
          <w:kern w:val="0"/>
          <w:szCs w:val="21"/>
        </w:rPr>
        <w:t>4</w:t>
      </w:r>
      <w:r w:rsidRPr="00C860EF">
        <w:rPr>
          <w:rFonts w:ascii="Times New Roman" w:hAnsi="宋体" w:hint="eastAsia"/>
          <w:kern w:val="0"/>
          <w:szCs w:val="21"/>
        </w:rPr>
        <w:t>；</w:t>
      </w:r>
    </w:p>
    <w:p w:rsidR="008547CA" w:rsidRPr="00C860EF" w:rsidRDefault="008547CA" w:rsidP="00FD4DD0">
      <w:pPr>
        <w:numPr>
          <w:ilvl w:val="0"/>
          <w:numId w:val="51"/>
        </w:num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kern w:val="0"/>
          <w:szCs w:val="21"/>
        </w:rPr>
        <w:t>本课程支撑专业培养计划中毕业要求</w:t>
      </w:r>
      <w:r w:rsidRPr="00C860EF">
        <w:rPr>
          <w:rFonts w:ascii="Times New Roman" w:hAnsi="Times New Roman"/>
          <w:kern w:val="0"/>
          <w:szCs w:val="21"/>
        </w:rPr>
        <w:t>2</w:t>
      </w:r>
      <w:r w:rsidRPr="00C860EF">
        <w:rPr>
          <w:rFonts w:ascii="Times New Roman" w:hAnsi="宋体" w:hint="eastAsia"/>
          <w:kern w:val="0"/>
          <w:szCs w:val="21"/>
        </w:rPr>
        <w:t>：能够应用数学和物理等自然科学、工程科学的基本原理，识别、表达、并通过文献研究分析与智能电网信息工程有关的复杂工程问题，获得有效结论；</w:t>
      </w:r>
    </w:p>
    <w:p w:rsidR="008547CA" w:rsidRPr="00C860EF" w:rsidRDefault="008547CA" w:rsidP="00FD4DD0">
      <w:pPr>
        <w:numPr>
          <w:ilvl w:val="0"/>
          <w:numId w:val="51"/>
        </w:num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kern w:val="0"/>
          <w:szCs w:val="21"/>
        </w:rPr>
        <w:t>本课程支撑专业培养计划中毕业要求</w:t>
      </w:r>
      <w:r w:rsidRPr="00C860EF">
        <w:rPr>
          <w:rFonts w:ascii="Times New Roman" w:hAnsi="Times New Roman"/>
          <w:kern w:val="0"/>
          <w:szCs w:val="21"/>
        </w:rPr>
        <w:t>3</w:t>
      </w:r>
      <w:r w:rsidRPr="00C860EF">
        <w:rPr>
          <w:rFonts w:ascii="Times New Roman" w:hAnsi="宋体" w:hint="eastAsia"/>
          <w:kern w:val="0"/>
          <w:szCs w:val="21"/>
        </w:rPr>
        <w:t>：能够设计针对智能电网信息工程有关的复杂工程问题的解决方案，设计满足特定需求的系统、单元或工艺流程，并能够在设计环节中体现创新意识，考虑社会、健康、安全、法律、文化以及环境等因素；</w:t>
      </w:r>
    </w:p>
    <w:p w:rsidR="008547CA" w:rsidRPr="00C860EF" w:rsidRDefault="008547CA" w:rsidP="00FD4DD0">
      <w:pPr>
        <w:numPr>
          <w:ilvl w:val="0"/>
          <w:numId w:val="51"/>
        </w:num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kern w:val="0"/>
          <w:szCs w:val="21"/>
        </w:rPr>
        <w:t>本课程支撑专业培养计划中毕业要求</w:t>
      </w:r>
      <w:r w:rsidRPr="00C860EF">
        <w:rPr>
          <w:rFonts w:ascii="Times New Roman" w:hAnsi="Times New Roman"/>
          <w:kern w:val="0"/>
          <w:szCs w:val="21"/>
        </w:rPr>
        <w:t>4</w:t>
      </w:r>
      <w:r w:rsidRPr="00C860EF">
        <w:rPr>
          <w:rFonts w:ascii="Times New Roman" w:hAnsi="宋体" w:hint="eastAsia"/>
          <w:kern w:val="0"/>
          <w:szCs w:val="21"/>
        </w:rPr>
        <w:t>：能够基于科学原理并采用科学方法，对智能电网信息工程有关的复杂工程问题进行研究，包括设计实验、分析与解释数据，并通过信息综合得到合理有效的结论。</w:t>
      </w:r>
    </w:p>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第一章</w:t>
      </w:r>
      <w:r w:rsidRPr="00C860EF">
        <w:rPr>
          <w:rFonts w:ascii="Times New Roman" w:hAnsi="Times New Roman"/>
          <w:b/>
          <w:bCs/>
          <w:kern w:val="0"/>
          <w:szCs w:val="21"/>
        </w:rPr>
        <w:t xml:space="preserve"> </w:t>
      </w:r>
      <w:r w:rsidRPr="00C860EF">
        <w:rPr>
          <w:rFonts w:ascii="Times New Roman" w:hAnsi="宋体" w:hint="eastAsia"/>
          <w:b/>
          <w:bCs/>
          <w:kern w:val="0"/>
          <w:szCs w:val="21"/>
        </w:rPr>
        <w:t>绪论</w:t>
      </w:r>
    </w:p>
    <w:p w:rsidR="008547CA" w:rsidRPr="00C860EF" w:rsidRDefault="008547CA" w:rsidP="00FD4DD0">
      <w:pPr>
        <w:numPr>
          <w:ilvl w:val="0"/>
          <w:numId w:val="5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5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电力系统的正常、不正常工作状态及故障状态；</w:t>
      </w:r>
    </w:p>
    <w:p w:rsidR="008547CA" w:rsidRPr="00C860EF" w:rsidRDefault="008547CA" w:rsidP="00FD4DD0">
      <w:pPr>
        <w:numPr>
          <w:ilvl w:val="0"/>
          <w:numId w:val="5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继电保护基本原理及其组成；</w:t>
      </w:r>
    </w:p>
    <w:p w:rsidR="008547CA" w:rsidRPr="00C860EF" w:rsidRDefault="008547CA" w:rsidP="00FD4DD0">
      <w:pPr>
        <w:numPr>
          <w:ilvl w:val="0"/>
          <w:numId w:val="5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lastRenderedPageBreak/>
        <w:t>对继电保护的基本要求；</w:t>
      </w:r>
    </w:p>
    <w:p w:rsidR="008547CA" w:rsidRPr="00C860EF" w:rsidRDefault="008547CA" w:rsidP="00FD4DD0">
      <w:pPr>
        <w:numPr>
          <w:ilvl w:val="0"/>
          <w:numId w:val="5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继电保护的发展简史。</w:t>
      </w:r>
    </w:p>
    <w:p w:rsidR="008547CA" w:rsidRPr="00C860EF" w:rsidRDefault="008547CA" w:rsidP="00FD4DD0">
      <w:pPr>
        <w:numPr>
          <w:ilvl w:val="0"/>
          <w:numId w:val="5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54"/>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对保护的四项要求及其间的矛盾与统一。</w:t>
      </w:r>
    </w:p>
    <w:p w:rsidR="008547CA" w:rsidRPr="00C860EF" w:rsidRDefault="008547CA" w:rsidP="00FD4DD0">
      <w:pPr>
        <w:numPr>
          <w:ilvl w:val="0"/>
          <w:numId w:val="5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5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继电保护基本原理及其组成；</w:t>
      </w:r>
    </w:p>
    <w:p w:rsidR="008547CA" w:rsidRPr="00C860EF" w:rsidRDefault="008547CA" w:rsidP="00FD4DD0">
      <w:pPr>
        <w:numPr>
          <w:ilvl w:val="0"/>
          <w:numId w:val="5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kern w:val="0"/>
          <w:szCs w:val="21"/>
        </w:rPr>
        <w:t>对继电保护的四项基本要求。</w:t>
      </w:r>
    </w:p>
    <w:p w:rsidR="008547CA" w:rsidRPr="00C860EF" w:rsidRDefault="008547CA" w:rsidP="00FD4DD0">
      <w:pPr>
        <w:numPr>
          <w:ilvl w:val="0"/>
          <w:numId w:val="5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kern w:val="0"/>
          <w:szCs w:val="21"/>
        </w:rPr>
        <w:t>本章内容属于介绍性的知识主要采用讲授式的教学方法，通过引导学生分析故障前后电气量的变化，讲授继电保护基本原理；通过实例说明，讲授继电保护装置的组成；结合工程实例，来加深对对保护的基本要求概念的理解。</w:t>
      </w:r>
    </w:p>
    <w:p w:rsidR="008547CA" w:rsidRPr="00C860EF" w:rsidRDefault="008547CA" w:rsidP="00FD4DD0">
      <w:pPr>
        <w:numPr>
          <w:ilvl w:val="0"/>
          <w:numId w:val="5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b/>
          <w:bCs/>
          <w:kern w:val="0"/>
          <w:szCs w:val="21"/>
        </w:rPr>
      </w:pPr>
      <w:r w:rsidRPr="00C860EF">
        <w:rPr>
          <w:rFonts w:ascii="Times New Roman" w:hAnsi="Times New Roman"/>
          <w:kern w:val="0"/>
          <w:szCs w:val="21"/>
        </w:rPr>
        <w:t>1.8</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第二章</w:t>
      </w:r>
      <w:r w:rsidRPr="00C860EF">
        <w:rPr>
          <w:rFonts w:ascii="Times New Roman" w:hAnsi="Times New Roman"/>
          <w:b/>
          <w:bCs/>
          <w:kern w:val="0"/>
          <w:szCs w:val="21"/>
        </w:rPr>
        <w:t xml:space="preserve"> </w:t>
      </w:r>
      <w:r w:rsidRPr="00C860EF">
        <w:rPr>
          <w:rFonts w:ascii="Times New Roman" w:hAnsi="宋体" w:hint="eastAsia"/>
          <w:b/>
          <w:bCs/>
          <w:kern w:val="0"/>
          <w:szCs w:val="21"/>
        </w:rPr>
        <w:t>电网的电流保护和方向性电流保护</w:t>
      </w:r>
    </w:p>
    <w:p w:rsidR="008547CA" w:rsidRPr="00C860EF" w:rsidRDefault="008547CA" w:rsidP="00FD4DD0">
      <w:pPr>
        <w:numPr>
          <w:ilvl w:val="0"/>
          <w:numId w:val="5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5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单侧电源网络相间短路的电流保护；</w:t>
      </w:r>
    </w:p>
    <w:p w:rsidR="008547CA" w:rsidRPr="00C860EF" w:rsidRDefault="008547CA" w:rsidP="00FD4DD0">
      <w:pPr>
        <w:numPr>
          <w:ilvl w:val="0"/>
          <w:numId w:val="5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双侧电源网络相间短路的方向性电流保护；</w:t>
      </w:r>
    </w:p>
    <w:p w:rsidR="008547CA" w:rsidRPr="00C860EF" w:rsidRDefault="008547CA" w:rsidP="00FD4DD0">
      <w:pPr>
        <w:numPr>
          <w:ilvl w:val="0"/>
          <w:numId w:val="5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中性点直接地电网中接地短路的零序电流及方向保护；</w:t>
      </w:r>
    </w:p>
    <w:p w:rsidR="008547CA" w:rsidRPr="00C860EF" w:rsidRDefault="008547CA" w:rsidP="00FD4DD0">
      <w:pPr>
        <w:numPr>
          <w:ilvl w:val="0"/>
          <w:numId w:val="5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中性点非直接接地电网中单相接地故障保护。</w:t>
      </w:r>
    </w:p>
    <w:p w:rsidR="008547CA" w:rsidRPr="00C860EF" w:rsidRDefault="008547CA" w:rsidP="00FD4DD0">
      <w:pPr>
        <w:numPr>
          <w:ilvl w:val="0"/>
          <w:numId w:val="5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58"/>
        </w:numPr>
        <w:tabs>
          <w:tab w:val="left" w:pos="0"/>
          <w:tab w:val="left" w:pos="2635"/>
        </w:tabs>
        <w:spacing w:line="360" w:lineRule="auto"/>
        <w:ind w:firstLineChars="200"/>
        <w:rPr>
          <w:rFonts w:ascii="Times New Roman" w:hAnsi="Times New Roman"/>
          <w:szCs w:val="21"/>
        </w:rPr>
      </w:pPr>
      <w:r w:rsidRPr="00C860EF">
        <w:rPr>
          <w:rFonts w:ascii="Times New Roman" w:hAnsi="宋体" w:hint="eastAsia"/>
          <w:szCs w:val="21"/>
        </w:rPr>
        <w:t>电流保护的原理和整定计算；</w:t>
      </w:r>
    </w:p>
    <w:p w:rsidR="008547CA" w:rsidRPr="00C860EF" w:rsidRDefault="008547CA" w:rsidP="00FD4DD0">
      <w:pPr>
        <w:numPr>
          <w:ilvl w:val="0"/>
          <w:numId w:val="58"/>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分支系数的定义和计算。</w:t>
      </w:r>
    </w:p>
    <w:p w:rsidR="008547CA" w:rsidRPr="00C860EF" w:rsidRDefault="008547CA" w:rsidP="00FD4DD0">
      <w:pPr>
        <w:numPr>
          <w:ilvl w:val="0"/>
          <w:numId w:val="5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5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电流保护的接线方式及其运用范围；</w:t>
      </w:r>
    </w:p>
    <w:p w:rsidR="008547CA" w:rsidRPr="00C860EF" w:rsidRDefault="008547CA" w:rsidP="00FD4DD0">
      <w:pPr>
        <w:numPr>
          <w:ilvl w:val="0"/>
          <w:numId w:val="5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三段式相间电流保护和零序电流保护的配置和整定计算；</w:t>
      </w:r>
    </w:p>
    <w:p w:rsidR="008547CA" w:rsidRPr="00C860EF" w:rsidRDefault="008547CA" w:rsidP="00FD4DD0">
      <w:pPr>
        <w:numPr>
          <w:ilvl w:val="0"/>
          <w:numId w:val="5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功率方向元件工作原理和电压死区问题；</w:t>
      </w:r>
    </w:p>
    <w:p w:rsidR="008547CA" w:rsidRPr="00C860EF" w:rsidRDefault="008547CA" w:rsidP="00FD4DD0">
      <w:pPr>
        <w:numPr>
          <w:ilvl w:val="0"/>
          <w:numId w:val="5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中性点非直接接地电网单相接地故障特征及保护原理</w:t>
      </w:r>
      <w:r w:rsidRPr="00C860EF">
        <w:rPr>
          <w:rFonts w:ascii="Times New Roman" w:hAnsi="宋体" w:hint="eastAsia"/>
          <w:kern w:val="0"/>
          <w:szCs w:val="21"/>
        </w:rPr>
        <w:t>。</w:t>
      </w:r>
    </w:p>
    <w:p w:rsidR="008547CA" w:rsidRPr="00C860EF" w:rsidRDefault="008547CA" w:rsidP="00FD4DD0">
      <w:pPr>
        <w:numPr>
          <w:ilvl w:val="0"/>
          <w:numId w:val="5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主要采用讲授式的教学方法，通过对电流保护概念的讲解，整定公式的推导，引导学生进行归纳、总结，有效地获取知识，为后面学习继电保护理论打下坚实的基础</w:t>
      </w:r>
      <w:r w:rsidRPr="00C860EF">
        <w:rPr>
          <w:rFonts w:ascii="Times New Roman" w:hAnsi="宋体" w:hint="eastAsia"/>
          <w:kern w:val="0"/>
          <w:szCs w:val="21"/>
        </w:rPr>
        <w:t>。</w:t>
      </w:r>
    </w:p>
    <w:p w:rsidR="008547CA" w:rsidRPr="00C860EF" w:rsidRDefault="008547CA" w:rsidP="00FD4DD0">
      <w:pPr>
        <w:numPr>
          <w:ilvl w:val="0"/>
          <w:numId w:val="5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2.3, 2.7</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第三章</w:t>
      </w:r>
      <w:r w:rsidRPr="00C860EF">
        <w:rPr>
          <w:rFonts w:ascii="Times New Roman" w:hAnsi="Times New Roman"/>
          <w:b/>
          <w:bCs/>
          <w:kern w:val="0"/>
          <w:szCs w:val="21"/>
        </w:rPr>
        <w:t xml:space="preserve"> </w:t>
      </w:r>
      <w:r w:rsidRPr="00C860EF">
        <w:rPr>
          <w:rFonts w:ascii="Times New Roman" w:hAnsi="宋体" w:hint="eastAsia"/>
          <w:b/>
          <w:bCs/>
          <w:kern w:val="0"/>
          <w:szCs w:val="21"/>
        </w:rPr>
        <w:t>电网距离保护</w:t>
      </w:r>
    </w:p>
    <w:p w:rsidR="008547CA" w:rsidRPr="00C860EF" w:rsidRDefault="008547CA" w:rsidP="00FD4DD0">
      <w:pPr>
        <w:numPr>
          <w:ilvl w:val="0"/>
          <w:numId w:val="6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lastRenderedPageBreak/>
        <w:t>教学内容</w:t>
      </w:r>
    </w:p>
    <w:p w:rsidR="008547CA" w:rsidRPr="00C860EF" w:rsidRDefault="008547CA" w:rsidP="00FD4DD0">
      <w:pPr>
        <w:numPr>
          <w:ilvl w:val="0"/>
          <w:numId w:val="6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距离保护的基本原理与构成；</w:t>
      </w:r>
    </w:p>
    <w:p w:rsidR="008547CA" w:rsidRPr="00C860EF" w:rsidRDefault="008547CA" w:rsidP="00FD4DD0">
      <w:pPr>
        <w:numPr>
          <w:ilvl w:val="0"/>
          <w:numId w:val="6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阻抗继电器及其动作特性；</w:t>
      </w:r>
    </w:p>
    <w:p w:rsidR="008547CA" w:rsidRPr="00C860EF" w:rsidRDefault="008547CA" w:rsidP="00FD4DD0">
      <w:pPr>
        <w:numPr>
          <w:ilvl w:val="0"/>
          <w:numId w:val="6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距离保护的整定计算与对距离保护的评价；</w:t>
      </w:r>
    </w:p>
    <w:p w:rsidR="008547CA" w:rsidRPr="00C860EF" w:rsidRDefault="008547CA" w:rsidP="00FD4DD0">
      <w:pPr>
        <w:numPr>
          <w:ilvl w:val="0"/>
          <w:numId w:val="6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距离保护的振荡闭锁；</w:t>
      </w:r>
    </w:p>
    <w:p w:rsidR="008547CA" w:rsidRPr="00C860EF" w:rsidRDefault="008547CA" w:rsidP="00FD4DD0">
      <w:pPr>
        <w:numPr>
          <w:ilvl w:val="0"/>
          <w:numId w:val="6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距离保护特殊问题的分析。</w:t>
      </w:r>
    </w:p>
    <w:p w:rsidR="008547CA" w:rsidRPr="00C860EF" w:rsidRDefault="008547CA" w:rsidP="00FD4DD0">
      <w:pPr>
        <w:numPr>
          <w:ilvl w:val="0"/>
          <w:numId w:val="6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62"/>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阻抗继电器的动作特性和动作方程；</w:t>
      </w:r>
    </w:p>
    <w:p w:rsidR="008547CA" w:rsidRPr="00C860EF" w:rsidRDefault="008547CA" w:rsidP="00FD4DD0">
      <w:pPr>
        <w:numPr>
          <w:ilvl w:val="0"/>
          <w:numId w:val="62"/>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系统振荡时各电气量的变化规律及振荡闭锁的措施；</w:t>
      </w:r>
    </w:p>
    <w:p w:rsidR="008547CA" w:rsidRPr="00C860EF" w:rsidRDefault="008547CA" w:rsidP="00FD4DD0">
      <w:pPr>
        <w:numPr>
          <w:ilvl w:val="0"/>
          <w:numId w:val="62"/>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距离保护的整定计算。</w:t>
      </w:r>
    </w:p>
    <w:p w:rsidR="008547CA" w:rsidRPr="00C860EF" w:rsidRDefault="008547CA" w:rsidP="00FD4DD0">
      <w:pPr>
        <w:numPr>
          <w:ilvl w:val="0"/>
          <w:numId w:val="6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6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相间和接地阻抗继电器接线方式的选择和分析方法；</w:t>
      </w:r>
    </w:p>
    <w:p w:rsidR="008547CA" w:rsidRPr="00C860EF" w:rsidRDefault="008547CA" w:rsidP="00FD4DD0">
      <w:pPr>
        <w:numPr>
          <w:ilvl w:val="0"/>
          <w:numId w:val="6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圆特性、直线特性阻抗继电器的动作特性和动作方程；</w:t>
      </w:r>
    </w:p>
    <w:p w:rsidR="008547CA" w:rsidRPr="00C860EF" w:rsidRDefault="008547CA" w:rsidP="00FD4DD0">
      <w:pPr>
        <w:numPr>
          <w:ilvl w:val="0"/>
          <w:numId w:val="6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三段式距离保护的配置和整定计算原则；</w:t>
      </w:r>
    </w:p>
    <w:p w:rsidR="008547CA" w:rsidRPr="00C860EF" w:rsidRDefault="008547CA" w:rsidP="00FD4DD0">
      <w:pPr>
        <w:numPr>
          <w:ilvl w:val="0"/>
          <w:numId w:val="6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距离保护的三种常见振荡闭锁措施；</w:t>
      </w:r>
    </w:p>
    <w:p w:rsidR="008547CA" w:rsidRPr="00C860EF" w:rsidRDefault="008547CA" w:rsidP="00FD4DD0">
      <w:pPr>
        <w:numPr>
          <w:ilvl w:val="0"/>
          <w:numId w:val="6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过渡电阻、串补电容和非工频分量对距离保护的影响。</w:t>
      </w:r>
    </w:p>
    <w:p w:rsidR="008547CA" w:rsidRPr="00C860EF" w:rsidRDefault="008547CA" w:rsidP="00FD4DD0">
      <w:pPr>
        <w:numPr>
          <w:ilvl w:val="0"/>
          <w:numId w:val="6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介绍性的知识主要采用讲授式的教学方法，运用类比式教学法，讲授距离保护与电流保护的相似之处和区别；运用多媒体课件，演示系统振荡时各电气量的变化规律，使学生对系统振荡时各电气量的变化规律有一个直观的认识</w:t>
      </w:r>
      <w:r w:rsidRPr="00C860EF">
        <w:rPr>
          <w:rFonts w:ascii="Times New Roman" w:hAnsi="宋体" w:hint="eastAsia"/>
          <w:kern w:val="0"/>
          <w:szCs w:val="21"/>
        </w:rPr>
        <w:t>。</w:t>
      </w:r>
    </w:p>
    <w:p w:rsidR="008547CA" w:rsidRPr="00C860EF" w:rsidRDefault="008547CA" w:rsidP="00FD4DD0">
      <w:pPr>
        <w:numPr>
          <w:ilvl w:val="0"/>
          <w:numId w:val="6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3.9, 3.18</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第四章</w:t>
      </w:r>
      <w:r w:rsidRPr="00C860EF">
        <w:rPr>
          <w:rFonts w:ascii="Times New Roman" w:hAnsi="Times New Roman"/>
          <w:b/>
          <w:bCs/>
          <w:kern w:val="0"/>
          <w:szCs w:val="21"/>
        </w:rPr>
        <w:t xml:space="preserve"> </w:t>
      </w:r>
      <w:r w:rsidRPr="00C860EF">
        <w:rPr>
          <w:rFonts w:ascii="Times New Roman" w:hAnsi="宋体" w:hint="eastAsia"/>
          <w:b/>
          <w:bCs/>
          <w:kern w:val="0"/>
          <w:szCs w:val="21"/>
        </w:rPr>
        <w:t>输电线纵联保护</w:t>
      </w:r>
    </w:p>
    <w:p w:rsidR="008547CA" w:rsidRPr="00C860EF" w:rsidRDefault="008547CA" w:rsidP="00FD4DD0">
      <w:pPr>
        <w:numPr>
          <w:ilvl w:val="0"/>
          <w:numId w:val="6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6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输电线路纵联保护概述；</w:t>
      </w:r>
    </w:p>
    <w:p w:rsidR="008547CA" w:rsidRPr="00C860EF" w:rsidRDefault="008547CA" w:rsidP="00FD4DD0">
      <w:pPr>
        <w:numPr>
          <w:ilvl w:val="0"/>
          <w:numId w:val="6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输电线路纵联保护两侧信息的交换；</w:t>
      </w:r>
    </w:p>
    <w:p w:rsidR="008547CA" w:rsidRPr="00C860EF" w:rsidRDefault="008547CA" w:rsidP="00FD4DD0">
      <w:pPr>
        <w:numPr>
          <w:ilvl w:val="0"/>
          <w:numId w:val="6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方向比较式纵联保护；</w:t>
      </w:r>
    </w:p>
    <w:p w:rsidR="008547CA" w:rsidRPr="00C860EF" w:rsidRDefault="008547CA" w:rsidP="00FD4DD0">
      <w:pPr>
        <w:numPr>
          <w:ilvl w:val="0"/>
          <w:numId w:val="6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纵联电流差动保护</w:t>
      </w:r>
      <w:r w:rsidRPr="00C860EF">
        <w:rPr>
          <w:rFonts w:ascii="Times New Roman" w:hAnsi="宋体" w:hint="eastAsia"/>
          <w:kern w:val="0"/>
          <w:szCs w:val="21"/>
        </w:rPr>
        <w:t>。</w:t>
      </w:r>
    </w:p>
    <w:p w:rsidR="008547CA" w:rsidRPr="00C860EF" w:rsidRDefault="008547CA" w:rsidP="00FD4DD0">
      <w:pPr>
        <w:numPr>
          <w:ilvl w:val="0"/>
          <w:numId w:val="6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6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输电线路短路时两侧电气量的故障特征分析；</w:t>
      </w:r>
    </w:p>
    <w:p w:rsidR="008547CA" w:rsidRPr="00C860EF" w:rsidRDefault="008547CA" w:rsidP="00FD4DD0">
      <w:pPr>
        <w:numPr>
          <w:ilvl w:val="0"/>
          <w:numId w:val="6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输电线路纵联保护两侧信息的交换；</w:t>
      </w:r>
    </w:p>
    <w:p w:rsidR="008547CA" w:rsidRPr="00C860EF" w:rsidRDefault="008547CA" w:rsidP="00FD4DD0">
      <w:pPr>
        <w:numPr>
          <w:ilvl w:val="0"/>
          <w:numId w:val="6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方向比较式纵联保护的工作原理；</w:t>
      </w:r>
    </w:p>
    <w:p w:rsidR="008547CA" w:rsidRPr="00C860EF" w:rsidRDefault="008547CA" w:rsidP="00FD4DD0">
      <w:pPr>
        <w:numPr>
          <w:ilvl w:val="0"/>
          <w:numId w:val="6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纵联电流差动保护的工作原理</w:t>
      </w:r>
      <w:r w:rsidRPr="00C860EF">
        <w:rPr>
          <w:rFonts w:ascii="Times New Roman" w:hAnsi="宋体" w:hint="eastAsia"/>
          <w:kern w:val="0"/>
          <w:szCs w:val="21"/>
        </w:rPr>
        <w:t>。</w:t>
      </w:r>
    </w:p>
    <w:p w:rsidR="008547CA" w:rsidRPr="00C860EF" w:rsidRDefault="008547CA" w:rsidP="00FD4DD0">
      <w:pPr>
        <w:numPr>
          <w:ilvl w:val="0"/>
          <w:numId w:val="6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lastRenderedPageBreak/>
        <w:t>考核要点</w:t>
      </w:r>
    </w:p>
    <w:p w:rsidR="008547CA" w:rsidRPr="00C860EF" w:rsidRDefault="008547CA" w:rsidP="00FD4DD0">
      <w:pPr>
        <w:numPr>
          <w:ilvl w:val="0"/>
          <w:numId w:val="6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导引线通道、电力线路载波通道、微波通道和光纤通道的工作原理；</w:t>
      </w:r>
    </w:p>
    <w:p w:rsidR="008547CA" w:rsidRPr="00C860EF" w:rsidRDefault="008547CA" w:rsidP="00FD4DD0">
      <w:pPr>
        <w:numPr>
          <w:ilvl w:val="0"/>
          <w:numId w:val="6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方向比较式纵联保护在区内外故障时的动作特性分析方法；</w:t>
      </w:r>
    </w:p>
    <w:p w:rsidR="008547CA" w:rsidRPr="00C860EF" w:rsidRDefault="008547CA" w:rsidP="00FD4DD0">
      <w:pPr>
        <w:numPr>
          <w:ilvl w:val="0"/>
          <w:numId w:val="6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电流互感器不平衡电流、分布电容电流和负荷电流对纵联电流差动保护的影响</w:t>
      </w:r>
      <w:r w:rsidRPr="00C860EF">
        <w:rPr>
          <w:rFonts w:ascii="Times New Roman" w:hAnsi="宋体" w:hint="eastAsia"/>
          <w:kern w:val="0"/>
          <w:szCs w:val="21"/>
        </w:rPr>
        <w:t>。</w:t>
      </w:r>
    </w:p>
    <w:p w:rsidR="008547CA" w:rsidRPr="00C860EF" w:rsidRDefault="008547CA" w:rsidP="00FD4DD0">
      <w:pPr>
        <w:numPr>
          <w:ilvl w:val="0"/>
          <w:numId w:val="6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本章的特点是不同情况下，故障特征的分析与保护工作原理的分析，教学方法以讲授为主，在讲授的过程中，提出相应的思考题，激发学生自主学习的兴趣</w:t>
      </w:r>
      <w:r w:rsidRPr="00C860EF">
        <w:rPr>
          <w:rFonts w:ascii="Times New Roman" w:hAnsi="宋体" w:hint="eastAsia"/>
          <w:kern w:val="0"/>
          <w:szCs w:val="21"/>
        </w:rPr>
        <w:t>。</w:t>
      </w:r>
    </w:p>
    <w:p w:rsidR="008547CA" w:rsidRPr="00C860EF" w:rsidRDefault="008547CA" w:rsidP="00FD4DD0">
      <w:pPr>
        <w:numPr>
          <w:ilvl w:val="0"/>
          <w:numId w:val="6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4.5</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第五章</w:t>
      </w:r>
      <w:r w:rsidRPr="00C860EF">
        <w:rPr>
          <w:rFonts w:ascii="Times New Roman" w:hAnsi="Times New Roman"/>
          <w:b/>
          <w:bCs/>
          <w:kern w:val="0"/>
          <w:szCs w:val="21"/>
        </w:rPr>
        <w:t xml:space="preserve"> </w:t>
      </w:r>
      <w:r w:rsidRPr="00C860EF">
        <w:rPr>
          <w:rFonts w:ascii="Times New Roman" w:hAnsi="宋体" w:hint="eastAsia"/>
          <w:b/>
          <w:bCs/>
          <w:kern w:val="0"/>
          <w:szCs w:val="21"/>
        </w:rPr>
        <w:t>自动重合闸</w:t>
      </w:r>
    </w:p>
    <w:p w:rsidR="008547CA" w:rsidRPr="00C860EF" w:rsidRDefault="008547CA" w:rsidP="00FD4DD0">
      <w:pPr>
        <w:numPr>
          <w:ilvl w:val="0"/>
          <w:numId w:val="68"/>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6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自动重合闸的作用及对它的基本要求；</w:t>
      </w:r>
    </w:p>
    <w:p w:rsidR="008547CA" w:rsidRPr="00C860EF" w:rsidRDefault="008547CA" w:rsidP="00FD4DD0">
      <w:pPr>
        <w:numPr>
          <w:ilvl w:val="0"/>
          <w:numId w:val="6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输电线路三相一次自动重合闸；</w:t>
      </w:r>
    </w:p>
    <w:p w:rsidR="008547CA" w:rsidRPr="00C860EF" w:rsidRDefault="008547CA" w:rsidP="00FD4DD0">
      <w:pPr>
        <w:numPr>
          <w:ilvl w:val="0"/>
          <w:numId w:val="6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高压输电线路的单相自动重合闸</w:t>
      </w:r>
      <w:r w:rsidRPr="00C860EF">
        <w:rPr>
          <w:rFonts w:ascii="Times New Roman" w:hAnsi="宋体" w:hint="eastAsia"/>
          <w:kern w:val="0"/>
          <w:szCs w:val="21"/>
        </w:rPr>
        <w:t>。</w:t>
      </w:r>
    </w:p>
    <w:p w:rsidR="008547CA" w:rsidRPr="00C860EF" w:rsidRDefault="008547CA" w:rsidP="00FD4DD0">
      <w:pPr>
        <w:numPr>
          <w:ilvl w:val="0"/>
          <w:numId w:val="68"/>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70"/>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重合闸最小时间整定；</w:t>
      </w:r>
    </w:p>
    <w:p w:rsidR="008547CA" w:rsidRPr="00C860EF" w:rsidRDefault="008547CA" w:rsidP="00FD4DD0">
      <w:pPr>
        <w:numPr>
          <w:ilvl w:val="0"/>
          <w:numId w:val="70"/>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检同期重合闸的同步检定和无电压检定逻辑关系；</w:t>
      </w:r>
    </w:p>
    <w:p w:rsidR="008547CA" w:rsidRPr="00C860EF" w:rsidRDefault="008547CA" w:rsidP="00FD4DD0">
      <w:pPr>
        <w:numPr>
          <w:ilvl w:val="0"/>
          <w:numId w:val="70"/>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重合闸前加速保护和后加速保护的特点及优缺点</w:t>
      </w:r>
      <w:r w:rsidRPr="00C860EF">
        <w:rPr>
          <w:rFonts w:ascii="Times New Roman" w:hAnsi="宋体" w:hint="eastAsia"/>
          <w:kern w:val="0"/>
          <w:szCs w:val="21"/>
        </w:rPr>
        <w:t>。</w:t>
      </w:r>
    </w:p>
    <w:p w:rsidR="008547CA" w:rsidRPr="00C860EF" w:rsidRDefault="008547CA" w:rsidP="00FD4DD0">
      <w:pPr>
        <w:numPr>
          <w:ilvl w:val="0"/>
          <w:numId w:val="68"/>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7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自动重合闸的作用和对重合闸的基本要求；</w:t>
      </w:r>
    </w:p>
    <w:p w:rsidR="008547CA" w:rsidRPr="00C860EF" w:rsidRDefault="008547CA" w:rsidP="00FD4DD0">
      <w:pPr>
        <w:numPr>
          <w:ilvl w:val="0"/>
          <w:numId w:val="7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三相一次自动重合闸构成和工作原理；</w:t>
      </w:r>
    </w:p>
    <w:p w:rsidR="008547CA" w:rsidRPr="00C860EF" w:rsidRDefault="008547CA" w:rsidP="00FD4DD0">
      <w:pPr>
        <w:numPr>
          <w:ilvl w:val="0"/>
          <w:numId w:val="7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检同期自动重合闸的同步检定和无电压检定功能的配合关系；</w:t>
      </w:r>
    </w:p>
    <w:p w:rsidR="008547CA" w:rsidRPr="00C860EF" w:rsidRDefault="008547CA" w:rsidP="00FD4DD0">
      <w:pPr>
        <w:numPr>
          <w:ilvl w:val="0"/>
          <w:numId w:val="7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重合闸动作时限的影响因素和整定计算原则；</w:t>
      </w:r>
    </w:p>
    <w:p w:rsidR="008547CA" w:rsidRPr="00C860EF" w:rsidRDefault="008547CA" w:rsidP="00FD4DD0">
      <w:pPr>
        <w:numPr>
          <w:ilvl w:val="0"/>
          <w:numId w:val="7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重合闸前加速保护和重合闸后加速保护及其配置原则</w:t>
      </w:r>
      <w:r w:rsidRPr="00C860EF">
        <w:rPr>
          <w:rFonts w:ascii="Times New Roman" w:hAnsi="宋体" w:hint="eastAsia"/>
          <w:kern w:val="0"/>
          <w:szCs w:val="21"/>
        </w:rPr>
        <w:t>。</w:t>
      </w:r>
    </w:p>
    <w:p w:rsidR="008547CA" w:rsidRPr="00C860EF" w:rsidRDefault="008547CA" w:rsidP="00FD4DD0">
      <w:pPr>
        <w:numPr>
          <w:ilvl w:val="0"/>
          <w:numId w:val="68"/>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本章内容属于概念原理及逻辑性的知识，主要采用讲授式的教学方法，通过基本概念原理的讲解、特点的分析和形象的展示，引导学生进行理解、归纳、总结，有效地获取知识</w:t>
      </w:r>
      <w:r w:rsidRPr="00C860EF">
        <w:rPr>
          <w:rFonts w:ascii="Times New Roman" w:hAnsi="宋体" w:hint="eastAsia"/>
          <w:kern w:val="0"/>
          <w:szCs w:val="21"/>
        </w:rPr>
        <w:t>。</w:t>
      </w:r>
    </w:p>
    <w:p w:rsidR="008547CA" w:rsidRPr="00C860EF" w:rsidRDefault="008547CA" w:rsidP="00FD4DD0">
      <w:pPr>
        <w:numPr>
          <w:ilvl w:val="0"/>
          <w:numId w:val="68"/>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5.5</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第六章</w:t>
      </w:r>
      <w:r w:rsidRPr="00C860EF">
        <w:rPr>
          <w:rFonts w:ascii="Times New Roman" w:hAnsi="Times New Roman"/>
          <w:b/>
          <w:bCs/>
          <w:kern w:val="0"/>
          <w:szCs w:val="21"/>
        </w:rPr>
        <w:t xml:space="preserve"> </w:t>
      </w:r>
      <w:r w:rsidRPr="00C860EF">
        <w:rPr>
          <w:rFonts w:ascii="Times New Roman" w:hAnsi="宋体" w:hint="eastAsia"/>
          <w:b/>
          <w:bCs/>
          <w:kern w:val="0"/>
          <w:szCs w:val="21"/>
        </w:rPr>
        <w:t>电力变压器保护</w:t>
      </w:r>
    </w:p>
    <w:p w:rsidR="008547CA" w:rsidRPr="00C860EF" w:rsidRDefault="008547CA" w:rsidP="00FD4DD0">
      <w:pPr>
        <w:numPr>
          <w:ilvl w:val="0"/>
          <w:numId w:val="7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电力变压器的故障类型和不正常工作状；</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变压器的纵差动保护；</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lastRenderedPageBreak/>
        <w:t>变压器的励磁涌流及鉴别方法；</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变压器相间短路的后备保护；</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变压器接地短路的后备保护；</w:t>
      </w:r>
    </w:p>
    <w:p w:rsidR="008547CA" w:rsidRPr="00C860EF" w:rsidRDefault="008547CA" w:rsidP="00FD4DD0">
      <w:pPr>
        <w:numPr>
          <w:ilvl w:val="0"/>
          <w:numId w:val="7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变压器保护配置原则</w:t>
      </w:r>
      <w:r w:rsidRPr="00C860EF">
        <w:rPr>
          <w:rFonts w:ascii="Times New Roman" w:hAnsi="宋体" w:hint="eastAsia"/>
          <w:kern w:val="0"/>
          <w:szCs w:val="21"/>
        </w:rPr>
        <w:t>。</w:t>
      </w:r>
    </w:p>
    <w:p w:rsidR="008547CA" w:rsidRPr="00C860EF" w:rsidRDefault="008547CA" w:rsidP="00FD4DD0">
      <w:pPr>
        <w:numPr>
          <w:ilvl w:val="0"/>
          <w:numId w:val="7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74"/>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变压器的纵差动保护的特点及其不平衡电流的分析；</w:t>
      </w:r>
    </w:p>
    <w:p w:rsidR="008547CA" w:rsidRPr="00C860EF" w:rsidRDefault="008547CA" w:rsidP="00FD4DD0">
      <w:pPr>
        <w:numPr>
          <w:ilvl w:val="0"/>
          <w:numId w:val="74"/>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变压器纵差动保护不平衡电流产生原因及其减小方法</w:t>
      </w:r>
      <w:r w:rsidRPr="00C860EF">
        <w:rPr>
          <w:rFonts w:ascii="Times New Roman" w:hAnsi="宋体" w:hint="eastAsia"/>
          <w:kern w:val="0"/>
          <w:szCs w:val="21"/>
        </w:rPr>
        <w:t>。</w:t>
      </w:r>
    </w:p>
    <w:p w:rsidR="008547CA" w:rsidRPr="00C860EF" w:rsidRDefault="008547CA" w:rsidP="00FD4DD0">
      <w:pPr>
        <w:numPr>
          <w:ilvl w:val="0"/>
          <w:numId w:val="7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变压器的故障类型和不正常工作状；</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变压器纵差动保护不平衡电流产生原因及其减小方法；</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变压器纵差动保护的工作原理和整定计算原则；</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变压器励磁涌流产生机理及其鉴别方法；</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变压器相间短路后备保护的特点；</w:t>
      </w:r>
    </w:p>
    <w:p w:rsidR="008547CA" w:rsidRPr="00C860EF" w:rsidRDefault="008547CA" w:rsidP="00FD4DD0">
      <w:pPr>
        <w:numPr>
          <w:ilvl w:val="0"/>
          <w:numId w:val="7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变压器主保护和后备保护的配置原则</w:t>
      </w:r>
      <w:r w:rsidRPr="00C860EF">
        <w:rPr>
          <w:rFonts w:ascii="Times New Roman" w:hAnsi="宋体" w:hint="eastAsia"/>
          <w:kern w:val="0"/>
          <w:szCs w:val="21"/>
        </w:rPr>
        <w:t>。</w:t>
      </w:r>
    </w:p>
    <w:p w:rsidR="008547CA" w:rsidRPr="00C860EF" w:rsidRDefault="008547CA" w:rsidP="00FD4DD0">
      <w:pPr>
        <w:numPr>
          <w:ilvl w:val="0"/>
          <w:numId w:val="7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分析计算性的知识主要采用讲授式的教学方法，运用类比式教学法，讲授线路纵联保护与变压器差动保护的相似之处和区别，引出变压器纵差动保护不平衡电流原因及其对策；通过单相变压器空载合闸的具体实例，结合公式推导和作图法，分析变压器励磁涌流产生的原因和励磁涌流的特点，引出三相变压器励磁涌流的鉴别方法</w:t>
      </w:r>
      <w:r w:rsidRPr="00C860EF">
        <w:rPr>
          <w:rFonts w:ascii="Times New Roman" w:hAnsi="宋体" w:hint="eastAsia"/>
          <w:kern w:val="0"/>
          <w:szCs w:val="21"/>
        </w:rPr>
        <w:t>。</w:t>
      </w:r>
    </w:p>
    <w:p w:rsidR="008547CA" w:rsidRPr="00C860EF" w:rsidRDefault="008547CA" w:rsidP="00FD4DD0">
      <w:pPr>
        <w:numPr>
          <w:ilvl w:val="0"/>
          <w:numId w:val="72"/>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6.13</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第七章</w:t>
      </w:r>
      <w:r w:rsidRPr="00C860EF">
        <w:rPr>
          <w:rFonts w:ascii="Times New Roman" w:hAnsi="Times New Roman"/>
          <w:b/>
          <w:bCs/>
          <w:kern w:val="0"/>
          <w:szCs w:val="21"/>
        </w:rPr>
        <w:t xml:space="preserve"> </w:t>
      </w:r>
      <w:r w:rsidRPr="00C860EF">
        <w:rPr>
          <w:rFonts w:ascii="Times New Roman" w:hAnsi="宋体" w:hint="eastAsia"/>
          <w:b/>
          <w:bCs/>
          <w:kern w:val="0"/>
          <w:szCs w:val="21"/>
        </w:rPr>
        <w:t>发电机保护</w:t>
      </w:r>
    </w:p>
    <w:p w:rsidR="008547CA" w:rsidRPr="00C860EF" w:rsidRDefault="008547CA" w:rsidP="00FD4DD0">
      <w:pPr>
        <w:numPr>
          <w:ilvl w:val="0"/>
          <w:numId w:val="7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7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发电机的故障、不正常运行状态；</w:t>
      </w:r>
    </w:p>
    <w:p w:rsidR="008547CA" w:rsidRPr="00C860EF" w:rsidRDefault="008547CA" w:rsidP="00FD4DD0">
      <w:pPr>
        <w:numPr>
          <w:ilvl w:val="0"/>
          <w:numId w:val="7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发电机定子绕组短路故障的保护；</w:t>
      </w:r>
    </w:p>
    <w:p w:rsidR="008547CA" w:rsidRPr="00C860EF" w:rsidRDefault="008547CA" w:rsidP="00FD4DD0">
      <w:pPr>
        <w:numPr>
          <w:ilvl w:val="0"/>
          <w:numId w:val="7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发电机定子绕组单相接地保护；</w:t>
      </w:r>
    </w:p>
    <w:p w:rsidR="008547CA" w:rsidRPr="00C860EF" w:rsidRDefault="008547CA" w:rsidP="00FD4DD0">
      <w:pPr>
        <w:numPr>
          <w:ilvl w:val="0"/>
          <w:numId w:val="7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发电机负序电流保护；</w:t>
      </w:r>
    </w:p>
    <w:p w:rsidR="008547CA" w:rsidRPr="00C860EF" w:rsidRDefault="008547CA" w:rsidP="00FD4DD0">
      <w:pPr>
        <w:numPr>
          <w:ilvl w:val="0"/>
          <w:numId w:val="77"/>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发电机励磁回路接地保护</w:t>
      </w:r>
      <w:r w:rsidRPr="00C860EF">
        <w:rPr>
          <w:rFonts w:ascii="Times New Roman" w:hAnsi="宋体" w:hint="eastAsia"/>
          <w:kern w:val="0"/>
          <w:szCs w:val="21"/>
        </w:rPr>
        <w:t>。</w:t>
      </w:r>
    </w:p>
    <w:p w:rsidR="008547CA" w:rsidRPr="00C860EF" w:rsidRDefault="008547CA" w:rsidP="00FD4DD0">
      <w:pPr>
        <w:numPr>
          <w:ilvl w:val="0"/>
          <w:numId w:val="7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78"/>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发电机纵差保护的工作原理和整定原则；</w:t>
      </w:r>
    </w:p>
    <w:p w:rsidR="008547CA" w:rsidRPr="00C860EF" w:rsidRDefault="008547CA" w:rsidP="00FD4DD0">
      <w:pPr>
        <w:numPr>
          <w:ilvl w:val="0"/>
          <w:numId w:val="78"/>
        </w:numPr>
        <w:tabs>
          <w:tab w:val="left" w:pos="0"/>
          <w:tab w:val="left" w:pos="2635"/>
        </w:tabs>
        <w:spacing w:line="360" w:lineRule="auto"/>
        <w:ind w:firstLineChars="200"/>
        <w:rPr>
          <w:rFonts w:ascii="Times New Roman" w:hAnsi="Times New Roman"/>
          <w:kern w:val="0"/>
          <w:szCs w:val="21"/>
        </w:rPr>
      </w:pPr>
      <w:r w:rsidRPr="00C860EF">
        <w:rPr>
          <w:rFonts w:ascii="Times New Roman" w:hAnsi="Times New Roman"/>
          <w:szCs w:val="21"/>
        </w:rPr>
        <w:t>100%</w:t>
      </w:r>
      <w:r w:rsidRPr="00C860EF">
        <w:rPr>
          <w:rFonts w:ascii="Times New Roman" w:hAnsi="宋体" w:hint="eastAsia"/>
          <w:szCs w:val="21"/>
        </w:rPr>
        <w:t>保护范围的发电机定子接地保护工作原理</w:t>
      </w:r>
      <w:r w:rsidRPr="00C860EF">
        <w:rPr>
          <w:rFonts w:ascii="Times New Roman" w:hAnsi="宋体" w:hint="eastAsia"/>
          <w:kern w:val="0"/>
          <w:szCs w:val="21"/>
        </w:rPr>
        <w:t>。</w:t>
      </w:r>
    </w:p>
    <w:p w:rsidR="008547CA" w:rsidRPr="00C860EF" w:rsidRDefault="008547CA" w:rsidP="00FD4DD0">
      <w:pPr>
        <w:numPr>
          <w:ilvl w:val="0"/>
          <w:numId w:val="7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发电机的故障类型和不正常工作状；</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lastRenderedPageBreak/>
        <w:t>发电机主保护和后备保护的的配置原则；</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定子绕组相间短路的纵差保护工作原理和整定原则；</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定子绕组匝间短路的横差保护工作原理和整定原则；</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基于零序电压和三次谐波电压的定子绕组单相接地保护工作原理和整定原则；</w:t>
      </w:r>
    </w:p>
    <w:p w:rsidR="008547CA" w:rsidRPr="00C860EF" w:rsidRDefault="008547CA" w:rsidP="00FD4DD0">
      <w:pPr>
        <w:numPr>
          <w:ilvl w:val="0"/>
          <w:numId w:val="79"/>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定子绕组不对称短路的负序电流保护工作原理和整定原则</w:t>
      </w:r>
      <w:r w:rsidRPr="00C860EF">
        <w:rPr>
          <w:rFonts w:ascii="Times New Roman" w:hAnsi="宋体" w:hint="eastAsia"/>
          <w:kern w:val="0"/>
          <w:szCs w:val="21"/>
        </w:rPr>
        <w:t>。</w:t>
      </w:r>
    </w:p>
    <w:p w:rsidR="008547CA" w:rsidRPr="00C860EF" w:rsidRDefault="008547CA" w:rsidP="00FD4DD0">
      <w:pPr>
        <w:numPr>
          <w:ilvl w:val="0"/>
          <w:numId w:val="7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本章内容属于发电机保护技术，主要采用讲授式的教学方法，通过发电机保护概念的讲解，发电机故障的分类，引导学生进行资料查询，背景了解，全面掌握发电机保护的基础</w:t>
      </w:r>
      <w:r w:rsidRPr="00C860EF">
        <w:rPr>
          <w:rFonts w:ascii="Times New Roman" w:hAnsi="宋体" w:hint="eastAsia"/>
          <w:kern w:val="0"/>
          <w:szCs w:val="21"/>
        </w:rPr>
        <w:t>。</w:t>
      </w:r>
    </w:p>
    <w:p w:rsidR="008547CA" w:rsidRPr="00C860EF" w:rsidRDefault="008547CA" w:rsidP="00FD4DD0">
      <w:pPr>
        <w:numPr>
          <w:ilvl w:val="0"/>
          <w:numId w:val="76"/>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7.3, 7.4</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第八章</w:t>
      </w:r>
      <w:r w:rsidRPr="00C860EF">
        <w:rPr>
          <w:rFonts w:ascii="Times New Roman" w:hAnsi="Times New Roman"/>
          <w:b/>
          <w:bCs/>
          <w:kern w:val="0"/>
          <w:szCs w:val="21"/>
        </w:rPr>
        <w:t xml:space="preserve"> </w:t>
      </w:r>
      <w:r w:rsidRPr="00C860EF">
        <w:rPr>
          <w:rFonts w:ascii="Times New Roman" w:hAnsi="宋体" w:hint="eastAsia"/>
          <w:b/>
          <w:bCs/>
          <w:kern w:val="0"/>
          <w:szCs w:val="21"/>
        </w:rPr>
        <w:t>母线保护</w:t>
      </w:r>
    </w:p>
    <w:p w:rsidR="008547CA" w:rsidRPr="00C860EF" w:rsidRDefault="008547CA" w:rsidP="00FD4DD0">
      <w:pPr>
        <w:numPr>
          <w:ilvl w:val="0"/>
          <w:numId w:val="8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8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母线故障和装设母线保护基本原则；</w:t>
      </w:r>
    </w:p>
    <w:p w:rsidR="008547CA" w:rsidRPr="00C860EF" w:rsidRDefault="008547CA" w:rsidP="00FD4DD0">
      <w:pPr>
        <w:numPr>
          <w:ilvl w:val="0"/>
          <w:numId w:val="8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母线差动保护基本原理；</w:t>
      </w:r>
    </w:p>
    <w:p w:rsidR="008547CA" w:rsidRPr="00C860EF" w:rsidRDefault="008547CA" w:rsidP="00FD4DD0">
      <w:pPr>
        <w:numPr>
          <w:ilvl w:val="0"/>
          <w:numId w:val="8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母线保护的特殊问题及其对策；</w:t>
      </w:r>
    </w:p>
    <w:p w:rsidR="008547CA" w:rsidRPr="00C860EF" w:rsidRDefault="008547CA" w:rsidP="00FD4DD0">
      <w:pPr>
        <w:numPr>
          <w:ilvl w:val="0"/>
          <w:numId w:val="81"/>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断路器失灵保护简介</w:t>
      </w:r>
      <w:r w:rsidRPr="00C860EF">
        <w:rPr>
          <w:rFonts w:ascii="Times New Roman" w:hAnsi="宋体" w:hint="eastAsia"/>
          <w:kern w:val="0"/>
          <w:szCs w:val="21"/>
        </w:rPr>
        <w:t>。</w:t>
      </w:r>
    </w:p>
    <w:p w:rsidR="008547CA" w:rsidRPr="00C860EF" w:rsidRDefault="008547CA" w:rsidP="00FD4DD0">
      <w:pPr>
        <w:numPr>
          <w:ilvl w:val="0"/>
          <w:numId w:val="8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82"/>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母线保护的特殊问题及其对策</w:t>
      </w:r>
      <w:r w:rsidRPr="00C860EF">
        <w:rPr>
          <w:rFonts w:ascii="Times New Roman" w:hAnsi="宋体" w:hint="eastAsia"/>
          <w:kern w:val="0"/>
          <w:szCs w:val="21"/>
        </w:rPr>
        <w:t>。</w:t>
      </w:r>
    </w:p>
    <w:p w:rsidR="008547CA" w:rsidRPr="00C860EF" w:rsidRDefault="008547CA" w:rsidP="00FD4DD0">
      <w:pPr>
        <w:numPr>
          <w:ilvl w:val="0"/>
          <w:numId w:val="8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母线保护的作用和配置原则；</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固定连接母线差动保护的工作原理和；</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电流比相式母线差动保护的工作原理；</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比率制动式母线差动保护的基本判据；</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电流互感器饱和、母线运行方式切换和断路器接线方式对母差保护的影响；</w:t>
      </w:r>
    </w:p>
    <w:p w:rsidR="008547CA" w:rsidRPr="00C860EF" w:rsidRDefault="008547CA" w:rsidP="00FD4DD0">
      <w:pPr>
        <w:numPr>
          <w:ilvl w:val="0"/>
          <w:numId w:val="83"/>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断路器失灵保护的工作原理和动作逻辑</w:t>
      </w:r>
      <w:r w:rsidRPr="00C860EF">
        <w:rPr>
          <w:rFonts w:ascii="Times New Roman" w:hAnsi="宋体" w:hint="eastAsia"/>
          <w:kern w:val="0"/>
          <w:szCs w:val="21"/>
        </w:rPr>
        <w:t>。</w:t>
      </w:r>
    </w:p>
    <w:p w:rsidR="008547CA" w:rsidRPr="00C860EF" w:rsidRDefault="008547CA" w:rsidP="00FD4DD0">
      <w:pPr>
        <w:numPr>
          <w:ilvl w:val="0"/>
          <w:numId w:val="8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介绍性的知识主要采用讲授式的教学方法，通过与输电线路、发电机、变压器差动保护的类比，突出母线差动保护的特点；利用多媒体展示母线差动保护在正常运行以及区内外故障情况下的电流分布，帮助学生加深对分析方法的掌握</w:t>
      </w:r>
      <w:r w:rsidRPr="00C860EF">
        <w:rPr>
          <w:rFonts w:ascii="Times New Roman" w:hAnsi="宋体" w:hint="eastAsia"/>
          <w:kern w:val="0"/>
          <w:szCs w:val="21"/>
        </w:rPr>
        <w:t>。</w:t>
      </w:r>
    </w:p>
    <w:p w:rsidR="008547CA" w:rsidRPr="00C860EF" w:rsidRDefault="008547CA" w:rsidP="00FD4DD0">
      <w:pPr>
        <w:numPr>
          <w:ilvl w:val="0"/>
          <w:numId w:val="80"/>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8.6</w:t>
      </w:r>
    </w:p>
    <w:p w:rsidR="008547CA" w:rsidRPr="00C860EF" w:rsidRDefault="008547CA" w:rsidP="00FD4DD0">
      <w:p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Times New Roman"/>
          <w:b/>
          <w:bCs/>
          <w:kern w:val="0"/>
          <w:szCs w:val="21"/>
        </w:rPr>
        <w:t xml:space="preserve"> </w:t>
      </w:r>
      <w:r w:rsidRPr="00C860EF">
        <w:rPr>
          <w:rFonts w:ascii="Times New Roman" w:hAnsi="宋体" w:hint="eastAsia"/>
          <w:b/>
          <w:bCs/>
          <w:kern w:val="0"/>
          <w:szCs w:val="21"/>
        </w:rPr>
        <w:t>第九章</w:t>
      </w:r>
      <w:r w:rsidRPr="00C860EF">
        <w:rPr>
          <w:rFonts w:ascii="Times New Roman" w:hAnsi="Times New Roman"/>
          <w:b/>
          <w:bCs/>
          <w:kern w:val="0"/>
          <w:szCs w:val="21"/>
        </w:rPr>
        <w:t xml:space="preserve"> </w:t>
      </w:r>
      <w:r w:rsidRPr="00C860EF">
        <w:rPr>
          <w:rFonts w:ascii="Times New Roman" w:hAnsi="宋体" w:hint="eastAsia"/>
          <w:b/>
          <w:bCs/>
          <w:kern w:val="0"/>
          <w:szCs w:val="21"/>
        </w:rPr>
        <w:t>数字式继电保护技术</w:t>
      </w:r>
    </w:p>
    <w:p w:rsidR="008547CA" w:rsidRPr="00C860EF" w:rsidRDefault="008547CA" w:rsidP="00FD4DD0">
      <w:pPr>
        <w:numPr>
          <w:ilvl w:val="0"/>
          <w:numId w:val="8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教学内容</w:t>
      </w:r>
    </w:p>
    <w:p w:rsidR="008547CA" w:rsidRPr="00C860EF" w:rsidRDefault="008547CA" w:rsidP="00FD4DD0">
      <w:pPr>
        <w:numPr>
          <w:ilvl w:val="0"/>
          <w:numId w:val="8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lastRenderedPageBreak/>
        <w:t>数字式保护装置硬件原理概述；</w:t>
      </w:r>
    </w:p>
    <w:p w:rsidR="008547CA" w:rsidRPr="00C860EF" w:rsidRDefault="008547CA" w:rsidP="00FD4DD0">
      <w:pPr>
        <w:numPr>
          <w:ilvl w:val="0"/>
          <w:numId w:val="8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数字式保护的特征量算法；</w:t>
      </w:r>
    </w:p>
    <w:p w:rsidR="008547CA" w:rsidRPr="00C860EF" w:rsidRDefault="008547CA" w:rsidP="00FD4DD0">
      <w:pPr>
        <w:numPr>
          <w:ilvl w:val="0"/>
          <w:numId w:val="8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数字式保护的基本动作判据的算法；</w:t>
      </w:r>
    </w:p>
    <w:p w:rsidR="008547CA" w:rsidRPr="00C860EF" w:rsidRDefault="008547CA" w:rsidP="00FD4DD0">
      <w:pPr>
        <w:numPr>
          <w:ilvl w:val="0"/>
          <w:numId w:val="85"/>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数字式保护装置的软件构成</w:t>
      </w:r>
      <w:r w:rsidRPr="00C860EF">
        <w:rPr>
          <w:rFonts w:ascii="Times New Roman" w:hAnsi="宋体" w:hint="eastAsia"/>
          <w:kern w:val="0"/>
          <w:szCs w:val="21"/>
        </w:rPr>
        <w:t>。</w:t>
      </w:r>
    </w:p>
    <w:p w:rsidR="008547CA" w:rsidRPr="00C860EF" w:rsidRDefault="008547CA" w:rsidP="00FD4DD0">
      <w:pPr>
        <w:numPr>
          <w:ilvl w:val="0"/>
          <w:numId w:val="8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重、难点</w:t>
      </w:r>
    </w:p>
    <w:p w:rsidR="008547CA" w:rsidRPr="00C860EF" w:rsidRDefault="008547CA" w:rsidP="00FD4DD0">
      <w:pPr>
        <w:numPr>
          <w:ilvl w:val="0"/>
          <w:numId w:val="8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数字式保护特征量算法；</w:t>
      </w:r>
    </w:p>
    <w:p w:rsidR="008547CA" w:rsidRPr="00C860EF" w:rsidRDefault="008547CA" w:rsidP="00FD4DD0">
      <w:pPr>
        <w:numPr>
          <w:ilvl w:val="0"/>
          <w:numId w:val="86"/>
        </w:numPr>
        <w:tabs>
          <w:tab w:val="left" w:pos="0"/>
          <w:tab w:val="left" w:pos="2635"/>
        </w:tabs>
        <w:spacing w:line="360" w:lineRule="auto"/>
        <w:ind w:firstLineChars="200"/>
        <w:rPr>
          <w:rFonts w:ascii="Times New Roman" w:hAnsi="Times New Roman"/>
          <w:kern w:val="0"/>
          <w:szCs w:val="21"/>
        </w:rPr>
      </w:pPr>
      <w:r w:rsidRPr="00C860EF">
        <w:rPr>
          <w:rFonts w:ascii="Times New Roman" w:hAnsi="宋体" w:hint="eastAsia"/>
          <w:szCs w:val="21"/>
        </w:rPr>
        <w:t>保护基本动作判据</w:t>
      </w:r>
      <w:r w:rsidRPr="00C860EF">
        <w:rPr>
          <w:rFonts w:ascii="Times New Roman" w:hAnsi="宋体" w:hint="eastAsia"/>
          <w:kern w:val="0"/>
          <w:szCs w:val="21"/>
        </w:rPr>
        <w:t>。</w:t>
      </w:r>
    </w:p>
    <w:p w:rsidR="008547CA" w:rsidRPr="00C860EF" w:rsidRDefault="008547CA" w:rsidP="00FD4DD0">
      <w:pPr>
        <w:numPr>
          <w:ilvl w:val="0"/>
          <w:numId w:val="8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szCs w:val="21"/>
        </w:rPr>
        <w:t>考核要点</w:t>
      </w:r>
    </w:p>
    <w:p w:rsidR="008547CA" w:rsidRPr="00C860EF" w:rsidRDefault="008547CA" w:rsidP="00FD4DD0">
      <w:pPr>
        <w:numPr>
          <w:ilvl w:val="0"/>
          <w:numId w:val="87"/>
        </w:numPr>
        <w:tabs>
          <w:tab w:val="left" w:pos="0"/>
          <w:tab w:val="left" w:pos="2635"/>
        </w:tabs>
        <w:spacing w:line="360" w:lineRule="auto"/>
        <w:ind w:firstLineChars="200"/>
        <w:rPr>
          <w:rFonts w:ascii="Times New Roman" w:hAnsi="Times New Roman"/>
          <w:szCs w:val="21"/>
        </w:rPr>
      </w:pPr>
      <w:r w:rsidRPr="00C860EF">
        <w:rPr>
          <w:rFonts w:ascii="Times New Roman" w:hAnsi="宋体" w:hint="eastAsia"/>
          <w:szCs w:val="21"/>
        </w:rPr>
        <w:t>微机保护系统硬件构成各模块的功能和原理；</w:t>
      </w:r>
    </w:p>
    <w:p w:rsidR="008547CA" w:rsidRPr="00C860EF" w:rsidRDefault="008547CA" w:rsidP="00FD4DD0">
      <w:pPr>
        <w:numPr>
          <w:ilvl w:val="0"/>
          <w:numId w:val="87"/>
        </w:numPr>
        <w:tabs>
          <w:tab w:val="left" w:pos="0"/>
          <w:tab w:val="left" w:pos="2635"/>
        </w:tabs>
        <w:spacing w:line="360" w:lineRule="auto"/>
        <w:ind w:firstLineChars="200"/>
        <w:rPr>
          <w:rFonts w:ascii="Times New Roman" w:hAnsi="Times New Roman"/>
          <w:szCs w:val="21"/>
        </w:rPr>
      </w:pPr>
      <w:r w:rsidRPr="00C860EF">
        <w:rPr>
          <w:rFonts w:ascii="Times New Roman" w:hAnsi="宋体" w:hint="eastAsia"/>
          <w:szCs w:val="21"/>
        </w:rPr>
        <w:t>数字式保护装置的软件的基本功能，保护装置软件的故障处理流程。</w:t>
      </w:r>
    </w:p>
    <w:p w:rsidR="008547CA" w:rsidRPr="00C860EF" w:rsidRDefault="008547CA" w:rsidP="00FD4DD0">
      <w:pPr>
        <w:numPr>
          <w:ilvl w:val="0"/>
          <w:numId w:val="8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教学方法</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宋体" w:hint="eastAsia"/>
          <w:szCs w:val="21"/>
        </w:rPr>
        <w:t>本章内容属于保护数字化实现技术，是学习微机保护的基础，主要采用讲授式的教学方法，通过微机保护概念的讲解，软硬件的构成，引导学生进行资料查询，背景了解，有效地获取知识，为下面学习微机保护实现理论打下坚实的基础</w:t>
      </w:r>
      <w:r w:rsidRPr="00C860EF">
        <w:rPr>
          <w:rFonts w:ascii="Times New Roman" w:hAnsi="宋体" w:hint="eastAsia"/>
          <w:kern w:val="0"/>
          <w:szCs w:val="21"/>
        </w:rPr>
        <w:t>。</w:t>
      </w:r>
    </w:p>
    <w:p w:rsidR="008547CA" w:rsidRPr="00C860EF" w:rsidRDefault="008547CA" w:rsidP="00FD4DD0">
      <w:pPr>
        <w:numPr>
          <w:ilvl w:val="0"/>
          <w:numId w:val="84"/>
        </w:numPr>
        <w:tabs>
          <w:tab w:val="left" w:pos="0"/>
          <w:tab w:val="left" w:pos="2635"/>
        </w:tabs>
        <w:spacing w:line="360" w:lineRule="auto"/>
        <w:ind w:firstLineChars="200" w:firstLine="422"/>
        <w:rPr>
          <w:rFonts w:ascii="Times New Roman" w:hAnsi="Times New Roman"/>
          <w:b/>
          <w:bCs/>
          <w:kern w:val="0"/>
          <w:szCs w:val="21"/>
        </w:rPr>
      </w:pPr>
      <w:r w:rsidRPr="00C860EF">
        <w:rPr>
          <w:rFonts w:ascii="Times New Roman" w:hAnsi="宋体" w:hint="eastAsia"/>
          <w:b/>
          <w:bCs/>
          <w:kern w:val="0"/>
          <w:szCs w:val="21"/>
        </w:rPr>
        <w:t>作业安排</w:t>
      </w:r>
    </w:p>
    <w:p w:rsidR="008547CA" w:rsidRPr="00C860EF" w:rsidRDefault="008547CA" w:rsidP="00FD4DD0">
      <w:pPr>
        <w:tabs>
          <w:tab w:val="left" w:pos="0"/>
          <w:tab w:val="left" w:pos="2635"/>
        </w:tabs>
        <w:spacing w:line="360" w:lineRule="auto"/>
        <w:ind w:firstLineChars="200" w:firstLine="420"/>
        <w:rPr>
          <w:rFonts w:ascii="Times New Roman" w:hAnsi="Times New Roman"/>
          <w:kern w:val="0"/>
          <w:szCs w:val="21"/>
        </w:rPr>
      </w:pPr>
      <w:r w:rsidRPr="00C860EF">
        <w:rPr>
          <w:rFonts w:ascii="Times New Roman" w:hAnsi="Times New Roman"/>
          <w:kern w:val="0"/>
          <w:szCs w:val="21"/>
        </w:rPr>
        <w:t>9.5</w:t>
      </w:r>
    </w:p>
    <w:p w:rsidR="008547CA" w:rsidRPr="00C860EF" w:rsidRDefault="008547CA" w:rsidP="00965226">
      <w:pPr>
        <w:pStyle w:val="Style1"/>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3"/>
        <w:gridCol w:w="4128"/>
        <w:gridCol w:w="1119"/>
        <w:gridCol w:w="725"/>
        <w:gridCol w:w="846"/>
        <w:gridCol w:w="846"/>
      </w:tblGrid>
      <w:tr w:rsidR="008547CA" w:rsidRPr="00965226" w:rsidTr="00965226">
        <w:trPr>
          <w:trHeight w:val="298"/>
          <w:jc w:val="center"/>
        </w:trPr>
        <w:tc>
          <w:tcPr>
            <w:tcW w:w="1193"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章节</w:t>
            </w:r>
          </w:p>
        </w:tc>
        <w:tc>
          <w:tcPr>
            <w:tcW w:w="4128"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教学内容</w:t>
            </w:r>
          </w:p>
        </w:tc>
        <w:tc>
          <w:tcPr>
            <w:tcW w:w="1119" w:type="dxa"/>
            <w:vMerge w:val="restart"/>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支撑的毕业</w:t>
            </w:r>
          </w:p>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要求指标点</w:t>
            </w:r>
          </w:p>
        </w:tc>
        <w:tc>
          <w:tcPr>
            <w:tcW w:w="2417" w:type="dxa"/>
            <w:gridSpan w:val="3"/>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学时分配</w:t>
            </w:r>
          </w:p>
        </w:tc>
      </w:tr>
      <w:tr w:rsidR="008547CA" w:rsidRPr="00965226" w:rsidTr="00965226">
        <w:trPr>
          <w:trHeight w:val="156"/>
          <w:jc w:val="center"/>
        </w:trPr>
        <w:tc>
          <w:tcPr>
            <w:tcW w:w="1193"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4128" w:type="dxa"/>
            <w:vMerge/>
            <w:vAlign w:val="center"/>
          </w:tcPr>
          <w:p w:rsidR="008547CA" w:rsidRPr="00965226" w:rsidRDefault="008547CA" w:rsidP="00965226">
            <w:pPr>
              <w:pStyle w:val="a5"/>
              <w:ind w:firstLineChars="0" w:firstLine="0"/>
              <w:rPr>
                <w:rFonts w:ascii="Times New Roman" w:hAnsi="Times New Roman"/>
                <w:sz w:val="20"/>
                <w:szCs w:val="21"/>
              </w:rPr>
            </w:pPr>
          </w:p>
        </w:tc>
        <w:tc>
          <w:tcPr>
            <w:tcW w:w="1119" w:type="dxa"/>
            <w:vMerge/>
            <w:vAlign w:val="center"/>
          </w:tcPr>
          <w:p w:rsidR="008547CA" w:rsidRPr="00965226" w:rsidRDefault="008547CA" w:rsidP="00965226">
            <w:pPr>
              <w:pStyle w:val="a5"/>
              <w:ind w:firstLineChars="0" w:firstLine="0"/>
              <w:jc w:val="center"/>
              <w:rPr>
                <w:rFonts w:ascii="Times New Roman" w:hAnsi="Times New Roman"/>
                <w:sz w:val="20"/>
                <w:szCs w:val="21"/>
              </w:rPr>
            </w:pP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讲课</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实验</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实践</w:t>
            </w:r>
          </w:p>
        </w:tc>
      </w:tr>
      <w:tr w:rsidR="008547CA" w:rsidRPr="00965226" w:rsidTr="00965226">
        <w:trPr>
          <w:trHeight w:val="588"/>
          <w:jc w:val="center"/>
        </w:trPr>
        <w:tc>
          <w:tcPr>
            <w:tcW w:w="1193"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第一章</w:t>
            </w:r>
            <w:r w:rsidRPr="00965226">
              <w:rPr>
                <w:rFonts w:ascii="Times New Roman" w:hAnsi="Times New Roman"/>
                <w:sz w:val="20"/>
                <w:szCs w:val="21"/>
              </w:rPr>
              <w:t xml:space="preserve"> </w:t>
            </w:r>
            <w:r w:rsidRPr="00965226">
              <w:rPr>
                <w:rFonts w:ascii="Times New Roman" w:hAnsi="Times New Roman" w:hint="eastAsia"/>
                <w:sz w:val="20"/>
                <w:szCs w:val="21"/>
              </w:rPr>
              <w:t>绪论</w:t>
            </w:r>
          </w:p>
        </w:tc>
        <w:tc>
          <w:tcPr>
            <w:tcW w:w="4128" w:type="dxa"/>
            <w:vAlign w:val="center"/>
          </w:tcPr>
          <w:p w:rsidR="008547CA" w:rsidRPr="00965226" w:rsidRDefault="008547CA" w:rsidP="00965226">
            <w:pPr>
              <w:pStyle w:val="a5"/>
              <w:ind w:firstLineChars="0" w:firstLine="0"/>
              <w:rPr>
                <w:rFonts w:ascii="Times New Roman" w:hAnsi="Times New Roman"/>
                <w:sz w:val="20"/>
                <w:szCs w:val="21"/>
              </w:rPr>
            </w:pPr>
            <w:r w:rsidRPr="00965226">
              <w:rPr>
                <w:rFonts w:ascii="Times New Roman" w:hAnsi="Times New Roman" w:hint="eastAsia"/>
                <w:sz w:val="20"/>
                <w:szCs w:val="21"/>
              </w:rPr>
              <w:t>电力系统的正常、不正常工作状态及故障状态；继电保护基本原理及其组成；对继电保护的基本要求；继电保护的发展简史。</w:t>
            </w:r>
          </w:p>
        </w:tc>
        <w:tc>
          <w:tcPr>
            <w:tcW w:w="1119"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2</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第二章</w:t>
            </w:r>
            <w:r w:rsidRPr="00965226">
              <w:rPr>
                <w:rFonts w:ascii="Times New Roman" w:hAnsi="Times New Roman"/>
                <w:sz w:val="20"/>
                <w:szCs w:val="21"/>
              </w:rPr>
              <w:t xml:space="preserve"> </w:t>
            </w:r>
            <w:r w:rsidRPr="00965226">
              <w:rPr>
                <w:rFonts w:ascii="Times New Roman" w:hAnsi="Times New Roman" w:hint="eastAsia"/>
                <w:sz w:val="20"/>
                <w:szCs w:val="21"/>
              </w:rPr>
              <w:t>电网的电流保护和方向性电流保护</w:t>
            </w:r>
          </w:p>
        </w:tc>
        <w:tc>
          <w:tcPr>
            <w:tcW w:w="4128" w:type="dxa"/>
            <w:vAlign w:val="center"/>
          </w:tcPr>
          <w:p w:rsidR="008547CA" w:rsidRPr="00965226" w:rsidRDefault="008547CA" w:rsidP="00965226">
            <w:pPr>
              <w:pStyle w:val="a5"/>
              <w:ind w:firstLineChars="0" w:firstLine="0"/>
              <w:rPr>
                <w:rFonts w:ascii="Times New Roman" w:hAnsi="Times New Roman"/>
                <w:sz w:val="20"/>
                <w:szCs w:val="21"/>
              </w:rPr>
            </w:pPr>
            <w:r w:rsidRPr="00965226">
              <w:rPr>
                <w:rFonts w:ascii="Times New Roman" w:hAnsi="Times New Roman" w:hint="eastAsia"/>
                <w:sz w:val="20"/>
                <w:szCs w:val="21"/>
              </w:rPr>
              <w:t>单侧电源网络相间短路的电流保护；双侧电源网络相间短路的方向性电流保护；中性点直接地电网中接地短路的零序电流及方向保护；中性点非直接接地电网中单相接地故障保护。</w:t>
            </w:r>
          </w:p>
        </w:tc>
        <w:tc>
          <w:tcPr>
            <w:tcW w:w="1119" w:type="dxa"/>
            <w:vAlign w:val="center"/>
          </w:tcPr>
          <w:p w:rsidR="008547CA" w:rsidRPr="00965226" w:rsidRDefault="008547CA" w:rsidP="00965226">
            <w:pPr>
              <w:tabs>
                <w:tab w:val="left" w:pos="0"/>
                <w:tab w:val="left" w:pos="2635"/>
              </w:tabs>
              <w:jc w:val="center"/>
              <w:rPr>
                <w:rFonts w:ascii="Times New Roman" w:hAnsi="Times New Roman"/>
                <w:sz w:val="20"/>
                <w:szCs w:val="21"/>
              </w:rPr>
            </w:pPr>
            <w:r w:rsidRPr="00965226">
              <w:rPr>
                <w:rFonts w:ascii="Times New Roman" w:hAnsi="Times New Roman"/>
                <w:sz w:val="20"/>
                <w:szCs w:val="21"/>
              </w:rPr>
              <w:t>2-2</w:t>
            </w:r>
            <w:r w:rsidRPr="00965226">
              <w:rPr>
                <w:rFonts w:ascii="Times New Roman" w:hAnsi="Times New Roman" w:hint="eastAsia"/>
                <w:sz w:val="20"/>
                <w:szCs w:val="21"/>
              </w:rPr>
              <w:t>，</w:t>
            </w:r>
            <w:r w:rsidRPr="00965226">
              <w:rPr>
                <w:rFonts w:ascii="Times New Roman" w:hAnsi="Times New Roman"/>
                <w:sz w:val="20"/>
                <w:szCs w:val="21"/>
              </w:rPr>
              <w:t>3-3</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8</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第三章</w:t>
            </w:r>
            <w:r w:rsidRPr="00965226">
              <w:rPr>
                <w:rFonts w:ascii="Times New Roman" w:hAnsi="Times New Roman"/>
                <w:sz w:val="20"/>
                <w:szCs w:val="21"/>
              </w:rPr>
              <w:t xml:space="preserve"> </w:t>
            </w:r>
            <w:r w:rsidRPr="00965226">
              <w:rPr>
                <w:rFonts w:ascii="Times New Roman" w:hAnsi="Times New Roman" w:hint="eastAsia"/>
                <w:sz w:val="20"/>
                <w:szCs w:val="21"/>
              </w:rPr>
              <w:t>电网距离保护</w:t>
            </w:r>
          </w:p>
          <w:p w:rsidR="008547CA" w:rsidRPr="00965226" w:rsidRDefault="008547CA" w:rsidP="00965226">
            <w:pPr>
              <w:pStyle w:val="a5"/>
              <w:ind w:firstLineChars="0" w:firstLine="0"/>
              <w:jc w:val="center"/>
              <w:rPr>
                <w:rFonts w:ascii="Times New Roman" w:hAnsi="Times New Roman"/>
                <w:sz w:val="20"/>
                <w:szCs w:val="21"/>
              </w:rPr>
            </w:pPr>
          </w:p>
        </w:tc>
        <w:tc>
          <w:tcPr>
            <w:tcW w:w="4128" w:type="dxa"/>
            <w:vAlign w:val="center"/>
          </w:tcPr>
          <w:p w:rsidR="008547CA" w:rsidRPr="00965226" w:rsidRDefault="008547CA" w:rsidP="00965226">
            <w:pPr>
              <w:pStyle w:val="a5"/>
              <w:ind w:firstLineChars="0" w:firstLine="0"/>
              <w:rPr>
                <w:rFonts w:ascii="Times New Roman" w:hAnsi="Times New Roman"/>
                <w:sz w:val="20"/>
                <w:szCs w:val="21"/>
              </w:rPr>
            </w:pPr>
            <w:r w:rsidRPr="00965226">
              <w:rPr>
                <w:rFonts w:ascii="Times New Roman" w:hAnsi="Times New Roman" w:hint="eastAsia"/>
                <w:sz w:val="20"/>
                <w:szCs w:val="21"/>
              </w:rPr>
              <w:t>距离保护的基本原理与构成；阻抗继电器及其动作特性；距离保护的整定计算与对距离保护的评价；距离保护的振荡闭锁；距离保护特殊问题的分析。</w:t>
            </w:r>
          </w:p>
        </w:tc>
        <w:tc>
          <w:tcPr>
            <w:tcW w:w="1119" w:type="dxa"/>
            <w:vAlign w:val="center"/>
          </w:tcPr>
          <w:p w:rsidR="008547CA" w:rsidRPr="00965226" w:rsidRDefault="008547CA" w:rsidP="00965226">
            <w:pPr>
              <w:tabs>
                <w:tab w:val="left" w:pos="0"/>
                <w:tab w:val="left" w:pos="2635"/>
              </w:tabs>
              <w:jc w:val="center"/>
              <w:rPr>
                <w:rFonts w:ascii="Times New Roman" w:hAnsi="Times New Roman"/>
                <w:sz w:val="20"/>
                <w:szCs w:val="21"/>
              </w:rPr>
            </w:pPr>
            <w:r w:rsidRPr="00965226">
              <w:rPr>
                <w:rFonts w:ascii="Times New Roman" w:hAnsi="Times New Roman"/>
                <w:sz w:val="20"/>
                <w:szCs w:val="21"/>
              </w:rPr>
              <w:t>2-2</w:t>
            </w:r>
            <w:r w:rsidRPr="00965226">
              <w:rPr>
                <w:rFonts w:ascii="Times New Roman" w:hAnsi="Times New Roman" w:hint="eastAsia"/>
                <w:sz w:val="20"/>
                <w:szCs w:val="21"/>
              </w:rPr>
              <w:t>，</w:t>
            </w:r>
            <w:r w:rsidRPr="00965226">
              <w:rPr>
                <w:rFonts w:ascii="Times New Roman" w:hAnsi="Times New Roman"/>
                <w:sz w:val="20"/>
                <w:szCs w:val="21"/>
              </w:rPr>
              <w:t>3-3</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8</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第四章</w:t>
            </w:r>
            <w:r w:rsidRPr="00965226">
              <w:rPr>
                <w:rFonts w:ascii="Times New Roman" w:hAnsi="Times New Roman"/>
                <w:sz w:val="20"/>
                <w:szCs w:val="21"/>
              </w:rPr>
              <w:t xml:space="preserve"> </w:t>
            </w:r>
            <w:r w:rsidRPr="00965226">
              <w:rPr>
                <w:rFonts w:ascii="Times New Roman" w:hAnsi="Times New Roman" w:hint="eastAsia"/>
                <w:sz w:val="20"/>
                <w:szCs w:val="21"/>
              </w:rPr>
              <w:t>输电线纵联保护</w:t>
            </w:r>
          </w:p>
        </w:tc>
        <w:tc>
          <w:tcPr>
            <w:tcW w:w="4128" w:type="dxa"/>
            <w:vAlign w:val="center"/>
          </w:tcPr>
          <w:p w:rsidR="008547CA" w:rsidRPr="00965226" w:rsidRDefault="008547CA" w:rsidP="00965226">
            <w:pPr>
              <w:tabs>
                <w:tab w:val="left" w:pos="0"/>
                <w:tab w:val="left" w:pos="2635"/>
              </w:tabs>
              <w:rPr>
                <w:rFonts w:ascii="Times New Roman" w:hAnsi="Times New Roman"/>
                <w:sz w:val="20"/>
                <w:szCs w:val="21"/>
              </w:rPr>
            </w:pPr>
            <w:r w:rsidRPr="00965226">
              <w:rPr>
                <w:rFonts w:ascii="Times New Roman" w:hAnsi="Times New Roman" w:hint="eastAsia"/>
                <w:sz w:val="20"/>
                <w:szCs w:val="21"/>
              </w:rPr>
              <w:t>输电线路纵联保护概述；输电线路纵联保护两侧信息的交换；方向比较式纵联保护；纵联电流差动保护。</w:t>
            </w:r>
          </w:p>
        </w:tc>
        <w:tc>
          <w:tcPr>
            <w:tcW w:w="1119" w:type="dxa"/>
            <w:vAlign w:val="center"/>
          </w:tcPr>
          <w:p w:rsidR="008547CA" w:rsidRPr="00965226" w:rsidRDefault="008547CA" w:rsidP="00965226">
            <w:pPr>
              <w:tabs>
                <w:tab w:val="left" w:pos="0"/>
                <w:tab w:val="left" w:pos="2635"/>
              </w:tabs>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4</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第五章</w:t>
            </w:r>
            <w:r w:rsidRPr="00965226">
              <w:rPr>
                <w:rFonts w:ascii="Times New Roman" w:hAnsi="Times New Roman"/>
                <w:sz w:val="20"/>
                <w:szCs w:val="21"/>
              </w:rPr>
              <w:t xml:space="preserve"> </w:t>
            </w:r>
            <w:r w:rsidRPr="00965226">
              <w:rPr>
                <w:rFonts w:ascii="Times New Roman" w:hAnsi="Times New Roman" w:hint="eastAsia"/>
                <w:sz w:val="20"/>
                <w:szCs w:val="21"/>
              </w:rPr>
              <w:t>自动重合闸</w:t>
            </w:r>
          </w:p>
          <w:p w:rsidR="008547CA" w:rsidRPr="00965226" w:rsidRDefault="008547CA" w:rsidP="00965226">
            <w:pPr>
              <w:pStyle w:val="a5"/>
              <w:ind w:firstLineChars="0" w:firstLine="0"/>
              <w:jc w:val="center"/>
              <w:rPr>
                <w:rFonts w:ascii="Times New Roman" w:hAnsi="Times New Roman"/>
                <w:sz w:val="20"/>
                <w:szCs w:val="21"/>
              </w:rPr>
            </w:pPr>
          </w:p>
        </w:tc>
        <w:tc>
          <w:tcPr>
            <w:tcW w:w="4128" w:type="dxa"/>
            <w:vAlign w:val="center"/>
          </w:tcPr>
          <w:p w:rsidR="008547CA" w:rsidRPr="00E00A80" w:rsidRDefault="008547CA" w:rsidP="00965226">
            <w:pPr>
              <w:pStyle w:val="a7"/>
              <w:widowControl w:val="0"/>
              <w:tabs>
                <w:tab w:val="left" w:pos="663"/>
              </w:tabs>
              <w:rPr>
                <w:rFonts w:ascii="Times New Roman" w:hAnsi="Times New Roman"/>
                <w:sz w:val="20"/>
                <w:szCs w:val="21"/>
              </w:rPr>
            </w:pPr>
            <w:r w:rsidRPr="00E00A80">
              <w:rPr>
                <w:rFonts w:ascii="Times New Roman" w:hAnsi="Times New Roman" w:hint="eastAsia"/>
                <w:kern w:val="2"/>
                <w:sz w:val="20"/>
                <w:szCs w:val="21"/>
              </w:rPr>
              <w:t>自动重合闸的作用及对它的基本要求；输电线路三相一次自动重合闸；高压输电线路的单相自动重合闸。</w:t>
            </w:r>
          </w:p>
        </w:tc>
        <w:tc>
          <w:tcPr>
            <w:tcW w:w="1119" w:type="dxa"/>
            <w:vAlign w:val="center"/>
          </w:tcPr>
          <w:p w:rsidR="008547CA" w:rsidRPr="00965226" w:rsidRDefault="008547CA" w:rsidP="00965226">
            <w:pPr>
              <w:tabs>
                <w:tab w:val="left" w:pos="0"/>
                <w:tab w:val="left" w:pos="2635"/>
              </w:tabs>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4</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第六章</w:t>
            </w:r>
            <w:r w:rsidRPr="00965226">
              <w:rPr>
                <w:rFonts w:ascii="Times New Roman" w:hAnsi="Times New Roman"/>
                <w:sz w:val="20"/>
                <w:szCs w:val="21"/>
              </w:rPr>
              <w:t xml:space="preserve"> </w:t>
            </w:r>
            <w:r w:rsidRPr="00965226">
              <w:rPr>
                <w:rFonts w:ascii="Times New Roman" w:hAnsi="Times New Roman" w:hint="eastAsia"/>
                <w:sz w:val="20"/>
                <w:szCs w:val="21"/>
              </w:rPr>
              <w:t>电力变压器保护</w:t>
            </w:r>
          </w:p>
          <w:p w:rsidR="008547CA" w:rsidRPr="00965226" w:rsidRDefault="008547CA" w:rsidP="00965226">
            <w:pPr>
              <w:pStyle w:val="a5"/>
              <w:ind w:firstLineChars="0" w:firstLine="0"/>
              <w:jc w:val="center"/>
              <w:rPr>
                <w:rFonts w:ascii="Times New Roman" w:hAnsi="Times New Roman"/>
                <w:sz w:val="20"/>
                <w:szCs w:val="21"/>
              </w:rPr>
            </w:pPr>
          </w:p>
        </w:tc>
        <w:tc>
          <w:tcPr>
            <w:tcW w:w="4128" w:type="dxa"/>
            <w:vAlign w:val="center"/>
          </w:tcPr>
          <w:p w:rsidR="008547CA" w:rsidRPr="00E00A80" w:rsidRDefault="008547CA" w:rsidP="00965226">
            <w:pPr>
              <w:pStyle w:val="a7"/>
              <w:widowControl w:val="0"/>
              <w:tabs>
                <w:tab w:val="left" w:pos="663"/>
              </w:tabs>
              <w:rPr>
                <w:rFonts w:ascii="Times New Roman" w:hAnsi="Times New Roman"/>
                <w:sz w:val="20"/>
                <w:szCs w:val="21"/>
              </w:rPr>
            </w:pPr>
            <w:r w:rsidRPr="00E00A80">
              <w:rPr>
                <w:rFonts w:ascii="Times New Roman" w:hAnsi="Times New Roman" w:hint="eastAsia"/>
                <w:kern w:val="2"/>
                <w:sz w:val="20"/>
                <w:szCs w:val="21"/>
              </w:rPr>
              <w:t>电力变压器的故障类型和不正常工作状；变压器的纵差动保护；变压器的励磁涌流及鉴别方法；变压器相间短路的后备保护；变压器接地短路的后备保护；变压器保护配置原则。</w:t>
            </w:r>
          </w:p>
        </w:tc>
        <w:tc>
          <w:tcPr>
            <w:tcW w:w="1119" w:type="dxa"/>
            <w:vAlign w:val="center"/>
          </w:tcPr>
          <w:p w:rsidR="008547CA" w:rsidRPr="00965226" w:rsidRDefault="008547CA" w:rsidP="00965226">
            <w:pPr>
              <w:tabs>
                <w:tab w:val="left" w:pos="0"/>
                <w:tab w:val="left" w:pos="2635"/>
              </w:tabs>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4</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lastRenderedPageBreak/>
              <w:t>第七章</w:t>
            </w:r>
            <w:r w:rsidRPr="00965226">
              <w:rPr>
                <w:rFonts w:ascii="Times New Roman" w:hAnsi="Times New Roman"/>
                <w:sz w:val="20"/>
                <w:szCs w:val="21"/>
              </w:rPr>
              <w:t xml:space="preserve"> </w:t>
            </w:r>
            <w:r w:rsidRPr="00965226">
              <w:rPr>
                <w:rFonts w:ascii="Times New Roman" w:hAnsi="Times New Roman" w:hint="eastAsia"/>
                <w:sz w:val="20"/>
                <w:szCs w:val="21"/>
              </w:rPr>
              <w:t>发电机保护</w:t>
            </w:r>
          </w:p>
          <w:p w:rsidR="008547CA" w:rsidRPr="00965226" w:rsidRDefault="008547CA" w:rsidP="00965226">
            <w:pPr>
              <w:pStyle w:val="a5"/>
              <w:ind w:firstLineChars="0" w:firstLine="0"/>
              <w:jc w:val="center"/>
              <w:rPr>
                <w:rFonts w:ascii="Times New Roman" w:hAnsi="Times New Roman"/>
                <w:sz w:val="20"/>
                <w:szCs w:val="21"/>
              </w:rPr>
            </w:pPr>
          </w:p>
        </w:tc>
        <w:tc>
          <w:tcPr>
            <w:tcW w:w="4128"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发电机的故障、不正常运行状态；发电机定子绕组短路故障的保护；发电机定子绕组单相接地保护；发电机负序电流保护；发电机励磁回路接地保护。</w:t>
            </w:r>
          </w:p>
        </w:tc>
        <w:tc>
          <w:tcPr>
            <w:tcW w:w="1119"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4</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jc w:val="center"/>
              <w:rPr>
                <w:rFonts w:ascii="Times New Roman" w:hAnsi="Times New Roman"/>
                <w:sz w:val="20"/>
                <w:szCs w:val="21"/>
              </w:rPr>
            </w:pPr>
            <w:r w:rsidRPr="00965226">
              <w:rPr>
                <w:rFonts w:ascii="Times New Roman" w:hAnsi="Times New Roman" w:hint="eastAsia"/>
                <w:sz w:val="20"/>
                <w:szCs w:val="21"/>
              </w:rPr>
              <w:t>第八章</w:t>
            </w:r>
            <w:r w:rsidRPr="00965226">
              <w:rPr>
                <w:rFonts w:ascii="Times New Roman" w:hAnsi="Times New Roman"/>
                <w:sz w:val="20"/>
                <w:szCs w:val="21"/>
              </w:rPr>
              <w:t xml:space="preserve"> </w:t>
            </w:r>
            <w:r w:rsidRPr="00965226">
              <w:rPr>
                <w:rFonts w:ascii="Times New Roman" w:hAnsi="Times New Roman" w:hint="eastAsia"/>
                <w:sz w:val="20"/>
                <w:szCs w:val="21"/>
              </w:rPr>
              <w:t>母线保护</w:t>
            </w:r>
          </w:p>
          <w:p w:rsidR="008547CA" w:rsidRPr="00965226" w:rsidRDefault="008547CA" w:rsidP="00965226">
            <w:pPr>
              <w:pStyle w:val="a5"/>
              <w:ind w:firstLineChars="0" w:firstLine="0"/>
              <w:jc w:val="center"/>
              <w:rPr>
                <w:rFonts w:ascii="Times New Roman" w:hAnsi="Times New Roman"/>
                <w:sz w:val="20"/>
                <w:szCs w:val="21"/>
              </w:rPr>
            </w:pPr>
          </w:p>
        </w:tc>
        <w:tc>
          <w:tcPr>
            <w:tcW w:w="4128" w:type="dxa"/>
            <w:vAlign w:val="center"/>
          </w:tcPr>
          <w:p w:rsidR="008547CA" w:rsidRPr="00E00A80" w:rsidRDefault="008547CA" w:rsidP="00965226">
            <w:pPr>
              <w:pStyle w:val="a7"/>
              <w:widowControl w:val="0"/>
              <w:tabs>
                <w:tab w:val="left" w:pos="663"/>
              </w:tabs>
              <w:rPr>
                <w:rFonts w:ascii="Times New Roman" w:hAnsi="Times New Roman"/>
                <w:sz w:val="20"/>
                <w:szCs w:val="21"/>
              </w:rPr>
            </w:pPr>
            <w:r w:rsidRPr="00E00A80">
              <w:rPr>
                <w:rFonts w:ascii="Times New Roman" w:hAnsi="Times New Roman" w:hint="eastAsia"/>
                <w:kern w:val="2"/>
                <w:sz w:val="20"/>
                <w:szCs w:val="21"/>
              </w:rPr>
              <w:t>母线故障和装设母线保护基本原则；母线差动保护基本原理；母线保护的特殊问题及其对策；断路器失灵保护简介。</w:t>
            </w:r>
          </w:p>
        </w:tc>
        <w:tc>
          <w:tcPr>
            <w:tcW w:w="1119"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4</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第九章</w:t>
            </w:r>
            <w:r w:rsidRPr="00965226">
              <w:rPr>
                <w:rFonts w:ascii="Times New Roman" w:hAnsi="Times New Roman"/>
                <w:sz w:val="20"/>
                <w:szCs w:val="21"/>
              </w:rPr>
              <w:t xml:space="preserve"> </w:t>
            </w:r>
            <w:r w:rsidRPr="00965226">
              <w:rPr>
                <w:rFonts w:ascii="Times New Roman" w:hAnsi="Times New Roman" w:hint="eastAsia"/>
                <w:sz w:val="20"/>
                <w:szCs w:val="21"/>
              </w:rPr>
              <w:t>数字式继电保护技术</w:t>
            </w:r>
          </w:p>
        </w:tc>
        <w:tc>
          <w:tcPr>
            <w:tcW w:w="4128" w:type="dxa"/>
            <w:vAlign w:val="center"/>
          </w:tcPr>
          <w:p w:rsidR="008547CA" w:rsidRPr="00965226" w:rsidRDefault="008547CA" w:rsidP="00965226">
            <w:pPr>
              <w:rPr>
                <w:rFonts w:ascii="Times New Roman" w:hAnsi="Times New Roman"/>
                <w:sz w:val="20"/>
                <w:szCs w:val="21"/>
              </w:rPr>
            </w:pPr>
            <w:r w:rsidRPr="00965226">
              <w:rPr>
                <w:rFonts w:ascii="Times New Roman" w:hAnsi="Times New Roman" w:hint="eastAsia"/>
                <w:sz w:val="20"/>
                <w:szCs w:val="21"/>
              </w:rPr>
              <w:t>数字式保护装置硬件原理概述；数字式保护的特征量算法；数字式保护的基本动作判据的算法；数字式保护装置的软件构成。</w:t>
            </w:r>
          </w:p>
        </w:tc>
        <w:tc>
          <w:tcPr>
            <w:tcW w:w="1119"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2-2</w:t>
            </w:r>
          </w:p>
        </w:tc>
        <w:tc>
          <w:tcPr>
            <w:tcW w:w="725"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2</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r>
      <w:tr w:rsidR="008547CA" w:rsidRPr="00965226" w:rsidTr="00965226">
        <w:trPr>
          <w:trHeight w:val="588"/>
          <w:jc w:val="center"/>
        </w:trPr>
        <w:tc>
          <w:tcPr>
            <w:tcW w:w="1193" w:type="dxa"/>
            <w:vAlign w:val="center"/>
          </w:tcPr>
          <w:p w:rsidR="008547CA" w:rsidRPr="00965226" w:rsidRDefault="008547CA" w:rsidP="00965226">
            <w:pPr>
              <w:pStyle w:val="a5"/>
              <w:ind w:firstLineChars="0" w:firstLine="0"/>
              <w:jc w:val="center"/>
              <w:rPr>
                <w:rFonts w:ascii="Times New Roman" w:hAnsi="Times New Roman"/>
                <w:sz w:val="20"/>
                <w:szCs w:val="21"/>
              </w:rPr>
            </w:pPr>
            <w:r w:rsidRPr="00965226">
              <w:rPr>
                <w:rFonts w:ascii="Times New Roman" w:hAnsi="Times New Roman" w:hint="eastAsia"/>
                <w:sz w:val="20"/>
                <w:szCs w:val="21"/>
              </w:rPr>
              <w:t>合计</w:t>
            </w:r>
          </w:p>
        </w:tc>
        <w:tc>
          <w:tcPr>
            <w:tcW w:w="4128" w:type="dxa"/>
            <w:vAlign w:val="center"/>
          </w:tcPr>
          <w:p w:rsidR="008547CA" w:rsidRPr="00965226" w:rsidRDefault="008547CA" w:rsidP="00965226">
            <w:pPr>
              <w:pStyle w:val="a5"/>
              <w:ind w:firstLineChars="0" w:firstLine="0"/>
              <w:rPr>
                <w:rFonts w:ascii="Times New Roman" w:hAnsi="Times New Roman"/>
                <w:sz w:val="20"/>
                <w:szCs w:val="21"/>
              </w:rPr>
            </w:pPr>
          </w:p>
        </w:tc>
        <w:tc>
          <w:tcPr>
            <w:tcW w:w="1119" w:type="dxa"/>
            <w:vAlign w:val="center"/>
          </w:tcPr>
          <w:p w:rsidR="008547CA" w:rsidRPr="00965226" w:rsidRDefault="008547CA" w:rsidP="00965226">
            <w:pPr>
              <w:pStyle w:val="Style1"/>
              <w:ind w:firstLineChars="0" w:firstLine="0"/>
              <w:jc w:val="center"/>
              <w:rPr>
                <w:rFonts w:ascii="Times New Roman" w:hAnsi="Times New Roman"/>
                <w:sz w:val="20"/>
                <w:szCs w:val="21"/>
              </w:rPr>
            </w:pPr>
          </w:p>
        </w:tc>
        <w:tc>
          <w:tcPr>
            <w:tcW w:w="725"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40</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c>
          <w:tcPr>
            <w:tcW w:w="846" w:type="dxa"/>
            <w:vAlign w:val="center"/>
          </w:tcPr>
          <w:p w:rsidR="008547CA" w:rsidRPr="00965226" w:rsidRDefault="008547CA" w:rsidP="00965226">
            <w:pPr>
              <w:pStyle w:val="Style1"/>
              <w:ind w:firstLineChars="0" w:firstLine="0"/>
              <w:jc w:val="center"/>
              <w:rPr>
                <w:rFonts w:ascii="Times New Roman" w:hAnsi="Times New Roman"/>
                <w:sz w:val="20"/>
                <w:szCs w:val="21"/>
              </w:rPr>
            </w:pPr>
            <w:r w:rsidRPr="00965226">
              <w:rPr>
                <w:rFonts w:ascii="Times New Roman" w:hAnsi="Times New Roman"/>
                <w:sz w:val="20"/>
                <w:szCs w:val="21"/>
              </w:rPr>
              <w:t>0</w:t>
            </w:r>
          </w:p>
        </w:tc>
      </w:tr>
    </w:tbl>
    <w:p w:rsidR="008547CA" w:rsidRPr="00C860EF" w:rsidRDefault="008547CA" w:rsidP="00965226">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宋体" w:hint="eastAsia"/>
          <w:szCs w:val="21"/>
        </w:rPr>
        <w:t>考核方式包括：课堂考勤及课堂表现、平时作业和期末考试。期末考试采用闭卷笔试。</w:t>
      </w:r>
    </w:p>
    <w:p w:rsidR="008547CA" w:rsidRPr="00C860EF" w:rsidRDefault="008547CA" w:rsidP="00FD4DD0">
      <w:pPr>
        <w:numPr>
          <w:ilvl w:val="0"/>
          <w:numId w:val="88"/>
        </w:numPr>
        <w:spacing w:line="360" w:lineRule="auto"/>
        <w:ind w:firstLineChars="200" w:firstLine="422"/>
        <w:jc w:val="left"/>
        <w:rPr>
          <w:rFonts w:ascii="Times New Roman" w:hAnsi="Times New Roman"/>
          <w:b/>
          <w:szCs w:val="21"/>
        </w:rPr>
      </w:pP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课堂考勤及课堂表现</w:t>
      </w:r>
      <w:r w:rsidRPr="00C860EF">
        <w:rPr>
          <w:rFonts w:ascii="Times New Roman" w:hAnsi="Times New Roman"/>
          <w:szCs w:val="21"/>
        </w:rPr>
        <w:t>×25%+</w:t>
      </w:r>
      <w:r w:rsidRPr="00C860EF">
        <w:rPr>
          <w:rFonts w:ascii="Times New Roman" w:hAnsi="宋体" w:hint="eastAsia"/>
          <w:szCs w:val="21"/>
        </w:rPr>
        <w:t>平时作业</w:t>
      </w:r>
      <w:r w:rsidRPr="00C860EF">
        <w:rPr>
          <w:rFonts w:ascii="Times New Roman" w:hAnsi="Times New Roman"/>
          <w:szCs w:val="21"/>
        </w:rPr>
        <w:t>×25%+</w:t>
      </w:r>
      <w:r w:rsidRPr="00C860EF">
        <w:rPr>
          <w:rFonts w:ascii="Times New Roman" w:hAnsi="宋体" w:hint="eastAsia"/>
          <w:szCs w:val="21"/>
        </w:rPr>
        <w:t>期末考试</w:t>
      </w:r>
      <w:r w:rsidRPr="00C860EF">
        <w:rPr>
          <w:rFonts w:ascii="Times New Roman" w:hAnsi="Times New Roman"/>
          <w:szCs w:val="21"/>
        </w:rPr>
        <w:t>×50%</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5"/>
        <w:gridCol w:w="970"/>
        <w:gridCol w:w="5742"/>
      </w:tblGrid>
      <w:tr w:rsidR="008547CA" w:rsidRPr="00965226" w:rsidTr="00A90970">
        <w:trPr>
          <w:trHeight w:val="298"/>
          <w:jc w:val="center"/>
        </w:trPr>
        <w:tc>
          <w:tcPr>
            <w:tcW w:w="2075"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hint="eastAsia"/>
                <w:sz w:val="20"/>
                <w:szCs w:val="21"/>
              </w:rPr>
              <w:t>考核形式</w:t>
            </w:r>
          </w:p>
        </w:tc>
        <w:tc>
          <w:tcPr>
            <w:tcW w:w="970"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hint="eastAsia"/>
                <w:sz w:val="20"/>
                <w:szCs w:val="21"/>
              </w:rPr>
              <w:t>分值</w:t>
            </w:r>
          </w:p>
        </w:tc>
        <w:tc>
          <w:tcPr>
            <w:tcW w:w="5742"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hint="eastAsia"/>
                <w:sz w:val="20"/>
                <w:szCs w:val="21"/>
              </w:rPr>
              <w:t>考核细则</w:t>
            </w:r>
          </w:p>
        </w:tc>
      </w:tr>
      <w:tr w:rsidR="008547CA" w:rsidRPr="00965226" w:rsidTr="00A90970">
        <w:trPr>
          <w:trHeight w:val="408"/>
          <w:jc w:val="center"/>
        </w:trPr>
        <w:tc>
          <w:tcPr>
            <w:tcW w:w="2075"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1.</w:t>
            </w:r>
            <w:r w:rsidRPr="00965226">
              <w:rPr>
                <w:rFonts w:ascii="Times New Roman" w:hAnsi="Times New Roman" w:hint="eastAsia"/>
                <w:sz w:val="20"/>
                <w:szCs w:val="21"/>
              </w:rPr>
              <w:t>课堂考勤及表现</w:t>
            </w:r>
          </w:p>
        </w:tc>
        <w:tc>
          <w:tcPr>
            <w:tcW w:w="970"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25</w:t>
            </w:r>
          </w:p>
        </w:tc>
        <w:tc>
          <w:tcPr>
            <w:tcW w:w="5742" w:type="dxa"/>
            <w:vAlign w:val="center"/>
          </w:tcPr>
          <w:p w:rsidR="008547CA" w:rsidRPr="00965226" w:rsidRDefault="008547CA" w:rsidP="00A90970">
            <w:pPr>
              <w:ind w:firstLine="400"/>
              <w:rPr>
                <w:rFonts w:ascii="Times New Roman" w:hAnsi="Times New Roman"/>
                <w:sz w:val="20"/>
                <w:szCs w:val="21"/>
              </w:rPr>
            </w:pPr>
            <w:r w:rsidRPr="00965226">
              <w:rPr>
                <w:rFonts w:ascii="Times New Roman" w:hAnsi="Times New Roman" w:hint="eastAsia"/>
                <w:sz w:val="20"/>
                <w:szCs w:val="21"/>
              </w:rPr>
              <w:t>出勤率</w:t>
            </w:r>
            <w:r w:rsidRPr="00965226">
              <w:rPr>
                <w:rFonts w:ascii="Times New Roman" w:hAnsi="Times New Roman"/>
                <w:sz w:val="20"/>
                <w:szCs w:val="21"/>
              </w:rPr>
              <w:t>90%</w:t>
            </w:r>
            <w:r w:rsidRPr="00965226">
              <w:rPr>
                <w:rFonts w:ascii="Times New Roman" w:hAnsi="Times New Roman" w:hint="eastAsia"/>
                <w:sz w:val="20"/>
                <w:szCs w:val="21"/>
              </w:rPr>
              <w:t>以上；课堂点名回答问题基本概念清晰，解决问题的方案正确、合理，能提出不同的解决问题方案，积极参与课堂交流，能组织同组学生进行讨论学习，能带动与激励同组伙伴的求知欲，按</w:t>
            </w:r>
            <w:r w:rsidRPr="00965226">
              <w:rPr>
                <w:rFonts w:ascii="Times New Roman" w:hAnsi="Times New Roman"/>
                <w:sz w:val="20"/>
                <w:szCs w:val="21"/>
              </w:rPr>
              <w:t>25%</w:t>
            </w:r>
            <w:r w:rsidRPr="00965226">
              <w:rPr>
                <w:rFonts w:ascii="Times New Roman" w:hAnsi="Times New Roman" w:hint="eastAsia"/>
                <w:sz w:val="20"/>
                <w:szCs w:val="21"/>
              </w:rPr>
              <w:t>计入课程总成绩。</w:t>
            </w:r>
          </w:p>
        </w:tc>
      </w:tr>
      <w:tr w:rsidR="008547CA" w:rsidRPr="00965226" w:rsidTr="00A90970">
        <w:trPr>
          <w:trHeight w:val="408"/>
          <w:jc w:val="center"/>
        </w:trPr>
        <w:tc>
          <w:tcPr>
            <w:tcW w:w="2075"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2.</w:t>
            </w:r>
            <w:r w:rsidRPr="00965226">
              <w:rPr>
                <w:rFonts w:ascii="Times New Roman" w:hAnsi="Times New Roman" w:hint="eastAsia"/>
                <w:sz w:val="20"/>
                <w:szCs w:val="21"/>
              </w:rPr>
              <w:t>平时作业</w:t>
            </w:r>
          </w:p>
        </w:tc>
        <w:tc>
          <w:tcPr>
            <w:tcW w:w="970"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25</w:t>
            </w:r>
          </w:p>
        </w:tc>
        <w:tc>
          <w:tcPr>
            <w:tcW w:w="5742" w:type="dxa"/>
            <w:vAlign w:val="center"/>
          </w:tcPr>
          <w:p w:rsidR="008547CA" w:rsidRPr="00965226" w:rsidRDefault="008547CA" w:rsidP="00A90970">
            <w:pPr>
              <w:ind w:firstLine="400"/>
              <w:rPr>
                <w:rFonts w:ascii="Times New Roman" w:hAnsi="Times New Roman"/>
                <w:sz w:val="20"/>
                <w:szCs w:val="21"/>
              </w:rPr>
            </w:pPr>
            <w:r w:rsidRPr="00965226">
              <w:rPr>
                <w:rFonts w:ascii="Times New Roman" w:hAnsi="Times New Roman" w:hint="eastAsia"/>
                <w:sz w:val="20"/>
                <w:szCs w:val="21"/>
              </w:rPr>
              <w:t>作业严格按要求并及时完成；书写清晰、逻辑性强，正确率</w:t>
            </w:r>
            <w:r w:rsidRPr="00965226">
              <w:rPr>
                <w:rFonts w:ascii="Times New Roman" w:hAnsi="Times New Roman"/>
                <w:sz w:val="20"/>
                <w:szCs w:val="21"/>
              </w:rPr>
              <w:t>95%</w:t>
            </w:r>
            <w:r w:rsidRPr="00965226">
              <w:rPr>
                <w:rFonts w:ascii="Times New Roman" w:hAnsi="Times New Roman" w:hint="eastAsia"/>
                <w:sz w:val="20"/>
                <w:szCs w:val="21"/>
              </w:rPr>
              <w:t>以上，没有抄袭情况，按</w:t>
            </w:r>
            <w:r w:rsidRPr="00965226">
              <w:rPr>
                <w:rFonts w:ascii="Times New Roman" w:hAnsi="Times New Roman"/>
                <w:sz w:val="20"/>
                <w:szCs w:val="21"/>
              </w:rPr>
              <w:t>25%</w:t>
            </w:r>
            <w:r w:rsidRPr="00965226">
              <w:rPr>
                <w:rFonts w:ascii="Times New Roman" w:hAnsi="Times New Roman" w:hint="eastAsia"/>
                <w:sz w:val="20"/>
                <w:szCs w:val="21"/>
              </w:rPr>
              <w:t>计入课程总成绩。</w:t>
            </w:r>
          </w:p>
        </w:tc>
      </w:tr>
      <w:tr w:rsidR="008547CA" w:rsidRPr="00965226" w:rsidTr="00A90970">
        <w:trPr>
          <w:trHeight w:val="408"/>
          <w:jc w:val="center"/>
        </w:trPr>
        <w:tc>
          <w:tcPr>
            <w:tcW w:w="2075"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4.</w:t>
            </w:r>
            <w:r w:rsidRPr="00965226">
              <w:rPr>
                <w:rFonts w:ascii="Times New Roman" w:hAnsi="Times New Roman" w:hint="eastAsia"/>
                <w:sz w:val="20"/>
                <w:szCs w:val="21"/>
              </w:rPr>
              <w:t>期末考试</w:t>
            </w:r>
          </w:p>
        </w:tc>
        <w:tc>
          <w:tcPr>
            <w:tcW w:w="970" w:type="dxa"/>
            <w:vAlign w:val="center"/>
          </w:tcPr>
          <w:p w:rsidR="008547CA" w:rsidRPr="00965226" w:rsidRDefault="008547CA" w:rsidP="00A90970">
            <w:pPr>
              <w:jc w:val="center"/>
              <w:rPr>
                <w:rFonts w:ascii="Times New Roman" w:hAnsi="Times New Roman"/>
                <w:sz w:val="20"/>
                <w:szCs w:val="21"/>
              </w:rPr>
            </w:pPr>
            <w:r w:rsidRPr="00965226">
              <w:rPr>
                <w:rFonts w:ascii="Times New Roman" w:hAnsi="Times New Roman"/>
                <w:sz w:val="20"/>
                <w:szCs w:val="21"/>
              </w:rPr>
              <w:t>50</w:t>
            </w:r>
          </w:p>
        </w:tc>
        <w:tc>
          <w:tcPr>
            <w:tcW w:w="5742" w:type="dxa"/>
            <w:vAlign w:val="center"/>
          </w:tcPr>
          <w:p w:rsidR="008547CA" w:rsidRPr="00965226" w:rsidRDefault="008547CA" w:rsidP="00A90970">
            <w:pPr>
              <w:ind w:firstLine="400"/>
              <w:rPr>
                <w:rFonts w:ascii="Times New Roman" w:hAnsi="Times New Roman"/>
                <w:sz w:val="20"/>
                <w:szCs w:val="21"/>
              </w:rPr>
            </w:pPr>
            <w:r w:rsidRPr="00965226">
              <w:rPr>
                <w:rFonts w:ascii="Times New Roman" w:hAnsi="Times New Roman" w:hint="eastAsia"/>
                <w:sz w:val="20"/>
                <w:szCs w:val="21"/>
              </w:rPr>
              <w:t>按照期末考试的标准答案或要求，按百分制评分，按</w:t>
            </w:r>
            <w:r w:rsidRPr="00965226">
              <w:rPr>
                <w:rFonts w:ascii="Times New Roman" w:hAnsi="Times New Roman"/>
                <w:sz w:val="20"/>
                <w:szCs w:val="21"/>
              </w:rPr>
              <w:t>50%</w:t>
            </w:r>
            <w:r w:rsidRPr="00965226">
              <w:rPr>
                <w:rFonts w:ascii="Times New Roman" w:hAnsi="Times New Roman" w:hint="eastAsia"/>
                <w:sz w:val="20"/>
                <w:szCs w:val="21"/>
              </w:rPr>
              <w:t>计入课程总成绩。</w:t>
            </w:r>
          </w:p>
        </w:tc>
      </w:tr>
    </w:tbl>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教材：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电力系统继电保护</w:t>
      </w:r>
      <w:r w:rsidRPr="00C860EF">
        <w:rPr>
          <w:rFonts w:ascii="Times New Roman" w:hAnsi="Times New Roman"/>
          <w:szCs w:val="21"/>
        </w:rPr>
        <w:t>.</w:t>
      </w:r>
      <w:r w:rsidRPr="00C860EF">
        <w:rPr>
          <w:rFonts w:ascii="Times New Roman" w:hAnsi="宋体" w:hint="eastAsia"/>
          <w:szCs w:val="21"/>
        </w:rPr>
        <w:t>张保会</w:t>
      </w:r>
      <w:r w:rsidRPr="00C860EF">
        <w:rPr>
          <w:rFonts w:ascii="Times New Roman" w:hAnsi="Times New Roman"/>
          <w:szCs w:val="21"/>
        </w:rPr>
        <w:t xml:space="preserve"> </w:t>
      </w:r>
      <w:r w:rsidRPr="00C860EF">
        <w:rPr>
          <w:rFonts w:ascii="Times New Roman" w:hAnsi="宋体" w:hint="eastAsia"/>
          <w:szCs w:val="21"/>
        </w:rPr>
        <w:t>尹项根</w:t>
      </w:r>
      <w:r w:rsidRPr="00C860EF">
        <w:rPr>
          <w:rFonts w:ascii="Times New Roman" w:hAnsi="Times New Roman"/>
          <w:szCs w:val="21"/>
        </w:rPr>
        <w:t>.</w:t>
      </w:r>
      <w:r w:rsidRPr="00C860EF">
        <w:rPr>
          <w:rFonts w:ascii="Times New Roman" w:hAnsi="宋体" w:hint="eastAsia"/>
          <w:szCs w:val="21"/>
        </w:rPr>
        <w:t>中国电力出版社，</w:t>
      </w:r>
      <w:r w:rsidRPr="00C860EF">
        <w:rPr>
          <w:rFonts w:ascii="Times New Roman" w:hAnsi="Times New Roman"/>
          <w:szCs w:val="21"/>
        </w:rPr>
        <w:t>2010</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宋体" w:hint="eastAsia"/>
          <w:b/>
          <w:szCs w:val="21"/>
        </w:rPr>
        <w:t>参考书：</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微型机继电保护基础．杨奇逊，黄少峰．中国电力出版社，</w:t>
      </w:r>
      <w:r w:rsidRPr="00C860EF">
        <w:rPr>
          <w:rFonts w:ascii="Times New Roman" w:hAnsi="Times New Roman"/>
          <w:szCs w:val="21"/>
        </w:rPr>
        <w:t>2013</w:t>
      </w:r>
      <w:r w:rsidRPr="00C860EF">
        <w:rPr>
          <w:rFonts w:ascii="Times New Roman" w:hAnsi="宋体" w:hint="eastAsia"/>
          <w:szCs w:val="21"/>
        </w:rPr>
        <w:t>，第</w:t>
      </w:r>
      <w:r w:rsidRPr="00C860EF">
        <w:rPr>
          <w:rFonts w:ascii="Times New Roman" w:hAnsi="Times New Roman"/>
          <w:szCs w:val="21"/>
        </w:rPr>
        <w:t>4</w:t>
      </w:r>
      <w:r w:rsidRPr="00C860EF">
        <w:rPr>
          <w:rFonts w:ascii="Times New Roman" w:hAnsi="宋体" w:hint="eastAsia"/>
          <w:szCs w:val="21"/>
        </w:rPr>
        <w:t>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发电机变压器继电保护应用．王维俭．中国电力出版社，</w:t>
      </w:r>
      <w:r w:rsidRPr="00C860EF">
        <w:rPr>
          <w:rFonts w:ascii="Times New Roman" w:hAnsi="Times New Roman"/>
          <w:szCs w:val="21"/>
        </w:rPr>
        <w:t>2005</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高压电网继电保护原理与技术．朱声石．中国电力出版社，</w:t>
      </w:r>
      <w:r w:rsidRPr="00C860EF">
        <w:rPr>
          <w:rFonts w:ascii="Times New Roman" w:hAnsi="Times New Roman"/>
          <w:szCs w:val="21"/>
        </w:rPr>
        <w:t>2005</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p>
    <w:p w:rsidR="008547CA"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大纲编写人：杨文辉</w:t>
      </w:r>
    </w:p>
    <w:p w:rsidR="008547CA" w:rsidRPr="00C860EF" w:rsidRDefault="008547CA" w:rsidP="00FD4DD0">
      <w:pPr>
        <w:pStyle w:val="3"/>
        <w:rPr>
          <w:rFonts w:hAnsi="Times New Roman"/>
        </w:rPr>
      </w:pPr>
      <w:r w:rsidRPr="00C860EF">
        <w:rPr>
          <w:rFonts w:hint="eastAsia"/>
        </w:rPr>
        <w:t>大纲审定人：陈铁</w:t>
      </w:r>
    </w:p>
    <w:p w:rsidR="008547CA" w:rsidRPr="00C860EF" w:rsidRDefault="008547CA" w:rsidP="00FD4DD0">
      <w:pPr>
        <w:pStyle w:val="3"/>
        <w:rPr>
          <w:rFonts w:hAnsi="Times New Roman"/>
          <w:b/>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E02FB8">
      <w:pPr>
        <w:pStyle w:val="2"/>
        <w:rPr>
          <w:rFonts w:hAnsi="Times New Roman"/>
        </w:rPr>
      </w:pPr>
      <w:bookmarkStart w:id="89" w:name="_Toc509593172"/>
      <w:r w:rsidRPr="00C860EF">
        <w:rPr>
          <w:rFonts w:hint="eastAsia"/>
        </w:rPr>
        <w:lastRenderedPageBreak/>
        <w:t>《电力系统继电保护Ⅲ》课程简介</w:t>
      </w:r>
      <w:bookmarkEnd w:id="89"/>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电力系统继电保护</w:t>
      </w:r>
      <w:r w:rsidRPr="00C860EF">
        <w:rPr>
          <w:rFonts w:ascii="Times New Roman" w:hAnsi="宋体"/>
          <w:szCs w:val="21"/>
        </w:rPr>
        <w:t>?</w:t>
      </w:r>
      <w:r w:rsidRPr="00C860EF">
        <w:rPr>
          <w:rFonts w:ascii="Times New Roman" w:hAnsi="宋体" w:hint="eastAsia"/>
          <w:szCs w:val="21"/>
        </w:rPr>
        <w:t>é¨</w:t>
      </w:r>
      <w:r w:rsidRPr="00C860EF">
        <w:rPr>
          <w:rFonts w:ascii="Times New Roman" w:hAnsi="宋体"/>
          <w:szCs w:val="21"/>
        </w:rPr>
        <w:t>?</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Relay Protection of Power System</w:t>
      </w:r>
      <w:r w:rsidRPr="00C860EF">
        <w:rPr>
          <w:rFonts w:ascii="Times New Roman" w:hAnsi="宋体"/>
          <w:szCs w:val="21"/>
        </w:rPr>
        <w:t>?</w:t>
      </w:r>
      <w:r w:rsidRPr="00C860EF">
        <w:rPr>
          <w:rFonts w:ascii="Times New Roman" w:hAnsi="宋体" w:hint="eastAsia"/>
          <w:szCs w:val="21"/>
        </w:rPr>
        <w:t>é¨</w:t>
      </w:r>
      <w:r w:rsidRPr="00C860EF">
        <w:rPr>
          <w:rFonts w:ascii="Times New Roman" w:hAnsi="宋体"/>
          <w:szCs w:val="21"/>
        </w:rPr>
        <w:t>?</w:t>
      </w:r>
    </w:p>
    <w:p w:rsidR="008547CA" w:rsidRPr="00463826" w:rsidRDefault="008547CA" w:rsidP="00A90970">
      <w:pPr>
        <w:spacing w:line="360" w:lineRule="auto"/>
        <w:rPr>
          <w:rFonts w:ascii="Times New Roman" w:hAnsi="Times New Roman"/>
          <w:szCs w:val="21"/>
        </w:rPr>
      </w:pPr>
      <w:r w:rsidRPr="00C860EF">
        <w:rPr>
          <w:rFonts w:ascii="Times New Roman" w:hAnsi="宋体" w:hint="eastAsia"/>
          <w:b/>
          <w:szCs w:val="21"/>
        </w:rPr>
        <w:t>课程编号：</w:t>
      </w:r>
      <w:r w:rsidRPr="00463826">
        <w:rPr>
          <w:rFonts w:ascii="Times New Roman" w:hAnsi="Times New Roman"/>
          <w:szCs w:val="21"/>
        </w:rPr>
        <w:t>C1414</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2.5</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szCs w:val="21"/>
        </w:rPr>
        <w:t>40</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高等数学、电路原理、电力系统分析基础、电力系统信号分析与处理</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智能电网与信息工程</w:t>
      </w:r>
      <w:r w:rsidRPr="00C860EF">
        <w:rPr>
          <w:rFonts w:ascii="Times New Roman" w:hAnsi="Times New Roman"/>
          <w:szCs w:val="21"/>
        </w:rPr>
        <w:t xml:space="preserve"> </w:t>
      </w:r>
      <w:r w:rsidRPr="00C860EF">
        <w:rPr>
          <w:rFonts w:ascii="Times New Roman" w:hAnsi="Times New Roman"/>
          <w:b/>
          <w:szCs w:val="21"/>
        </w:rPr>
        <w:t xml:space="preserve">  </w:t>
      </w:r>
    </w:p>
    <w:p w:rsidR="008547CA" w:rsidRPr="00C860EF" w:rsidRDefault="008547CA" w:rsidP="00A90970">
      <w:pPr>
        <w:tabs>
          <w:tab w:val="left" w:pos="0"/>
          <w:tab w:val="left" w:pos="2635"/>
        </w:tabs>
        <w:spacing w:line="360" w:lineRule="auto"/>
        <w:rPr>
          <w:rFonts w:ascii="Times New Roman" w:hAnsi="Times New Roman"/>
          <w:kern w:val="0"/>
          <w:szCs w:val="21"/>
        </w:rPr>
      </w:pPr>
      <w:r w:rsidRPr="00C860EF">
        <w:rPr>
          <w:rFonts w:ascii="Times New Roman" w:hAnsi="宋体" w:hint="eastAsia"/>
          <w:b/>
          <w:szCs w:val="21"/>
        </w:rPr>
        <w:t>内容提要：</w:t>
      </w:r>
      <w:r w:rsidRPr="00C860EF">
        <w:rPr>
          <w:rFonts w:ascii="Times New Roman" w:hAnsi="宋体" w:hint="eastAsia"/>
          <w:szCs w:val="21"/>
        </w:rPr>
        <w:t>《电力系统继电保护</w:t>
      </w:r>
      <w:r w:rsidRPr="00C860EF">
        <w:rPr>
          <w:rFonts w:ascii="Times New Roman" w:hAnsi="宋体"/>
          <w:szCs w:val="21"/>
        </w:rPr>
        <w:t>?</w:t>
      </w:r>
      <w:r w:rsidRPr="00C860EF">
        <w:rPr>
          <w:rFonts w:ascii="Times New Roman" w:hAnsi="宋体" w:hint="eastAsia"/>
          <w:szCs w:val="21"/>
        </w:rPr>
        <w:t>é¨</w:t>
      </w:r>
      <w:r w:rsidRPr="00C860EF">
        <w:rPr>
          <w:rFonts w:ascii="Times New Roman" w:hAnsi="宋体"/>
          <w:szCs w:val="21"/>
        </w:rPr>
        <w:t>?</w:t>
      </w:r>
      <w:r w:rsidRPr="00C860EF">
        <w:rPr>
          <w:rFonts w:ascii="Times New Roman" w:hAnsi="宋体" w:hint="eastAsia"/>
          <w:szCs w:val="21"/>
        </w:rPr>
        <w:t>》课程是智能电网与信息工程专业的专业选修课程。本课</w:t>
      </w:r>
      <w:r w:rsidRPr="00C860EF">
        <w:rPr>
          <w:rFonts w:ascii="Times New Roman" w:hAnsi="Times New Roman"/>
          <w:szCs w:val="21"/>
        </w:rPr>
        <w:t xml:space="preserve">          </w:t>
      </w:r>
      <w:r w:rsidRPr="00C860EF">
        <w:rPr>
          <w:rFonts w:ascii="Times New Roman" w:hAnsi="宋体" w:hint="eastAsia"/>
          <w:kern w:val="0"/>
          <w:szCs w:val="21"/>
        </w:rPr>
        <w:t>程以继电保护的基本原理、配置原则和整定计算方法为核心内容。要求能理解三段式电流保护、方向性电流保护、零序电流保护、距离保护、纵联差动保护、断路器失灵保护和自动重合闸装置的基本工作原理，掌握输电线路保护、变压器保护、发电机保护和母线保护的配置原则和整定计算方法；理解数字式保护装置的硬件构成和软件流程；能够进行简单电力系统中主要电气设备继电保护装置的合理配置和整定计算。</w:t>
      </w:r>
      <w:r w:rsidRPr="00C860EF">
        <w:rPr>
          <w:rFonts w:ascii="Times New Roman" w:hAnsi="宋体" w:hint="eastAsia"/>
          <w:szCs w:val="21"/>
        </w:rPr>
        <w:t>通过对该课程的学习，为学生毕业后从事继电保护的设计开</w:t>
      </w:r>
      <w:r w:rsidRPr="00C860EF">
        <w:rPr>
          <w:rFonts w:ascii="Times New Roman" w:hAnsi="Times New Roman"/>
          <w:szCs w:val="21"/>
        </w:rPr>
        <w:t xml:space="preserve">          </w:t>
      </w:r>
      <w:r w:rsidRPr="00C860EF">
        <w:rPr>
          <w:rFonts w:ascii="Times New Roman" w:hAnsi="宋体" w:hint="eastAsia"/>
          <w:szCs w:val="21"/>
        </w:rPr>
        <w:t>发、现场维护与调试工作奠定理论基础。</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课堂考勤及表现、平时作业、期末考试</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张保会</w:t>
      </w:r>
      <w:r w:rsidRPr="00C860EF">
        <w:rPr>
          <w:rFonts w:ascii="Times New Roman" w:hAnsi="Times New Roman"/>
          <w:szCs w:val="21"/>
        </w:rPr>
        <w:t xml:space="preserve"> </w:t>
      </w:r>
      <w:r w:rsidRPr="00C860EF">
        <w:rPr>
          <w:rFonts w:ascii="Times New Roman" w:hAnsi="宋体" w:hint="eastAsia"/>
          <w:szCs w:val="21"/>
        </w:rPr>
        <w:t>尹项根</w:t>
      </w:r>
      <w:r w:rsidRPr="00C860EF">
        <w:rPr>
          <w:rFonts w:ascii="Times New Roman" w:hAnsi="Times New Roman"/>
          <w:szCs w:val="21"/>
        </w:rPr>
        <w:t xml:space="preserve"> </w:t>
      </w:r>
      <w:r w:rsidRPr="00C860EF">
        <w:rPr>
          <w:rFonts w:ascii="Times New Roman" w:hAnsi="宋体" w:hint="eastAsia"/>
          <w:szCs w:val="21"/>
        </w:rPr>
        <w:t>主编</w:t>
      </w:r>
      <w:r w:rsidRPr="00C860EF">
        <w:rPr>
          <w:rFonts w:ascii="Times New Roman" w:hAnsi="Times New Roman"/>
          <w:szCs w:val="21"/>
        </w:rPr>
        <w:t xml:space="preserve">. </w:t>
      </w:r>
      <w:r w:rsidRPr="00C860EF">
        <w:rPr>
          <w:rFonts w:ascii="Times New Roman" w:hAnsi="宋体" w:hint="eastAsia"/>
          <w:szCs w:val="21"/>
        </w:rPr>
        <w:t>电力系统继电保护（第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 xml:space="preserve">          2010</w:t>
      </w:r>
    </w:p>
    <w:p w:rsidR="008547CA" w:rsidRPr="00C860EF" w:rsidRDefault="008547CA" w:rsidP="00A90970">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1. </w:t>
      </w:r>
      <w:r w:rsidRPr="00C860EF">
        <w:rPr>
          <w:rFonts w:ascii="Times New Roman" w:hAnsi="宋体" w:hint="eastAsia"/>
          <w:szCs w:val="21"/>
        </w:rPr>
        <w:t>杨奇逊，黄少峰．微型机继电保护基础（第</w:t>
      </w:r>
      <w:r w:rsidRPr="00C860EF">
        <w:rPr>
          <w:rFonts w:ascii="Times New Roman" w:hAnsi="Times New Roman"/>
          <w:szCs w:val="21"/>
        </w:rPr>
        <w:t>4</w:t>
      </w:r>
      <w:r w:rsidRPr="00C860EF">
        <w:rPr>
          <w:rFonts w:ascii="Times New Roman" w:hAnsi="宋体" w:hint="eastAsia"/>
          <w:szCs w:val="21"/>
        </w:rPr>
        <w:t>版）．北京：中国电力出版社，</w:t>
      </w:r>
      <w:r w:rsidRPr="00C860EF">
        <w:rPr>
          <w:rFonts w:ascii="Times New Roman" w:hAnsi="Times New Roman"/>
          <w:szCs w:val="21"/>
        </w:rPr>
        <w:t xml:space="preserve">             2013</w:t>
      </w:r>
    </w:p>
    <w:p w:rsidR="008547CA" w:rsidRPr="00C860EF" w:rsidRDefault="008547CA" w:rsidP="00A90970">
      <w:pPr>
        <w:spacing w:line="360" w:lineRule="auto"/>
        <w:rPr>
          <w:rFonts w:ascii="Times New Roman" w:hAnsi="Times New Roman"/>
          <w:szCs w:val="21"/>
        </w:rPr>
      </w:pPr>
      <w:r w:rsidRPr="00C860EF">
        <w:rPr>
          <w:rFonts w:ascii="Times New Roman" w:hAnsi="Times New Roman"/>
          <w:szCs w:val="21"/>
        </w:rPr>
        <w:t xml:space="preserve">      2. </w:t>
      </w:r>
      <w:r w:rsidRPr="00C860EF">
        <w:rPr>
          <w:rFonts w:ascii="Times New Roman" w:hAnsi="宋体" w:hint="eastAsia"/>
          <w:szCs w:val="21"/>
        </w:rPr>
        <w:t>王维俭．发电机变压器继电保护应用（第</w:t>
      </w:r>
      <w:r w:rsidRPr="00C860EF">
        <w:rPr>
          <w:rFonts w:ascii="Times New Roman" w:hAnsi="Times New Roman"/>
          <w:szCs w:val="21"/>
        </w:rPr>
        <w:t>2</w:t>
      </w:r>
      <w:r w:rsidRPr="00C860EF">
        <w:rPr>
          <w:rFonts w:ascii="Times New Roman" w:hAnsi="宋体" w:hint="eastAsia"/>
          <w:szCs w:val="21"/>
        </w:rPr>
        <w:t>版）．北京：中国电力出版社，</w:t>
      </w:r>
      <w:r w:rsidRPr="00C860EF">
        <w:rPr>
          <w:rFonts w:ascii="Times New Roman" w:hAnsi="Times New Roman"/>
          <w:szCs w:val="21"/>
        </w:rPr>
        <w:t>2005</w:t>
      </w:r>
    </w:p>
    <w:p w:rsidR="008547CA" w:rsidRPr="00C860EF" w:rsidRDefault="008547CA" w:rsidP="00A90970">
      <w:pPr>
        <w:spacing w:line="360" w:lineRule="auto"/>
        <w:rPr>
          <w:rFonts w:ascii="Times New Roman" w:hAnsi="Times New Roman"/>
          <w:szCs w:val="21"/>
        </w:rPr>
      </w:pPr>
      <w:r w:rsidRPr="00C860EF">
        <w:rPr>
          <w:rFonts w:ascii="Times New Roman" w:hAnsi="Times New Roman"/>
          <w:szCs w:val="21"/>
        </w:rPr>
        <w:t xml:space="preserve">      3. </w:t>
      </w:r>
      <w:r w:rsidRPr="00C860EF">
        <w:rPr>
          <w:rFonts w:ascii="Times New Roman" w:hAnsi="宋体" w:hint="eastAsia"/>
          <w:szCs w:val="21"/>
        </w:rPr>
        <w:t>朱声石．高压电网继电保护原理与技术（第</w:t>
      </w:r>
      <w:r w:rsidRPr="00C860EF">
        <w:rPr>
          <w:rFonts w:ascii="Times New Roman" w:hAnsi="Times New Roman"/>
          <w:szCs w:val="21"/>
        </w:rPr>
        <w:t>2</w:t>
      </w:r>
      <w:r w:rsidRPr="00C860EF">
        <w:rPr>
          <w:rFonts w:ascii="Times New Roman" w:hAnsi="宋体" w:hint="eastAsia"/>
          <w:szCs w:val="21"/>
        </w:rPr>
        <w:t>版）．北京：中国电力出版社，</w:t>
      </w:r>
      <w:r w:rsidRPr="00C860EF">
        <w:rPr>
          <w:rFonts w:ascii="Times New Roman" w:hAnsi="Times New Roman"/>
          <w:szCs w:val="21"/>
        </w:rPr>
        <w:t xml:space="preserve"> 2005</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90" w:name="_Toc509593173"/>
      <w:r w:rsidRPr="00C860EF">
        <w:rPr>
          <w:rFonts w:hint="eastAsia"/>
        </w:rPr>
        <w:lastRenderedPageBreak/>
        <w:t>《高电压技术Ⅱ》教学大纲</w:t>
      </w:r>
      <w:bookmarkEnd w:id="90"/>
      <w:r w:rsidRPr="00C860EF">
        <w:rPr>
          <w:rFonts w:hAnsi="Times New Roman"/>
        </w:rPr>
        <w:t xml:space="preserve"> </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高电压技术</w:t>
      </w:r>
      <w:r w:rsidRPr="00C860EF">
        <w:rPr>
          <w:rFonts w:ascii="Times New Roman" w:hAnsi="宋体"/>
          <w:szCs w:val="21"/>
        </w:rPr>
        <w:t>?</w:t>
      </w:r>
      <w:r w:rsidRPr="00C860EF">
        <w:rPr>
          <w:rFonts w:ascii="Times New Roman" w:hAnsi="宋体" w:hint="eastAsia"/>
          <w:szCs w:val="21"/>
        </w:rPr>
        <w:t>é¨°</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High Voltage Engineering</w:t>
      </w:r>
      <w:r w:rsidRPr="00C860EF">
        <w:rPr>
          <w:rFonts w:ascii="Times New Roman" w:hAnsi="宋体"/>
          <w:szCs w:val="21"/>
        </w:rPr>
        <w:t>?</w:t>
      </w:r>
      <w:r w:rsidRPr="00C860EF">
        <w:rPr>
          <w:rFonts w:ascii="Times New Roman" w:hAnsi="宋体" w:hint="eastAsia"/>
          <w:szCs w:val="21"/>
        </w:rPr>
        <w:t>é¨°</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课程编号：</w:t>
      </w:r>
      <w:r w:rsidRPr="00C860EF">
        <w:rPr>
          <w:rFonts w:ascii="Times New Roman" w:hAnsi="Times New Roman"/>
          <w:szCs w:val="21"/>
        </w:rPr>
        <w:t>C1036</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电子技术基础、工程电磁场、电机学、电力系统分析基础</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沈其工</w:t>
      </w:r>
      <w:r w:rsidRPr="00C860EF">
        <w:rPr>
          <w:rFonts w:ascii="Times New Roman" w:hAnsi="Times New Roman"/>
          <w:szCs w:val="21"/>
        </w:rPr>
        <w:t xml:space="preserve">. </w:t>
      </w:r>
      <w:r w:rsidRPr="00C860EF">
        <w:rPr>
          <w:rFonts w:ascii="Times New Roman" w:hAnsi="宋体" w:hint="eastAsia"/>
          <w:szCs w:val="21"/>
        </w:rPr>
        <w:t>高电压技术（</w:t>
      </w:r>
      <w:r w:rsidRPr="00C860EF">
        <w:rPr>
          <w:rFonts w:ascii="Times New Roman" w:hAnsi="Times New Roman"/>
          <w:szCs w:val="21"/>
        </w:rPr>
        <w:t>4</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2012</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《高电压技术</w:t>
      </w:r>
      <w:r w:rsidRPr="00C860EF">
        <w:rPr>
          <w:rFonts w:ascii="Times New Roman" w:hAnsi="Times New Roman"/>
          <w:szCs w:val="21"/>
        </w:rPr>
        <w:t>II</w:t>
      </w:r>
      <w:r w:rsidRPr="00C860EF">
        <w:rPr>
          <w:rFonts w:ascii="Times New Roman" w:hAnsi="宋体" w:hint="eastAsia"/>
          <w:szCs w:val="21"/>
        </w:rPr>
        <w:t>》课程是智能电网信息工程专业的选修专业拓展课。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w:t>
      </w: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二、教学目标</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、能运用大学物理、电磁场和绝缘放电的基本原理解释典型的气体绝缘放电现象、液体和固体绝缘的老化劣化现象，支撑本专业毕业要求指标点</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2.1</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、能结合电力设备绝缘系统工程问题，运用绝缘放电的基本原理，解释典型的绝缘结构并能改进绝缘结构，支撑本专业毕业要求指标点</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1.4</w:t>
      </w:r>
      <w:r w:rsidRPr="00C860EF">
        <w:rPr>
          <w:rFonts w:ascii="Times New Roman" w:hAnsi="宋体" w:hint="eastAsia"/>
          <w:szCs w:val="21"/>
        </w:rPr>
        <w:t>、</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、掌握电气设备绝缘实验的原理和方法，能选择现代实验设备和工具，设计绝缘实验方案，支撑本专业毕业要求指标点</w:t>
      </w:r>
      <w:r w:rsidRPr="00C860EF">
        <w:rPr>
          <w:rFonts w:ascii="Times New Roman" w:hAnsi="Times New Roman"/>
          <w:szCs w:val="21"/>
        </w:rPr>
        <w:t>4.2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、能结合工程问题，运用电路原理、波过程的基本理论和过电压计算软件对电力系统过电压进行计算和分析，支撑本专业毕业要求指标点</w:t>
      </w:r>
      <w:r w:rsidRPr="00C860EF">
        <w:rPr>
          <w:rFonts w:ascii="Times New Roman" w:hAnsi="Times New Roman"/>
          <w:szCs w:val="21"/>
        </w:rPr>
        <w:t>1.3</w:t>
      </w:r>
      <w:r w:rsidRPr="00C860EF">
        <w:rPr>
          <w:rFonts w:ascii="Times New Roman" w:hAnsi="宋体" w:hint="eastAsia"/>
          <w:szCs w:val="21"/>
        </w:rPr>
        <w:t>、</w:t>
      </w:r>
      <w:r w:rsidRPr="00C860EF">
        <w:rPr>
          <w:rFonts w:ascii="Times New Roman" w:hAnsi="Times New Roman"/>
          <w:szCs w:val="21"/>
        </w:rPr>
        <w:t xml:space="preserve">2.1 </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、能结合电力系统过电压的形成机理，选择、设计过电压防护方法和设备，并能应用于电力系统过电压防护和电力设备绝缘配合设计，支撑本专业毕业要求指标点</w:t>
      </w:r>
      <w:r w:rsidRPr="00C860EF">
        <w:rPr>
          <w:rFonts w:ascii="Times New Roman" w:hAnsi="Times New Roman"/>
          <w:szCs w:val="21"/>
        </w:rPr>
        <w:t>1.4</w:t>
      </w:r>
      <w:r w:rsidRPr="00C860EF">
        <w:rPr>
          <w:rFonts w:ascii="Times New Roman" w:hAnsi="宋体" w:hint="eastAsia"/>
          <w:szCs w:val="21"/>
        </w:rPr>
        <w:t>、</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2.5</w:t>
      </w:r>
      <w:r w:rsidRPr="00C860EF">
        <w:rPr>
          <w:rFonts w:ascii="Times New Roman" w:hAnsi="宋体" w:hint="eastAsia"/>
          <w:szCs w:val="21"/>
        </w:rPr>
        <w:t>、</w:t>
      </w:r>
      <w:r w:rsidRPr="00C860EF">
        <w:rPr>
          <w:rFonts w:ascii="Times New Roman" w:hAnsi="Times New Roman"/>
          <w:szCs w:val="21"/>
        </w:rPr>
        <w:t>3.3</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、能够理解特高压、智能电网背景下高电压工程领域所面临的复杂工程问题及对社会、环境的影响，支撑本专业毕业要求指标点</w:t>
      </w:r>
      <w:r w:rsidRPr="00C860EF">
        <w:rPr>
          <w:rFonts w:ascii="Times New Roman" w:hAnsi="Times New Roman"/>
          <w:szCs w:val="21"/>
        </w:rPr>
        <w:t>2.5</w:t>
      </w:r>
      <w:r w:rsidRPr="00C860EF">
        <w:rPr>
          <w:rFonts w:ascii="Times New Roman" w:hAnsi="宋体" w:hint="eastAsia"/>
          <w:szCs w:val="21"/>
        </w:rPr>
        <w:t>。</w:t>
      </w: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第一章概论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lastRenderedPageBreak/>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）了解高电压技术学科的产生与发展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）了解高电压技术学科的研究内容、研究方法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）了解本课程的性质任务和要求</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）电介质的极化、电导和损耗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电介质的极化、电导和损耗的物理概念。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电介质的极化、电导和损耗的物理概念。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1-1</w:t>
      </w:r>
      <w:r w:rsidRPr="00C860EF">
        <w:rPr>
          <w:rFonts w:ascii="Times New Roman" w:hAnsi="宋体" w:hint="eastAsia"/>
          <w:szCs w:val="21"/>
        </w:rPr>
        <w:t>，</w:t>
      </w:r>
      <w:r w:rsidRPr="00C860EF">
        <w:rPr>
          <w:rFonts w:ascii="Times New Roman" w:hAnsi="Times New Roman"/>
          <w:szCs w:val="21"/>
        </w:rPr>
        <w:t>1-2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第二章</w:t>
      </w:r>
      <w:r w:rsidRPr="00C860EF">
        <w:rPr>
          <w:rFonts w:ascii="Times New Roman" w:hAnsi="Times New Roman"/>
          <w:szCs w:val="21"/>
        </w:rPr>
        <w:t xml:space="preserve"> </w:t>
      </w:r>
      <w:r w:rsidRPr="00C860EF">
        <w:rPr>
          <w:rFonts w:ascii="Times New Roman" w:hAnsi="宋体" w:hint="eastAsia"/>
          <w:szCs w:val="21"/>
        </w:rPr>
        <w:t>气体放电的物理过程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）掌握气体放电的基本理论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）理解极不均匀电场气体放电的物理过程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）掌握气隙的沿面放电理论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汤森德放电理论，流注理论，电晕放电，极性效应，雷电放电过程，不均匀放电过程。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经典的气体放电理论。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2-2</w:t>
      </w:r>
      <w:r w:rsidRPr="00C860EF">
        <w:rPr>
          <w:rFonts w:ascii="Times New Roman" w:hAnsi="宋体" w:hint="eastAsia"/>
          <w:szCs w:val="21"/>
        </w:rPr>
        <w:t>，</w:t>
      </w:r>
      <w:r w:rsidRPr="00C860EF">
        <w:rPr>
          <w:rFonts w:ascii="Times New Roman" w:hAnsi="Times New Roman"/>
          <w:szCs w:val="21"/>
        </w:rPr>
        <w:t>2-3</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第三章</w:t>
      </w:r>
      <w:r w:rsidRPr="00C860EF">
        <w:rPr>
          <w:rFonts w:ascii="Times New Roman" w:hAnsi="Times New Roman"/>
          <w:szCs w:val="21"/>
        </w:rPr>
        <w:t xml:space="preserve"> </w:t>
      </w:r>
      <w:r w:rsidRPr="00C860EF">
        <w:rPr>
          <w:rFonts w:ascii="Times New Roman" w:hAnsi="宋体" w:hint="eastAsia"/>
          <w:szCs w:val="21"/>
        </w:rPr>
        <w:t>气隙的电气强度</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）掌握气隙的伏秒特性和不同的电压波形</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）理解大气条件对气隙击穿电压的影响</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）掌握不同电场气隙的击穿特性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）理解提高气隙击穿电压的方法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5</w:t>
      </w:r>
      <w:r w:rsidRPr="00C860EF">
        <w:rPr>
          <w:rFonts w:ascii="Times New Roman" w:hAnsi="宋体" w:hint="eastAsia"/>
          <w:szCs w:val="21"/>
        </w:rPr>
        <w:t>）了解影响气隙沿面闪络电压的因素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）了解提高气隙击穿电压的方法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伏秒特性，电压波形，提高气隙击穿电压的方法，气隙的击穿特性，污闪特性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气体电介质击穿机理。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3-1</w:t>
      </w:r>
      <w:r w:rsidRPr="00C860EF">
        <w:rPr>
          <w:rFonts w:ascii="Times New Roman" w:hAnsi="宋体" w:hint="eastAsia"/>
          <w:szCs w:val="21"/>
        </w:rPr>
        <w:t>，</w:t>
      </w:r>
      <w:r w:rsidRPr="00C860EF">
        <w:rPr>
          <w:rFonts w:ascii="Times New Roman" w:hAnsi="Times New Roman"/>
          <w:szCs w:val="21"/>
        </w:rPr>
        <w:t>3-3</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第四章</w:t>
      </w:r>
      <w:r w:rsidRPr="00C860EF">
        <w:rPr>
          <w:rFonts w:ascii="Times New Roman" w:hAnsi="Times New Roman"/>
          <w:szCs w:val="21"/>
        </w:rPr>
        <w:t xml:space="preserve"> </w:t>
      </w:r>
      <w:r w:rsidRPr="00C860EF">
        <w:rPr>
          <w:rFonts w:ascii="Times New Roman" w:hAnsi="宋体" w:hint="eastAsia"/>
          <w:szCs w:val="21"/>
        </w:rPr>
        <w:t>固体、液体和组合绝缘的电气强度</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）掌握固体、液体电介质的击穿机理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）掌握固体、液体电介质的老化机理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）理解影响固体、液体电介质击穿电压的因素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）理解提高液体电介质击穿电压的方法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）了解组合绝缘的特点及相关技术问题</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）理解电气绝缘设备对电介质性能的要求</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固体、液体电介质的击穿机理，固体、液体电介质的老化机理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固体、液体电介质的老化、击穿机理。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4-1</w:t>
      </w:r>
      <w:r w:rsidRPr="00C860EF">
        <w:rPr>
          <w:rFonts w:ascii="Times New Roman" w:hAnsi="宋体" w:hint="eastAsia"/>
          <w:szCs w:val="21"/>
        </w:rPr>
        <w:t>，</w:t>
      </w:r>
      <w:r w:rsidRPr="00C860EF">
        <w:rPr>
          <w:rFonts w:ascii="Times New Roman" w:hAnsi="Times New Roman"/>
          <w:szCs w:val="21"/>
        </w:rPr>
        <w:t>4-2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第五章</w:t>
      </w:r>
      <w:r w:rsidRPr="00C860EF">
        <w:rPr>
          <w:rFonts w:ascii="Times New Roman" w:hAnsi="Times New Roman"/>
          <w:szCs w:val="21"/>
        </w:rPr>
        <w:t xml:space="preserve"> </w:t>
      </w:r>
      <w:r w:rsidRPr="00C860EF">
        <w:rPr>
          <w:rFonts w:ascii="Times New Roman" w:hAnsi="宋体" w:hint="eastAsia"/>
          <w:szCs w:val="21"/>
        </w:rPr>
        <w:t>电气设备绝缘预防性实验</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）掌握绝缘电阻与吸收比、泄漏电流的测量</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）掌握介质损耗角正切的测量</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）理解局部放电的测量原理及掌握测量方法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）了解绝缘油中溶解气体的色谱分析方法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lastRenderedPageBreak/>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绝缘电阻与吸收比、泄漏电流的测量，介质损耗角正切的测量，局部放电的测量</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灵活运用高压测试原理进行实验。</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5-1</w:t>
      </w:r>
      <w:r w:rsidRPr="00C860EF">
        <w:rPr>
          <w:rFonts w:ascii="Times New Roman" w:hAnsi="宋体" w:hint="eastAsia"/>
          <w:szCs w:val="21"/>
        </w:rPr>
        <w:t>，</w:t>
      </w:r>
      <w:r w:rsidRPr="00C860EF">
        <w:rPr>
          <w:rFonts w:ascii="Times New Roman" w:hAnsi="Times New Roman"/>
          <w:szCs w:val="21"/>
        </w:rPr>
        <w:t>5-2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第六章</w:t>
      </w:r>
      <w:r w:rsidRPr="00C860EF">
        <w:rPr>
          <w:rFonts w:ascii="Times New Roman" w:hAnsi="Times New Roman"/>
          <w:szCs w:val="21"/>
        </w:rPr>
        <w:t xml:space="preserve"> </w:t>
      </w:r>
      <w:r w:rsidRPr="00C860EF">
        <w:rPr>
          <w:rFonts w:ascii="Times New Roman" w:hAnsi="宋体" w:hint="eastAsia"/>
          <w:szCs w:val="21"/>
        </w:rPr>
        <w:t>电气设备高电压试验</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）掌握工频高压的产生、测量方法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）掌握直流高压的产生、测量方法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）掌握冲击高压发生器的原理、结构及测量方法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）了解各类高压试验</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工频试验变压器的特点、直流高压发生器的结构与原理。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灵活运用高压测试原理进行实验。</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6-2</w:t>
      </w:r>
      <w:r w:rsidRPr="00C860EF">
        <w:rPr>
          <w:rFonts w:ascii="Times New Roman" w:hAnsi="宋体" w:hint="eastAsia"/>
          <w:szCs w:val="21"/>
        </w:rPr>
        <w:t>，</w:t>
      </w:r>
      <w:r w:rsidRPr="00C860EF">
        <w:rPr>
          <w:rFonts w:ascii="Times New Roman" w:hAnsi="Times New Roman"/>
          <w:szCs w:val="21"/>
        </w:rPr>
        <w:t>6-4</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第七章</w:t>
      </w:r>
      <w:r w:rsidRPr="00C860EF">
        <w:rPr>
          <w:rFonts w:ascii="Times New Roman" w:hAnsi="Times New Roman"/>
          <w:szCs w:val="21"/>
        </w:rPr>
        <w:t xml:space="preserve"> </w:t>
      </w:r>
      <w:r w:rsidRPr="00C860EF">
        <w:rPr>
          <w:rFonts w:ascii="Times New Roman" w:hAnsi="宋体" w:hint="eastAsia"/>
          <w:szCs w:val="21"/>
        </w:rPr>
        <w:t>线路及绕组中的波过程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）掌握线路波过程的概念及波过程方程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）掌握线路波过程的分析与计算方法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）掌握不同条件下，不同因素对线路波过程的影响</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）掌握变压器绕组中的波过程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）了解电机绕组中的波过程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均匀无损单导线线路中的波过程，波的折返射定律及彼得逊法则，多导线系统中的波过程。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lastRenderedPageBreak/>
        <w:t>运用波动理论计算过电压的能力。</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7-7</w:t>
      </w:r>
      <w:r w:rsidRPr="00C860EF">
        <w:rPr>
          <w:rFonts w:ascii="Times New Roman" w:hAnsi="宋体" w:hint="eastAsia"/>
          <w:szCs w:val="21"/>
        </w:rPr>
        <w:t>，</w:t>
      </w:r>
      <w:r w:rsidRPr="00C860EF">
        <w:rPr>
          <w:rFonts w:ascii="Times New Roman" w:hAnsi="Times New Roman"/>
          <w:szCs w:val="21"/>
        </w:rPr>
        <w:t>7-8</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第八章</w:t>
      </w:r>
      <w:r w:rsidRPr="00C860EF">
        <w:rPr>
          <w:rFonts w:ascii="Times New Roman" w:hAnsi="Times New Roman"/>
          <w:szCs w:val="21"/>
        </w:rPr>
        <w:t xml:space="preserve"> </w:t>
      </w:r>
      <w:r w:rsidRPr="00C860EF">
        <w:rPr>
          <w:rFonts w:ascii="Times New Roman" w:hAnsi="宋体" w:hint="eastAsia"/>
          <w:szCs w:val="21"/>
        </w:rPr>
        <w:t>雷电及防雷装置</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）掌握雷电参数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）掌握避雷针、避雷线的雷击保护原理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）掌握避雷器的类型、结构及原理</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）掌握接地的概念、类型及防雷接地的特点，了解接地电阻的计算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雷电参数，避雷器、接地</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雷电模型。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8-1</w:t>
      </w:r>
      <w:r w:rsidRPr="00C860EF">
        <w:rPr>
          <w:rFonts w:ascii="Times New Roman" w:hAnsi="宋体" w:hint="eastAsia"/>
          <w:szCs w:val="21"/>
        </w:rPr>
        <w:t>，</w:t>
      </w:r>
      <w:r w:rsidRPr="00C860EF">
        <w:rPr>
          <w:rFonts w:ascii="Times New Roman" w:hAnsi="Times New Roman"/>
          <w:szCs w:val="21"/>
        </w:rPr>
        <w:t>8-2</w:t>
      </w:r>
      <w:r w:rsidRPr="00C860EF">
        <w:rPr>
          <w:rFonts w:ascii="Times New Roman" w:hAnsi="宋体" w:hint="eastAsia"/>
          <w:szCs w:val="21"/>
        </w:rPr>
        <w:t>，</w:t>
      </w:r>
      <w:r w:rsidRPr="00C860EF">
        <w:rPr>
          <w:rFonts w:ascii="Times New Roman" w:hAnsi="Times New Roman"/>
          <w:szCs w:val="21"/>
        </w:rPr>
        <w:t>8-3</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第九章</w:t>
      </w:r>
      <w:r w:rsidRPr="00C860EF">
        <w:rPr>
          <w:rFonts w:ascii="Times New Roman" w:hAnsi="Times New Roman"/>
          <w:szCs w:val="21"/>
        </w:rPr>
        <w:t xml:space="preserve"> </w:t>
      </w:r>
      <w:r w:rsidRPr="00C860EF">
        <w:rPr>
          <w:rFonts w:ascii="Times New Roman" w:hAnsi="宋体" w:hint="eastAsia"/>
          <w:szCs w:val="21"/>
        </w:rPr>
        <w:t>电力系统的防雷保护</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）掌握输电线路雷击过电压计算、防雷性能指标计算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）掌握输电线路防雷措施</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）理解变电所发电厂直击雷保护方法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）理解变电所避雷器的防雷保护原理，掌握避雷器的保护距离计算</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）掌握变电站进线段保护原理、方法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）掌握变压器的防雷保护方法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输电线路的防雷性能指标，输电线路防雷措施，变电所入侵雷电波保护</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综合利用多种防雷保护措施的能力。</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lastRenderedPageBreak/>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9-3</w:t>
      </w:r>
      <w:r w:rsidRPr="00C860EF">
        <w:rPr>
          <w:rFonts w:ascii="Times New Roman" w:hAnsi="宋体" w:hint="eastAsia"/>
          <w:szCs w:val="21"/>
        </w:rPr>
        <w:t>，</w:t>
      </w:r>
      <w:r w:rsidRPr="00C860EF">
        <w:rPr>
          <w:rFonts w:ascii="Times New Roman" w:hAnsi="Times New Roman"/>
          <w:szCs w:val="21"/>
        </w:rPr>
        <w:t>9-4</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第十章</w:t>
      </w:r>
      <w:r w:rsidRPr="00C860EF">
        <w:rPr>
          <w:rFonts w:ascii="Times New Roman" w:hAnsi="Times New Roman"/>
          <w:szCs w:val="21"/>
        </w:rPr>
        <w:t xml:space="preserve"> </w:t>
      </w:r>
      <w:r w:rsidRPr="00C860EF">
        <w:rPr>
          <w:rFonts w:ascii="Times New Roman" w:hAnsi="宋体" w:hint="eastAsia"/>
          <w:szCs w:val="21"/>
        </w:rPr>
        <w:t>电力系统的内部过电压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）掌握电力系统内部过电压的基本概念</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）掌握工频过电压相关概念、产生的原因及限制措施</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）理解谐振过电压相关概念、产生的原因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）掌握操作过电压相关概念、种类、产生的原因及限制措施</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电力系统内部过电压的分类，各类操作过电压产生的机理、限制措施，铁磁谐振过电压。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对过电压产生机理、限制措施的理解能力。</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课后习题</w:t>
      </w:r>
      <w:r w:rsidRPr="00C860EF">
        <w:rPr>
          <w:rFonts w:ascii="Times New Roman" w:hAnsi="Times New Roman"/>
          <w:szCs w:val="21"/>
        </w:rPr>
        <w:t>10-3</w:t>
      </w:r>
      <w:r w:rsidRPr="00C860EF">
        <w:rPr>
          <w:rFonts w:ascii="Times New Roman" w:hAnsi="宋体" w:hint="eastAsia"/>
          <w:szCs w:val="21"/>
        </w:rPr>
        <w:t>，</w:t>
      </w:r>
      <w:r w:rsidRPr="00C860EF">
        <w:rPr>
          <w:rFonts w:ascii="Times New Roman" w:hAnsi="Times New Roman"/>
          <w:szCs w:val="21"/>
        </w:rPr>
        <w:t>10-6</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第十一章</w:t>
      </w:r>
      <w:r w:rsidRPr="00C860EF">
        <w:rPr>
          <w:rFonts w:ascii="Times New Roman" w:hAnsi="Times New Roman"/>
          <w:szCs w:val="21"/>
        </w:rPr>
        <w:t xml:space="preserve"> </w:t>
      </w:r>
      <w:r w:rsidRPr="00C860EF">
        <w:rPr>
          <w:rFonts w:ascii="Times New Roman" w:hAnsi="宋体" w:hint="eastAsia"/>
          <w:szCs w:val="21"/>
        </w:rPr>
        <w:t>电力系统的绝缘配合</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）掌握绝缘配合的概念和原则</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）理解绝缘配合的方法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）理解电气设备绝缘水平的确定方法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）了解架空线路绝缘水平的确定方法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重点难点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绝缘配合的概念、方法，电气设备绝缘水平的确定方法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学生对绝缘配合概念理解的深入程度。</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教学方法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讲授法。</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作业安排</w:t>
      </w:r>
    </w:p>
    <w:p w:rsidR="008547CA" w:rsidRDefault="008547CA" w:rsidP="00FD4DD0">
      <w:pPr>
        <w:pStyle w:val="a5"/>
        <w:spacing w:line="360" w:lineRule="auto"/>
        <w:jc w:val="left"/>
        <w:rPr>
          <w:rFonts w:ascii="Times New Roman" w:hAnsi="宋体"/>
          <w:szCs w:val="21"/>
        </w:rPr>
      </w:pPr>
      <w:r w:rsidRPr="00C860EF">
        <w:rPr>
          <w:rFonts w:ascii="Times New Roman" w:hAnsi="宋体" w:hint="eastAsia"/>
          <w:szCs w:val="21"/>
        </w:rPr>
        <w:t>课后习题</w:t>
      </w:r>
      <w:r w:rsidRPr="00C860EF">
        <w:rPr>
          <w:rFonts w:ascii="Times New Roman" w:hAnsi="Times New Roman"/>
          <w:szCs w:val="21"/>
        </w:rPr>
        <w:t>11-1</w:t>
      </w:r>
      <w:r w:rsidRPr="00C860EF">
        <w:rPr>
          <w:rFonts w:ascii="Times New Roman" w:hAnsi="宋体" w:hint="eastAsia"/>
          <w:szCs w:val="21"/>
        </w:rPr>
        <w:t>，</w:t>
      </w:r>
      <w:r w:rsidRPr="00C860EF">
        <w:rPr>
          <w:rFonts w:ascii="Times New Roman" w:hAnsi="Times New Roman"/>
          <w:szCs w:val="21"/>
        </w:rPr>
        <w:t>11-2</w:t>
      </w:r>
      <w:r w:rsidRPr="00C860EF">
        <w:rPr>
          <w:rFonts w:ascii="Times New Roman" w:hAnsi="宋体" w:hint="eastAsia"/>
          <w:szCs w:val="21"/>
        </w:rPr>
        <w:t>。</w:t>
      </w:r>
    </w:p>
    <w:p w:rsidR="008547CA" w:rsidRDefault="008547CA" w:rsidP="00FD4DD0">
      <w:pPr>
        <w:pStyle w:val="a5"/>
        <w:spacing w:line="360" w:lineRule="auto"/>
        <w:jc w:val="left"/>
        <w:rPr>
          <w:rFonts w:ascii="Times New Roman" w:hAnsi="宋体"/>
          <w:szCs w:val="21"/>
        </w:rPr>
      </w:pPr>
    </w:p>
    <w:p w:rsidR="008547CA" w:rsidRPr="00C860EF" w:rsidRDefault="008547CA" w:rsidP="00FD4DD0">
      <w:pPr>
        <w:pStyle w:val="a5"/>
        <w:spacing w:line="360" w:lineRule="auto"/>
        <w:jc w:val="left"/>
        <w:rPr>
          <w:rFonts w:ascii="Times New Roman" w:hAnsi="Times New Roman"/>
          <w:szCs w:val="21"/>
        </w:rPr>
      </w:pP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lastRenderedPageBreak/>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5"/>
        <w:gridCol w:w="3093"/>
        <w:gridCol w:w="1663"/>
        <w:gridCol w:w="838"/>
        <w:gridCol w:w="839"/>
        <w:gridCol w:w="839"/>
      </w:tblGrid>
      <w:tr w:rsidR="008547CA" w:rsidRPr="00A90970" w:rsidTr="00A90970">
        <w:trPr>
          <w:trHeight w:val="298"/>
          <w:jc w:val="center"/>
        </w:trPr>
        <w:tc>
          <w:tcPr>
            <w:tcW w:w="1526"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章节</w:t>
            </w:r>
          </w:p>
        </w:tc>
        <w:tc>
          <w:tcPr>
            <w:tcW w:w="3118"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教学内容</w:t>
            </w:r>
          </w:p>
        </w:tc>
        <w:tc>
          <w:tcPr>
            <w:tcW w:w="1676"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支撑的毕业</w:t>
            </w:r>
          </w:p>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要求指标点</w:t>
            </w:r>
          </w:p>
        </w:tc>
        <w:tc>
          <w:tcPr>
            <w:tcW w:w="2537" w:type="dxa"/>
            <w:gridSpan w:val="3"/>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学时分配</w:t>
            </w:r>
          </w:p>
        </w:tc>
      </w:tr>
      <w:tr w:rsidR="008547CA" w:rsidRPr="00A90970" w:rsidTr="00A90970">
        <w:trPr>
          <w:trHeight w:val="156"/>
          <w:jc w:val="center"/>
        </w:trPr>
        <w:tc>
          <w:tcPr>
            <w:tcW w:w="1526" w:type="dxa"/>
            <w:vMerge/>
            <w:vAlign w:val="center"/>
          </w:tcPr>
          <w:p w:rsidR="008547CA" w:rsidRPr="00A90970" w:rsidRDefault="008547CA" w:rsidP="00A90970">
            <w:pPr>
              <w:pStyle w:val="a5"/>
              <w:ind w:firstLineChars="0" w:firstLine="0"/>
              <w:jc w:val="center"/>
              <w:rPr>
                <w:rFonts w:ascii="Times New Roman" w:hAnsi="Times New Roman"/>
                <w:sz w:val="20"/>
                <w:szCs w:val="21"/>
              </w:rPr>
            </w:pPr>
          </w:p>
        </w:tc>
        <w:tc>
          <w:tcPr>
            <w:tcW w:w="3118" w:type="dxa"/>
            <w:vMerge/>
            <w:vAlign w:val="center"/>
          </w:tcPr>
          <w:p w:rsidR="008547CA" w:rsidRPr="00A90970" w:rsidRDefault="008547CA" w:rsidP="00A90970">
            <w:pPr>
              <w:pStyle w:val="a5"/>
              <w:ind w:firstLineChars="0" w:firstLine="0"/>
              <w:rPr>
                <w:rFonts w:ascii="Times New Roman" w:hAnsi="Times New Roman"/>
                <w:sz w:val="20"/>
                <w:szCs w:val="21"/>
              </w:rPr>
            </w:pPr>
          </w:p>
        </w:tc>
        <w:tc>
          <w:tcPr>
            <w:tcW w:w="1676" w:type="dxa"/>
            <w:vMerge/>
            <w:vAlign w:val="center"/>
          </w:tcPr>
          <w:p w:rsidR="008547CA" w:rsidRPr="00A90970" w:rsidRDefault="008547CA" w:rsidP="00A90970">
            <w:pPr>
              <w:pStyle w:val="a5"/>
              <w:ind w:firstLineChars="0" w:firstLine="0"/>
              <w:jc w:val="center"/>
              <w:rPr>
                <w:rFonts w:ascii="Times New Roman" w:hAnsi="Times New Roman"/>
                <w:sz w:val="20"/>
                <w:szCs w:val="21"/>
              </w:rPr>
            </w:pP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讲课</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实验</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实践</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第一章</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概论</w:t>
            </w:r>
          </w:p>
        </w:tc>
        <w:tc>
          <w:tcPr>
            <w:tcW w:w="3118" w:type="dxa"/>
            <w:vAlign w:val="center"/>
          </w:tcPr>
          <w:p w:rsidR="008547CA" w:rsidRPr="00A90970" w:rsidRDefault="008547CA" w:rsidP="00A90970">
            <w:pPr>
              <w:rPr>
                <w:rFonts w:ascii="Times New Roman" w:hAnsi="Times New Roman"/>
                <w:color w:val="000000"/>
                <w:sz w:val="20"/>
                <w:szCs w:val="21"/>
              </w:rPr>
            </w:pPr>
            <w:r w:rsidRPr="00A90970">
              <w:rPr>
                <w:rFonts w:ascii="Times New Roman" w:hAnsi="Times New Roman" w:hint="eastAsia"/>
                <w:color w:val="000000"/>
                <w:sz w:val="20"/>
                <w:szCs w:val="21"/>
              </w:rPr>
              <w:t>了解高电压技术学科的产生与发展</w:t>
            </w:r>
            <w:r w:rsidRPr="00A90970">
              <w:rPr>
                <w:rFonts w:ascii="Times New Roman" w:hAnsi="Times New Roman"/>
                <w:color w:val="000000"/>
                <w:sz w:val="20"/>
                <w:szCs w:val="21"/>
              </w:rPr>
              <w:t>;</w:t>
            </w:r>
            <w:r w:rsidRPr="00A90970">
              <w:rPr>
                <w:rFonts w:ascii="Times New Roman" w:hAnsi="Times New Roman" w:hint="eastAsia"/>
                <w:color w:val="000000"/>
                <w:sz w:val="20"/>
                <w:szCs w:val="21"/>
              </w:rPr>
              <w:t>了解高电压技术学科的研究内容、研究方法</w:t>
            </w:r>
            <w:r w:rsidRPr="00A90970">
              <w:rPr>
                <w:rFonts w:ascii="Times New Roman" w:hAnsi="Times New Roman"/>
                <w:color w:val="000000"/>
                <w:sz w:val="20"/>
                <w:szCs w:val="21"/>
              </w:rPr>
              <w:t>;</w:t>
            </w:r>
            <w:r w:rsidRPr="00A90970">
              <w:rPr>
                <w:rFonts w:ascii="Times New Roman" w:hAnsi="Times New Roman" w:hint="eastAsia"/>
                <w:color w:val="000000"/>
                <w:sz w:val="20"/>
                <w:szCs w:val="21"/>
              </w:rPr>
              <w:t>了解本课程的性质任务和要求</w:t>
            </w:r>
            <w:r w:rsidRPr="00A90970">
              <w:rPr>
                <w:rFonts w:ascii="Times New Roman" w:hAnsi="Times New Roman"/>
                <w:color w:val="000000"/>
                <w:sz w:val="20"/>
                <w:szCs w:val="21"/>
              </w:rPr>
              <w:t>;</w:t>
            </w:r>
            <w:r w:rsidRPr="00A90970">
              <w:rPr>
                <w:rFonts w:ascii="Times New Roman" w:hAnsi="Times New Roman" w:hint="eastAsia"/>
                <w:color w:val="000000"/>
                <w:sz w:val="20"/>
                <w:szCs w:val="21"/>
              </w:rPr>
              <w:t>电介质的极化、电导和损耗</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1.3</w:t>
            </w:r>
            <w:r w:rsidRPr="00A90970">
              <w:rPr>
                <w:rFonts w:ascii="Times New Roman" w:hAnsi="Times New Roman" w:hint="eastAsia"/>
                <w:sz w:val="20"/>
                <w:szCs w:val="21"/>
              </w:rPr>
              <w:t>、</w:t>
            </w:r>
            <w:r w:rsidRPr="00A90970">
              <w:rPr>
                <w:rFonts w:ascii="Times New Roman" w:hAnsi="Times New Roman"/>
                <w:sz w:val="20"/>
                <w:szCs w:val="21"/>
              </w:rPr>
              <w:t>2.1</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第二章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气体放电的物理过程</w:t>
            </w:r>
          </w:p>
        </w:tc>
        <w:tc>
          <w:tcPr>
            <w:tcW w:w="3118" w:type="dxa"/>
            <w:vAlign w:val="center"/>
          </w:tcPr>
          <w:p w:rsidR="008547CA" w:rsidRPr="00A90970" w:rsidRDefault="008547CA" w:rsidP="00A90970">
            <w:pPr>
              <w:rPr>
                <w:rFonts w:ascii="Times New Roman" w:hAnsi="Times New Roman"/>
                <w:color w:val="000000"/>
                <w:sz w:val="20"/>
                <w:szCs w:val="21"/>
              </w:rPr>
            </w:pPr>
            <w:r w:rsidRPr="00A90970">
              <w:rPr>
                <w:rFonts w:ascii="Times New Roman" w:hAnsi="Times New Roman" w:hint="eastAsia"/>
                <w:color w:val="000000"/>
                <w:sz w:val="20"/>
                <w:szCs w:val="21"/>
              </w:rPr>
              <w:t>掌握气体放电的基本理论；理解极不均匀电场气体放电的物理过程；掌握气隙的沿面放电理论</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1.3</w:t>
            </w:r>
            <w:r w:rsidRPr="00A90970">
              <w:rPr>
                <w:rFonts w:ascii="Times New Roman" w:hAnsi="Times New Roman" w:hint="eastAsia"/>
                <w:sz w:val="20"/>
                <w:szCs w:val="21"/>
              </w:rPr>
              <w:t>、</w:t>
            </w:r>
            <w:r w:rsidRPr="00A90970">
              <w:rPr>
                <w:rFonts w:ascii="Times New Roman" w:hAnsi="Times New Roman"/>
                <w:sz w:val="20"/>
                <w:szCs w:val="21"/>
              </w:rPr>
              <w:t>2.1</w:t>
            </w:r>
            <w:r w:rsidRPr="00A90970">
              <w:rPr>
                <w:rFonts w:ascii="Times New Roman" w:hAnsi="Times New Roman" w:hint="eastAsia"/>
                <w:sz w:val="20"/>
                <w:szCs w:val="21"/>
              </w:rPr>
              <w:t>、</w:t>
            </w:r>
            <w:r w:rsidRPr="00A90970">
              <w:rPr>
                <w:rFonts w:ascii="Times New Roman" w:hAnsi="Times New Roman"/>
                <w:sz w:val="20"/>
                <w:szCs w:val="21"/>
              </w:rPr>
              <w:t>2.5</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第三章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气隙的电气强度</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掌握气隙的伏秒特性和不同的电压</w:t>
            </w:r>
            <w:r w:rsidRPr="00A90970">
              <w:rPr>
                <w:rFonts w:ascii="Times New Roman" w:hAnsi="Times New Roman" w:hint="eastAsia"/>
                <w:color w:val="000000"/>
                <w:sz w:val="20"/>
                <w:szCs w:val="21"/>
              </w:rPr>
              <w:t>波形</w:t>
            </w:r>
            <w:r w:rsidRPr="00A90970">
              <w:rPr>
                <w:rFonts w:ascii="Times New Roman" w:hAnsi="Times New Roman" w:hint="eastAsia"/>
                <w:sz w:val="20"/>
                <w:szCs w:val="21"/>
              </w:rPr>
              <w:t>；理解大气条件对气隙击穿电压的影响；掌握不同电场气隙的击穿特性；理解提高气隙击穿电压的方法；了解影响气隙沿面闪络电压的因素；了解提高气隙击穿电压的方法</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1.3</w:t>
            </w:r>
            <w:r w:rsidRPr="00A90970">
              <w:rPr>
                <w:rFonts w:ascii="Times New Roman" w:hAnsi="Times New Roman" w:hint="eastAsia"/>
                <w:sz w:val="20"/>
                <w:szCs w:val="21"/>
              </w:rPr>
              <w:t>、</w:t>
            </w:r>
            <w:r w:rsidRPr="00A90970">
              <w:rPr>
                <w:rFonts w:ascii="Times New Roman" w:hAnsi="Times New Roman"/>
                <w:sz w:val="20"/>
                <w:szCs w:val="21"/>
              </w:rPr>
              <w:t>1.4</w:t>
            </w:r>
            <w:r w:rsidRPr="00A90970">
              <w:rPr>
                <w:rFonts w:ascii="Times New Roman" w:hAnsi="Times New Roman" w:hint="eastAsia"/>
                <w:sz w:val="20"/>
                <w:szCs w:val="21"/>
              </w:rPr>
              <w:t>、</w:t>
            </w:r>
            <w:r w:rsidRPr="00A90970">
              <w:rPr>
                <w:rFonts w:ascii="Times New Roman" w:hAnsi="Times New Roman"/>
                <w:sz w:val="20"/>
                <w:szCs w:val="21"/>
              </w:rPr>
              <w:t>2.2</w:t>
            </w:r>
            <w:r w:rsidRPr="00A90970">
              <w:rPr>
                <w:rFonts w:ascii="Times New Roman" w:hAnsi="Times New Roman" w:hint="eastAsia"/>
                <w:sz w:val="20"/>
                <w:szCs w:val="21"/>
              </w:rPr>
              <w:t>、</w:t>
            </w:r>
            <w:r w:rsidRPr="00A90970">
              <w:rPr>
                <w:rFonts w:ascii="Times New Roman" w:hAnsi="Times New Roman"/>
                <w:sz w:val="20"/>
                <w:szCs w:val="21"/>
              </w:rPr>
              <w:t>2.5</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第四章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固体、液体和组合绝缘的电气强度</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固体、液体电介质的击穿机理；掌握固体、液体电介质的老化机理；理解影响固体、液体电介质击穿电压的因素；理解提高液体电介质击穿电压的方法；了解组合绝缘的特点及相关技术问题；理解电气绝缘设备对电介质性能的要求</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1.3</w:t>
            </w:r>
            <w:r w:rsidRPr="00A90970">
              <w:rPr>
                <w:rFonts w:ascii="Times New Roman" w:hAnsi="Times New Roman" w:hint="eastAsia"/>
                <w:sz w:val="20"/>
                <w:szCs w:val="21"/>
              </w:rPr>
              <w:t>、</w:t>
            </w:r>
            <w:r w:rsidRPr="00A90970">
              <w:rPr>
                <w:rFonts w:ascii="Times New Roman" w:hAnsi="Times New Roman"/>
                <w:sz w:val="20"/>
                <w:szCs w:val="21"/>
              </w:rPr>
              <w:t>1.4</w:t>
            </w:r>
            <w:r w:rsidRPr="00A90970">
              <w:rPr>
                <w:rFonts w:ascii="Times New Roman" w:hAnsi="Times New Roman" w:hint="eastAsia"/>
                <w:sz w:val="20"/>
                <w:szCs w:val="21"/>
              </w:rPr>
              <w:t>、</w:t>
            </w:r>
            <w:r w:rsidRPr="00A90970">
              <w:rPr>
                <w:rFonts w:ascii="Times New Roman" w:hAnsi="Times New Roman"/>
                <w:sz w:val="20"/>
                <w:szCs w:val="21"/>
              </w:rPr>
              <w:t>2.1</w:t>
            </w:r>
            <w:r w:rsidRPr="00A90970">
              <w:rPr>
                <w:rFonts w:ascii="Times New Roman" w:hAnsi="Times New Roman" w:hint="eastAsia"/>
                <w:sz w:val="20"/>
                <w:szCs w:val="21"/>
              </w:rPr>
              <w:t>、</w:t>
            </w:r>
            <w:r w:rsidRPr="00A90970">
              <w:rPr>
                <w:rFonts w:ascii="Times New Roman" w:hAnsi="Times New Roman"/>
                <w:sz w:val="20"/>
                <w:szCs w:val="21"/>
              </w:rPr>
              <w:t>2.2</w:t>
            </w:r>
            <w:r w:rsidRPr="00A90970">
              <w:rPr>
                <w:rFonts w:ascii="Times New Roman" w:hAnsi="Times New Roman" w:hint="eastAsia"/>
                <w:sz w:val="20"/>
                <w:szCs w:val="21"/>
              </w:rPr>
              <w:t>、</w:t>
            </w:r>
            <w:r w:rsidRPr="00A90970">
              <w:rPr>
                <w:rFonts w:ascii="Times New Roman" w:hAnsi="Times New Roman"/>
                <w:sz w:val="20"/>
                <w:szCs w:val="21"/>
              </w:rPr>
              <w:t>2.5</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第五章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电气设备绝缘预防性实验</w:t>
            </w:r>
          </w:p>
        </w:tc>
        <w:tc>
          <w:tcPr>
            <w:tcW w:w="3118" w:type="dxa"/>
            <w:vAlign w:val="center"/>
          </w:tcPr>
          <w:p w:rsidR="008547CA" w:rsidRPr="00A90970" w:rsidRDefault="008547CA" w:rsidP="00A90970">
            <w:pPr>
              <w:pStyle w:val="a5"/>
              <w:ind w:firstLineChars="0" w:firstLine="0"/>
              <w:rPr>
                <w:rFonts w:ascii="Times New Roman" w:hAnsi="Times New Roman"/>
                <w:sz w:val="20"/>
                <w:szCs w:val="21"/>
              </w:rPr>
            </w:pPr>
            <w:r w:rsidRPr="00A90970">
              <w:rPr>
                <w:rFonts w:ascii="Times New Roman" w:hAnsi="Times New Roman" w:hint="eastAsia"/>
                <w:sz w:val="20"/>
                <w:szCs w:val="21"/>
              </w:rPr>
              <w:t>掌握绝缘电阻与吸收比、泄漏电流的测量；掌握介质损耗角正切的测量；理解局部放电的测量原理及掌握测量方法；了解绝缘油中溶解气体的色谱分析方法</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4.2</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第六章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电气设备高电压试验</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掌握工频高压的产生、测量方法；</w:t>
            </w:r>
          </w:p>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掌握直流高压的产生、测量方法；掌握</w:t>
            </w:r>
            <w:r w:rsidRPr="00A90970">
              <w:rPr>
                <w:rFonts w:ascii="Times New Roman" w:hAnsi="Times New Roman" w:hint="eastAsia"/>
                <w:color w:val="000000"/>
                <w:sz w:val="20"/>
                <w:szCs w:val="21"/>
              </w:rPr>
              <w:t>冲击</w:t>
            </w:r>
            <w:r w:rsidRPr="00A90970">
              <w:rPr>
                <w:rFonts w:ascii="Times New Roman" w:hAnsi="Times New Roman" w:hint="eastAsia"/>
                <w:sz w:val="20"/>
                <w:szCs w:val="21"/>
              </w:rPr>
              <w:t>高压发生器的原理、结构及测量方法；了解各类高压试验</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4.2</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sz w:val="20"/>
                <w:szCs w:val="21"/>
              </w:rPr>
              <w:t>第</w:t>
            </w:r>
            <w:r w:rsidRPr="00A90970">
              <w:rPr>
                <w:rFonts w:ascii="Times New Roman" w:hAnsi="Times New Roman" w:hint="eastAsia"/>
                <w:color w:val="000000"/>
                <w:sz w:val="20"/>
                <w:szCs w:val="21"/>
              </w:rPr>
              <w:t>七章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线路及绕组中的波过程</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掌握线路波过程的概念及波过程方程；掌握线路波过程的分析与计算方法；掌握不同条件下，不同因素对线路波过程的影响；掌握变压器绕组中的波过程；了解电机绕组中的波过程</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1.3</w:t>
            </w:r>
            <w:r w:rsidRPr="00A90970">
              <w:rPr>
                <w:rFonts w:ascii="Times New Roman" w:hAnsi="Times New Roman" w:hint="eastAsia"/>
                <w:sz w:val="20"/>
                <w:szCs w:val="21"/>
              </w:rPr>
              <w:t>、</w:t>
            </w:r>
            <w:r w:rsidRPr="00A90970">
              <w:rPr>
                <w:rFonts w:ascii="Times New Roman" w:hAnsi="Times New Roman"/>
                <w:sz w:val="20"/>
                <w:szCs w:val="21"/>
              </w:rPr>
              <w:t>1.4</w:t>
            </w:r>
            <w:r w:rsidRPr="00A90970">
              <w:rPr>
                <w:rFonts w:ascii="Times New Roman" w:hAnsi="Times New Roman" w:hint="eastAsia"/>
                <w:sz w:val="20"/>
                <w:szCs w:val="21"/>
              </w:rPr>
              <w:t>、</w:t>
            </w:r>
            <w:r w:rsidRPr="00A90970">
              <w:rPr>
                <w:rFonts w:ascii="Times New Roman" w:hAnsi="Times New Roman"/>
                <w:sz w:val="20"/>
                <w:szCs w:val="21"/>
              </w:rPr>
              <w:t>2.1</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第八章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雷电及</w:t>
            </w:r>
            <w:r w:rsidRPr="00A90970">
              <w:rPr>
                <w:rFonts w:ascii="Times New Roman" w:hAnsi="Times New Roman" w:hint="eastAsia"/>
                <w:sz w:val="20"/>
                <w:szCs w:val="21"/>
              </w:rPr>
              <w:t>防雷装置</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掌握雷电参数；掌握避雷针、避雷线的雷击保护原理；掌握避雷器的类型、结构及原理；掌握接地的概念、类型及防雷接地的特点，了解接地电阻的计算</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2.2</w:t>
            </w:r>
            <w:r w:rsidRPr="00A90970">
              <w:rPr>
                <w:rFonts w:ascii="Times New Roman" w:hAnsi="Times New Roman" w:hint="eastAsia"/>
                <w:sz w:val="20"/>
                <w:szCs w:val="21"/>
              </w:rPr>
              <w:t>、、</w:t>
            </w:r>
            <w:r w:rsidRPr="00A90970">
              <w:rPr>
                <w:rFonts w:ascii="Times New Roman" w:hAnsi="Times New Roman"/>
                <w:sz w:val="20"/>
                <w:szCs w:val="21"/>
              </w:rPr>
              <w:t>2.5</w:t>
            </w:r>
            <w:r w:rsidRPr="00A90970">
              <w:rPr>
                <w:rFonts w:ascii="Times New Roman" w:hAnsi="Times New Roman" w:hint="eastAsia"/>
                <w:sz w:val="20"/>
                <w:szCs w:val="21"/>
              </w:rPr>
              <w:t>、</w:t>
            </w:r>
            <w:r w:rsidRPr="00A90970">
              <w:rPr>
                <w:rFonts w:ascii="Times New Roman" w:hAnsi="Times New Roman"/>
                <w:sz w:val="20"/>
                <w:szCs w:val="21"/>
              </w:rPr>
              <w:t>3.3</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第九章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电力系统的防雷保护</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掌握输电线路雷击</w:t>
            </w:r>
            <w:r w:rsidRPr="00A90970">
              <w:rPr>
                <w:rFonts w:ascii="Times New Roman" w:hAnsi="Times New Roman" w:hint="eastAsia"/>
                <w:color w:val="000000"/>
                <w:sz w:val="20"/>
                <w:szCs w:val="21"/>
              </w:rPr>
              <w:t>过电压</w:t>
            </w:r>
            <w:r w:rsidRPr="00A90970">
              <w:rPr>
                <w:rFonts w:ascii="Times New Roman" w:hAnsi="Times New Roman" w:hint="eastAsia"/>
                <w:sz w:val="20"/>
                <w:szCs w:val="21"/>
              </w:rPr>
              <w:t>计算、防雷性能指标计算；掌握输电线路防雷措施；理解变电所发电厂直击雷保护方法；理解变电所避雷器的防雷保护原理，掌握避雷器的保护距离计算；掌握变电站进线段保护原</w:t>
            </w:r>
            <w:r w:rsidRPr="00A90970">
              <w:rPr>
                <w:rFonts w:ascii="Times New Roman" w:hAnsi="Times New Roman" w:hint="eastAsia"/>
                <w:sz w:val="20"/>
                <w:szCs w:val="21"/>
              </w:rPr>
              <w:lastRenderedPageBreak/>
              <w:t>理、方法；掌握变压器的防雷保护方法</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lastRenderedPageBreak/>
              <w:t>2.2</w:t>
            </w:r>
            <w:r w:rsidRPr="00A90970">
              <w:rPr>
                <w:rFonts w:ascii="Times New Roman" w:hAnsi="Times New Roman" w:hint="eastAsia"/>
                <w:sz w:val="20"/>
                <w:szCs w:val="21"/>
              </w:rPr>
              <w:t>、</w:t>
            </w:r>
            <w:r w:rsidRPr="00A90970">
              <w:rPr>
                <w:rFonts w:ascii="Times New Roman" w:hAnsi="Times New Roman"/>
                <w:sz w:val="20"/>
                <w:szCs w:val="21"/>
              </w:rPr>
              <w:t>2.5</w:t>
            </w:r>
            <w:r w:rsidRPr="00A90970">
              <w:rPr>
                <w:rFonts w:ascii="Times New Roman" w:hAnsi="Times New Roman" w:hint="eastAsia"/>
                <w:sz w:val="20"/>
                <w:szCs w:val="21"/>
              </w:rPr>
              <w:t>、</w:t>
            </w:r>
            <w:r w:rsidRPr="00A90970">
              <w:rPr>
                <w:rFonts w:ascii="Times New Roman" w:hAnsi="Times New Roman"/>
                <w:sz w:val="20"/>
                <w:szCs w:val="21"/>
              </w:rPr>
              <w:t>3.3</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lastRenderedPageBreak/>
              <w:t>第十章</w:t>
            </w:r>
            <w:r w:rsidRPr="00A90970">
              <w:rPr>
                <w:rFonts w:ascii="Times New Roman" w:hAnsi="Times New Roman"/>
                <w:color w:val="000000"/>
                <w:sz w:val="20"/>
                <w:szCs w:val="21"/>
              </w:rPr>
              <w:t xml:space="preserve"> </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电力系统的内部过电压</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掌握电力系统内部过电压的基本概念；掌握工频过电压相关概念、产生的原因及限制措施；理解谐振过电压相关概念、产生的原因；掌握操作过电压相关概念、种类、产生的原因及限制措施</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2.2</w:t>
            </w:r>
            <w:r w:rsidRPr="00A90970">
              <w:rPr>
                <w:rFonts w:ascii="Times New Roman" w:hAnsi="Times New Roman" w:hint="eastAsia"/>
                <w:sz w:val="20"/>
                <w:szCs w:val="21"/>
              </w:rPr>
              <w:t>、</w:t>
            </w:r>
            <w:r w:rsidRPr="00A90970">
              <w:rPr>
                <w:rFonts w:ascii="Times New Roman" w:hAnsi="Times New Roman"/>
                <w:sz w:val="20"/>
                <w:szCs w:val="21"/>
              </w:rPr>
              <w:t>2.5</w:t>
            </w:r>
            <w:r w:rsidRPr="00A90970">
              <w:rPr>
                <w:rFonts w:ascii="Times New Roman" w:hAnsi="Times New Roman" w:hint="eastAsia"/>
                <w:sz w:val="20"/>
                <w:szCs w:val="21"/>
              </w:rPr>
              <w:t>、</w:t>
            </w:r>
            <w:r w:rsidRPr="00A90970">
              <w:rPr>
                <w:rFonts w:ascii="Times New Roman" w:hAnsi="Times New Roman"/>
                <w:sz w:val="20"/>
                <w:szCs w:val="21"/>
              </w:rPr>
              <w:t>3.3</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4</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color w:val="000000"/>
                <w:sz w:val="20"/>
                <w:szCs w:val="21"/>
              </w:rPr>
              <w:t>第十一章</w:t>
            </w:r>
            <w:r w:rsidRPr="00A90970">
              <w:rPr>
                <w:rFonts w:ascii="Times New Roman" w:hAnsi="Times New Roman"/>
                <w:color w:val="000000"/>
                <w:sz w:val="20"/>
                <w:szCs w:val="21"/>
              </w:rPr>
              <w:t xml:space="preserve"> </w:t>
            </w:r>
            <w:r w:rsidRPr="00A90970">
              <w:rPr>
                <w:rFonts w:ascii="Times New Roman" w:hAnsi="Times New Roman" w:hint="eastAsia"/>
                <w:color w:val="000000"/>
                <w:sz w:val="20"/>
                <w:szCs w:val="21"/>
              </w:rPr>
              <w:t>电力系统的绝缘配合</w:t>
            </w:r>
          </w:p>
        </w:tc>
        <w:tc>
          <w:tcPr>
            <w:tcW w:w="3118"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掌握绝缘配合的概念和原则；理解绝缘配合的方法；理解电气设备绝缘水平的确定方法；了解架空线路绝缘水平的确定方法</w:t>
            </w: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2.5</w:t>
            </w:r>
            <w:r w:rsidRPr="00A90970">
              <w:rPr>
                <w:rFonts w:ascii="Times New Roman" w:hAnsi="Times New Roman" w:hint="eastAsia"/>
                <w:sz w:val="20"/>
                <w:szCs w:val="21"/>
              </w:rPr>
              <w:t>、</w:t>
            </w:r>
            <w:r w:rsidRPr="00A90970">
              <w:rPr>
                <w:rFonts w:ascii="Times New Roman" w:hAnsi="Times New Roman"/>
                <w:sz w:val="20"/>
                <w:szCs w:val="21"/>
              </w:rPr>
              <w:t>3.3</w:t>
            </w: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r w:rsidR="008547CA" w:rsidRPr="00A90970" w:rsidTr="00A90970">
        <w:trPr>
          <w:trHeight w:val="588"/>
          <w:jc w:val="center"/>
        </w:trPr>
        <w:tc>
          <w:tcPr>
            <w:tcW w:w="1526" w:type="dxa"/>
            <w:vAlign w:val="center"/>
          </w:tcPr>
          <w:p w:rsidR="008547CA" w:rsidRPr="00A90970" w:rsidRDefault="008547CA" w:rsidP="00A90970">
            <w:pPr>
              <w:jc w:val="center"/>
              <w:rPr>
                <w:rFonts w:ascii="Times New Roman" w:hAnsi="Times New Roman"/>
                <w:color w:val="000000"/>
                <w:sz w:val="20"/>
                <w:szCs w:val="21"/>
              </w:rPr>
            </w:pPr>
            <w:r w:rsidRPr="00A90970">
              <w:rPr>
                <w:rFonts w:ascii="Times New Roman" w:hAnsi="Times New Roman" w:hint="eastAsia"/>
                <w:color w:val="000000"/>
                <w:sz w:val="20"/>
                <w:szCs w:val="21"/>
              </w:rPr>
              <w:t>合计</w:t>
            </w:r>
          </w:p>
        </w:tc>
        <w:tc>
          <w:tcPr>
            <w:tcW w:w="3118" w:type="dxa"/>
            <w:vAlign w:val="center"/>
          </w:tcPr>
          <w:p w:rsidR="008547CA" w:rsidRPr="00A90970" w:rsidRDefault="008547CA" w:rsidP="00A90970">
            <w:pPr>
              <w:rPr>
                <w:rFonts w:ascii="Times New Roman" w:hAnsi="Times New Roman"/>
                <w:sz w:val="20"/>
                <w:szCs w:val="21"/>
              </w:rPr>
            </w:pPr>
          </w:p>
        </w:tc>
        <w:tc>
          <w:tcPr>
            <w:tcW w:w="1676" w:type="dxa"/>
            <w:vAlign w:val="center"/>
          </w:tcPr>
          <w:p w:rsidR="008547CA" w:rsidRPr="00A90970" w:rsidRDefault="008547CA" w:rsidP="00A90970">
            <w:pPr>
              <w:pStyle w:val="a5"/>
              <w:ind w:firstLineChars="0" w:firstLine="0"/>
              <w:jc w:val="center"/>
              <w:rPr>
                <w:rFonts w:ascii="Times New Roman" w:hAnsi="Times New Roman"/>
                <w:sz w:val="20"/>
                <w:szCs w:val="21"/>
              </w:rPr>
            </w:pP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32</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sz w:val="20"/>
                <w:szCs w:val="21"/>
              </w:rPr>
              <w:t>0</w:t>
            </w:r>
          </w:p>
        </w:tc>
      </w:tr>
    </w:tbl>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考核方式包括课堂考勤及课堂表现、作业、课外作业、课程实验和期终考试。</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、课程成绩评定标准</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840"/>
        <w:gridCol w:w="6507"/>
      </w:tblGrid>
      <w:tr w:rsidR="008547CA" w:rsidRPr="00A90970" w:rsidTr="00463826">
        <w:trPr>
          <w:trHeight w:val="298"/>
        </w:trPr>
        <w:tc>
          <w:tcPr>
            <w:tcW w:w="14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考核形式</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分值</w:t>
            </w:r>
          </w:p>
        </w:tc>
        <w:tc>
          <w:tcPr>
            <w:tcW w:w="6507" w:type="dxa"/>
            <w:vAlign w:val="center"/>
          </w:tcPr>
          <w:p w:rsidR="008547CA" w:rsidRPr="00A90970" w:rsidRDefault="008547CA" w:rsidP="00A90970">
            <w:pPr>
              <w:ind w:firstLine="400"/>
              <w:jc w:val="center"/>
              <w:rPr>
                <w:rFonts w:ascii="Times New Roman" w:hAnsi="Times New Roman"/>
                <w:sz w:val="20"/>
                <w:szCs w:val="21"/>
              </w:rPr>
            </w:pPr>
            <w:r w:rsidRPr="00A90970">
              <w:rPr>
                <w:rFonts w:ascii="Times New Roman" w:hAnsi="Times New Roman" w:hint="eastAsia"/>
                <w:sz w:val="20"/>
                <w:szCs w:val="21"/>
              </w:rPr>
              <w:t>考核细则</w:t>
            </w:r>
          </w:p>
        </w:tc>
      </w:tr>
      <w:tr w:rsidR="008547CA" w:rsidRPr="00A90970" w:rsidTr="00463826">
        <w:trPr>
          <w:trHeight w:val="408"/>
        </w:trPr>
        <w:tc>
          <w:tcPr>
            <w:tcW w:w="14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color w:val="000000"/>
                <w:sz w:val="20"/>
                <w:szCs w:val="21"/>
              </w:rPr>
              <w:t xml:space="preserve">1. </w:t>
            </w:r>
            <w:r w:rsidRPr="00A90970">
              <w:rPr>
                <w:rFonts w:ascii="Times New Roman" w:hAnsi="Times New Roman" w:hint="eastAsia"/>
                <w:color w:val="000000"/>
                <w:sz w:val="20"/>
                <w:szCs w:val="21"/>
              </w:rPr>
              <w:t>课堂考勤及课堂表现</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20</w:t>
            </w:r>
          </w:p>
        </w:tc>
        <w:tc>
          <w:tcPr>
            <w:tcW w:w="6507" w:type="dxa"/>
            <w:vAlign w:val="center"/>
          </w:tcPr>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1. </w:t>
            </w:r>
            <w:r w:rsidRPr="00A90970">
              <w:rPr>
                <w:rFonts w:ascii="Times New Roman" w:hAnsi="Times New Roman" w:hint="eastAsia"/>
                <w:color w:val="000000"/>
                <w:sz w:val="20"/>
                <w:szCs w:val="21"/>
              </w:rPr>
              <w:t>出勤率</w:t>
            </w:r>
            <w:r w:rsidRPr="00A90970">
              <w:rPr>
                <w:rFonts w:ascii="Times New Roman" w:hAnsi="Times New Roman"/>
                <w:color w:val="000000"/>
                <w:sz w:val="20"/>
                <w:szCs w:val="21"/>
              </w:rPr>
              <w:t>90%</w:t>
            </w:r>
            <w:r w:rsidRPr="00A90970">
              <w:rPr>
                <w:rFonts w:ascii="Times New Roman" w:hAnsi="Times New Roman" w:hint="eastAsia"/>
                <w:color w:val="000000"/>
                <w:sz w:val="20"/>
                <w:szCs w:val="21"/>
              </w:rPr>
              <w:t>以上；课堂点名回答问题基本概念清晰，解决问题的方案正确、合理，能提出不同的解决问题方案，积极参与课堂交流，能组织同组学生进行讨论学习，能带动与激励同组伙伴的求知欲。</w:t>
            </w:r>
            <w:r w:rsidRPr="00A90970">
              <w:rPr>
                <w:rFonts w:ascii="Times New Roman" w:hAnsi="Times New Roman"/>
                <w:color w:val="000000"/>
                <w:sz w:val="20"/>
                <w:szCs w:val="21"/>
              </w:rPr>
              <w:t>(18-20</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2. </w:t>
            </w:r>
            <w:r w:rsidRPr="00A90970">
              <w:rPr>
                <w:rFonts w:ascii="Times New Roman" w:hAnsi="Times New Roman" w:hint="eastAsia"/>
                <w:color w:val="000000"/>
                <w:sz w:val="20"/>
                <w:szCs w:val="21"/>
              </w:rPr>
              <w:t>出勤率</w:t>
            </w:r>
            <w:r w:rsidRPr="00A90970">
              <w:rPr>
                <w:rFonts w:ascii="Times New Roman" w:hAnsi="Times New Roman"/>
                <w:color w:val="000000"/>
                <w:sz w:val="20"/>
                <w:szCs w:val="21"/>
              </w:rPr>
              <w:t>80%</w:t>
            </w:r>
            <w:r w:rsidRPr="00A90970">
              <w:rPr>
                <w:rFonts w:ascii="Times New Roman" w:hAnsi="Times New Roman" w:hint="eastAsia"/>
                <w:color w:val="000000"/>
                <w:sz w:val="20"/>
                <w:szCs w:val="21"/>
              </w:rPr>
              <w:t>以上；课堂点名回答问题基本清晰，能提出解决问题的正确方案，积极参与课堂交流，能组织同组学生进行讨论学习。</w:t>
            </w:r>
            <w:r w:rsidRPr="00A90970">
              <w:rPr>
                <w:rFonts w:ascii="Times New Roman" w:hAnsi="Times New Roman"/>
                <w:color w:val="000000"/>
                <w:sz w:val="20"/>
                <w:szCs w:val="21"/>
              </w:rPr>
              <w:t>(11-17</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sz w:val="20"/>
                <w:szCs w:val="21"/>
              </w:rPr>
            </w:pPr>
            <w:r w:rsidRPr="00A90970">
              <w:rPr>
                <w:rFonts w:ascii="Times New Roman" w:hAnsi="Times New Roman"/>
                <w:color w:val="000000"/>
                <w:sz w:val="20"/>
                <w:szCs w:val="21"/>
              </w:rPr>
              <w:t xml:space="preserve">3. </w:t>
            </w:r>
            <w:r w:rsidRPr="00A90970">
              <w:rPr>
                <w:rFonts w:ascii="Times New Roman" w:hAnsi="Times New Roman" w:hint="eastAsia"/>
                <w:color w:val="000000"/>
                <w:sz w:val="20"/>
                <w:szCs w:val="21"/>
              </w:rPr>
              <w:t>出勤率</w:t>
            </w:r>
            <w:r w:rsidRPr="00A90970">
              <w:rPr>
                <w:rFonts w:ascii="Times New Roman" w:hAnsi="Times New Roman"/>
                <w:color w:val="000000"/>
                <w:sz w:val="20"/>
                <w:szCs w:val="21"/>
              </w:rPr>
              <w:t>60%</w:t>
            </w:r>
            <w:r w:rsidRPr="00A90970">
              <w:rPr>
                <w:rFonts w:ascii="Times New Roman" w:hAnsi="Times New Roman" w:hint="eastAsia"/>
                <w:color w:val="000000"/>
                <w:sz w:val="20"/>
                <w:szCs w:val="21"/>
              </w:rPr>
              <w:t>以下；不能够提出解决问题的基本方案</w:t>
            </w:r>
            <w:r w:rsidRPr="00A90970">
              <w:rPr>
                <w:rFonts w:ascii="Times New Roman" w:hAnsi="Times New Roman"/>
                <w:color w:val="000000"/>
                <w:sz w:val="20"/>
                <w:szCs w:val="21"/>
              </w:rPr>
              <w:t>,</w:t>
            </w:r>
            <w:r w:rsidRPr="00A90970">
              <w:rPr>
                <w:rFonts w:ascii="Times New Roman" w:hAnsi="Times New Roman" w:hint="eastAsia"/>
                <w:color w:val="000000"/>
                <w:sz w:val="20"/>
                <w:szCs w:val="21"/>
              </w:rPr>
              <w:t>参与课堂交流少。</w:t>
            </w:r>
            <w:r w:rsidRPr="00A90970">
              <w:rPr>
                <w:rFonts w:ascii="Times New Roman" w:hAnsi="Times New Roman"/>
                <w:color w:val="000000"/>
                <w:sz w:val="20"/>
                <w:szCs w:val="21"/>
              </w:rPr>
              <w:t>(0-10</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tc>
      </w:tr>
      <w:tr w:rsidR="008547CA" w:rsidRPr="00A90970" w:rsidTr="00463826">
        <w:trPr>
          <w:trHeight w:val="408"/>
        </w:trPr>
        <w:tc>
          <w:tcPr>
            <w:tcW w:w="14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 xml:space="preserve">2. </w:t>
            </w:r>
            <w:r w:rsidRPr="00A90970">
              <w:rPr>
                <w:rFonts w:ascii="Times New Roman" w:hAnsi="Times New Roman" w:hint="eastAsia"/>
                <w:sz w:val="20"/>
                <w:szCs w:val="21"/>
              </w:rPr>
              <w:t>作业</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10</w:t>
            </w:r>
          </w:p>
        </w:tc>
        <w:tc>
          <w:tcPr>
            <w:tcW w:w="6507" w:type="dxa"/>
            <w:vAlign w:val="center"/>
          </w:tcPr>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1. </w:t>
            </w:r>
            <w:r w:rsidRPr="00A90970">
              <w:rPr>
                <w:rFonts w:ascii="Times New Roman" w:hAnsi="Times New Roman" w:hint="eastAsia"/>
                <w:color w:val="000000"/>
                <w:sz w:val="20"/>
                <w:szCs w:val="21"/>
              </w:rPr>
              <w:t>作业严格按要求并及时完成；书写清晰、逻辑性强，正确率</w:t>
            </w:r>
            <w:r w:rsidRPr="00A90970">
              <w:rPr>
                <w:rFonts w:ascii="Times New Roman" w:hAnsi="Times New Roman"/>
                <w:color w:val="000000"/>
                <w:sz w:val="20"/>
                <w:szCs w:val="21"/>
              </w:rPr>
              <w:t>95%</w:t>
            </w:r>
            <w:r w:rsidRPr="00A90970">
              <w:rPr>
                <w:rFonts w:ascii="Times New Roman" w:hAnsi="Times New Roman" w:hint="eastAsia"/>
                <w:color w:val="000000"/>
                <w:sz w:val="20"/>
                <w:szCs w:val="21"/>
              </w:rPr>
              <w:t>以上，没有抄袭情况。</w:t>
            </w:r>
            <w:r w:rsidRPr="00A90970">
              <w:rPr>
                <w:rFonts w:ascii="Times New Roman" w:hAnsi="Times New Roman"/>
                <w:color w:val="000000"/>
                <w:sz w:val="20"/>
                <w:szCs w:val="21"/>
              </w:rPr>
              <w:t>(9-10</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2. </w:t>
            </w:r>
            <w:r w:rsidRPr="00A90970">
              <w:rPr>
                <w:rFonts w:ascii="Times New Roman" w:hAnsi="Times New Roman" w:hint="eastAsia"/>
                <w:color w:val="000000"/>
                <w:sz w:val="20"/>
                <w:szCs w:val="21"/>
              </w:rPr>
              <w:t>作业按要求并及时完成；书写清晰，正确率</w:t>
            </w:r>
            <w:r w:rsidRPr="00A90970">
              <w:rPr>
                <w:rFonts w:ascii="Times New Roman" w:hAnsi="Times New Roman"/>
                <w:color w:val="000000"/>
                <w:sz w:val="20"/>
                <w:szCs w:val="21"/>
              </w:rPr>
              <w:t>80%</w:t>
            </w:r>
            <w:r w:rsidRPr="00A90970">
              <w:rPr>
                <w:rFonts w:ascii="Times New Roman" w:hAnsi="Times New Roman" w:hint="eastAsia"/>
                <w:color w:val="000000"/>
                <w:sz w:val="20"/>
                <w:szCs w:val="21"/>
              </w:rPr>
              <w:t>至</w:t>
            </w:r>
            <w:r w:rsidRPr="00A90970">
              <w:rPr>
                <w:rFonts w:ascii="Times New Roman" w:hAnsi="Times New Roman"/>
                <w:color w:val="000000"/>
                <w:sz w:val="20"/>
                <w:szCs w:val="21"/>
              </w:rPr>
              <w:t>95%</w:t>
            </w:r>
            <w:r w:rsidRPr="00A90970">
              <w:rPr>
                <w:rFonts w:ascii="Times New Roman" w:hAnsi="Times New Roman" w:hint="eastAsia"/>
                <w:color w:val="000000"/>
                <w:sz w:val="20"/>
                <w:szCs w:val="21"/>
              </w:rPr>
              <w:t>，没有抄袭情况。</w:t>
            </w:r>
            <w:r w:rsidRPr="00A90970">
              <w:rPr>
                <w:rFonts w:ascii="Times New Roman" w:hAnsi="Times New Roman"/>
                <w:color w:val="000000"/>
                <w:sz w:val="20"/>
                <w:szCs w:val="21"/>
              </w:rPr>
              <w:t>(7-8.9</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3. </w:t>
            </w:r>
            <w:r w:rsidRPr="00A90970">
              <w:rPr>
                <w:rFonts w:ascii="Times New Roman" w:hAnsi="Times New Roman" w:hint="eastAsia"/>
                <w:color w:val="000000"/>
                <w:sz w:val="20"/>
                <w:szCs w:val="21"/>
              </w:rPr>
              <w:t>不能按照作业要求，未及时完成次数少于三次，但改正及时，态度端正。</w:t>
            </w:r>
            <w:r w:rsidRPr="00A90970">
              <w:rPr>
                <w:rFonts w:ascii="Times New Roman" w:hAnsi="Times New Roman"/>
                <w:color w:val="000000"/>
                <w:sz w:val="20"/>
                <w:szCs w:val="21"/>
              </w:rPr>
              <w:t>(7-7.9</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color w:val="000000"/>
                <w:sz w:val="20"/>
                <w:szCs w:val="21"/>
              </w:rPr>
            </w:pPr>
            <w:r w:rsidRPr="00A90970">
              <w:rPr>
                <w:rFonts w:ascii="Times New Roman" w:hAnsi="Times New Roman"/>
                <w:color w:val="000000"/>
                <w:sz w:val="20"/>
                <w:szCs w:val="21"/>
              </w:rPr>
              <w:t xml:space="preserve">4. </w:t>
            </w:r>
            <w:r w:rsidRPr="00A90970">
              <w:rPr>
                <w:rFonts w:ascii="Times New Roman" w:hAnsi="Times New Roman" w:hint="eastAsia"/>
                <w:color w:val="000000"/>
                <w:sz w:val="20"/>
                <w:szCs w:val="21"/>
              </w:rPr>
              <w:t>不能按照作业要求，未及时完成，未及时完成次数大于三次，老师指出后改正态度端正并补充完成。</w:t>
            </w:r>
            <w:r w:rsidRPr="00A90970">
              <w:rPr>
                <w:rFonts w:ascii="Times New Roman" w:hAnsi="Times New Roman"/>
                <w:color w:val="000000"/>
                <w:sz w:val="20"/>
                <w:szCs w:val="21"/>
              </w:rPr>
              <w:t>(6-6.9</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p w:rsidR="008547CA" w:rsidRPr="00A90970" w:rsidRDefault="008547CA" w:rsidP="00A90970">
            <w:pPr>
              <w:ind w:firstLine="400"/>
              <w:rPr>
                <w:rFonts w:ascii="Times New Roman" w:hAnsi="Times New Roman"/>
                <w:sz w:val="20"/>
                <w:szCs w:val="21"/>
              </w:rPr>
            </w:pPr>
            <w:r w:rsidRPr="00A90970">
              <w:rPr>
                <w:rFonts w:ascii="Times New Roman" w:hAnsi="Times New Roman"/>
                <w:color w:val="000000"/>
                <w:sz w:val="20"/>
                <w:szCs w:val="21"/>
              </w:rPr>
              <w:t xml:space="preserve">5. </w:t>
            </w:r>
            <w:r w:rsidRPr="00A90970">
              <w:rPr>
                <w:rFonts w:ascii="Times New Roman" w:hAnsi="Times New Roman" w:hint="eastAsia"/>
                <w:color w:val="000000"/>
                <w:sz w:val="20"/>
                <w:szCs w:val="21"/>
              </w:rPr>
              <w:t>不能按照作业要求，未及时完成，老师指出仍不改正次数达三次以上。</w:t>
            </w:r>
            <w:r w:rsidRPr="00A90970">
              <w:rPr>
                <w:rFonts w:ascii="Times New Roman" w:hAnsi="Times New Roman"/>
                <w:color w:val="000000"/>
                <w:sz w:val="20"/>
                <w:szCs w:val="21"/>
              </w:rPr>
              <w:t>(0-5.9</w:t>
            </w:r>
            <w:r w:rsidRPr="00A90970">
              <w:rPr>
                <w:rFonts w:ascii="Times New Roman" w:hAnsi="Times New Roman" w:hint="eastAsia"/>
                <w:color w:val="000000"/>
                <w:sz w:val="20"/>
                <w:szCs w:val="21"/>
              </w:rPr>
              <w:t>分</w:t>
            </w:r>
            <w:r w:rsidRPr="00A90970">
              <w:rPr>
                <w:rFonts w:ascii="Times New Roman" w:hAnsi="Times New Roman"/>
                <w:color w:val="000000"/>
                <w:sz w:val="20"/>
                <w:szCs w:val="21"/>
              </w:rPr>
              <w:t>)</w:t>
            </w:r>
          </w:p>
        </w:tc>
      </w:tr>
      <w:tr w:rsidR="008547CA" w:rsidRPr="00A90970" w:rsidTr="00463826">
        <w:trPr>
          <w:trHeight w:val="408"/>
        </w:trPr>
        <w:tc>
          <w:tcPr>
            <w:tcW w:w="14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 xml:space="preserve">3. </w:t>
            </w:r>
            <w:r w:rsidRPr="00A90970">
              <w:rPr>
                <w:rFonts w:ascii="Times New Roman" w:hAnsi="Times New Roman" w:hint="eastAsia"/>
                <w:sz w:val="20"/>
                <w:szCs w:val="21"/>
              </w:rPr>
              <w:t>课外作业</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10</w:t>
            </w:r>
          </w:p>
        </w:tc>
        <w:tc>
          <w:tcPr>
            <w:tcW w:w="6507"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sz w:val="20"/>
                <w:szCs w:val="21"/>
              </w:rPr>
              <w:t xml:space="preserve">1. </w:t>
            </w:r>
            <w:r w:rsidRPr="00A90970">
              <w:rPr>
                <w:rFonts w:ascii="Times New Roman" w:hAnsi="Times New Roman" w:hint="eastAsia"/>
                <w:sz w:val="20"/>
                <w:szCs w:val="21"/>
              </w:rPr>
              <w:t>了解仿真软件的用途及种类，能选择并应用合适的仿真软件对所学一种过电压进行仿真分析，能对仿真效果进行归纳总结分析。</w:t>
            </w:r>
            <w:r w:rsidRPr="00A90970">
              <w:rPr>
                <w:rFonts w:ascii="Times New Roman" w:hAnsi="Times New Roman"/>
                <w:sz w:val="20"/>
                <w:szCs w:val="21"/>
              </w:rPr>
              <w:t>(9-10</w:t>
            </w:r>
            <w:r w:rsidRPr="00A90970">
              <w:rPr>
                <w:rFonts w:ascii="Times New Roman" w:hAnsi="Times New Roman" w:hint="eastAsia"/>
                <w:sz w:val="20"/>
                <w:szCs w:val="21"/>
              </w:rPr>
              <w:t>分</w:t>
            </w:r>
            <w:r w:rsidRPr="00A90970">
              <w:rPr>
                <w:rFonts w:ascii="Times New Roman" w:hAnsi="Times New Roman"/>
                <w:sz w:val="20"/>
                <w:szCs w:val="21"/>
              </w:rPr>
              <w:t>)</w:t>
            </w:r>
          </w:p>
          <w:p w:rsidR="008547CA" w:rsidRPr="00A90970" w:rsidRDefault="008547CA" w:rsidP="00A90970">
            <w:pPr>
              <w:ind w:firstLine="400"/>
              <w:rPr>
                <w:rFonts w:ascii="Times New Roman" w:hAnsi="Times New Roman"/>
                <w:sz w:val="20"/>
                <w:szCs w:val="21"/>
              </w:rPr>
            </w:pPr>
            <w:r w:rsidRPr="00A90970">
              <w:rPr>
                <w:rFonts w:ascii="Times New Roman" w:hAnsi="Times New Roman"/>
                <w:sz w:val="20"/>
                <w:szCs w:val="21"/>
              </w:rPr>
              <w:t xml:space="preserve">2. </w:t>
            </w:r>
            <w:r w:rsidRPr="00A90970">
              <w:rPr>
                <w:rFonts w:ascii="Times New Roman" w:hAnsi="Times New Roman" w:hint="eastAsia"/>
                <w:sz w:val="20"/>
                <w:szCs w:val="21"/>
              </w:rPr>
              <w:t>基本了解仿真软件的用途及种类，能正确应用一种仿真软件对所学一种过电压进行仿真分析。</w:t>
            </w:r>
            <w:r w:rsidRPr="00A90970">
              <w:rPr>
                <w:rFonts w:ascii="Times New Roman" w:hAnsi="Times New Roman"/>
                <w:sz w:val="20"/>
                <w:szCs w:val="21"/>
              </w:rPr>
              <w:t>(7-8</w:t>
            </w:r>
            <w:r w:rsidRPr="00A90970">
              <w:rPr>
                <w:rFonts w:ascii="Times New Roman" w:hAnsi="Times New Roman" w:hint="eastAsia"/>
                <w:sz w:val="20"/>
                <w:szCs w:val="21"/>
              </w:rPr>
              <w:t>分</w:t>
            </w:r>
            <w:r w:rsidRPr="00A90970">
              <w:rPr>
                <w:rFonts w:ascii="Times New Roman" w:hAnsi="Times New Roman"/>
                <w:sz w:val="20"/>
                <w:szCs w:val="21"/>
              </w:rPr>
              <w:t>)</w:t>
            </w:r>
          </w:p>
          <w:p w:rsidR="008547CA" w:rsidRPr="00A90970" w:rsidRDefault="008547CA" w:rsidP="00A90970">
            <w:pPr>
              <w:ind w:firstLine="400"/>
              <w:rPr>
                <w:rFonts w:ascii="Times New Roman" w:hAnsi="Times New Roman"/>
                <w:sz w:val="20"/>
                <w:szCs w:val="21"/>
              </w:rPr>
            </w:pPr>
            <w:r w:rsidRPr="00A90970">
              <w:rPr>
                <w:rFonts w:ascii="Times New Roman" w:hAnsi="Times New Roman"/>
                <w:sz w:val="20"/>
                <w:szCs w:val="21"/>
              </w:rPr>
              <w:t xml:space="preserve">3. </w:t>
            </w:r>
            <w:r w:rsidRPr="00A90970">
              <w:rPr>
                <w:rFonts w:ascii="Times New Roman" w:hAnsi="Times New Roman" w:hint="eastAsia"/>
                <w:sz w:val="20"/>
                <w:szCs w:val="21"/>
              </w:rPr>
              <w:t>基本能应用一种仿真软件对所学一种过电压进行仿真分析。</w:t>
            </w:r>
            <w:r w:rsidRPr="00A90970">
              <w:rPr>
                <w:rFonts w:ascii="Times New Roman" w:hAnsi="Times New Roman"/>
                <w:sz w:val="20"/>
                <w:szCs w:val="21"/>
              </w:rPr>
              <w:t>(5-6</w:t>
            </w:r>
            <w:r w:rsidRPr="00A90970">
              <w:rPr>
                <w:rFonts w:ascii="Times New Roman" w:hAnsi="Times New Roman" w:hint="eastAsia"/>
                <w:sz w:val="20"/>
                <w:szCs w:val="21"/>
              </w:rPr>
              <w:t>分</w:t>
            </w:r>
            <w:r w:rsidRPr="00A90970">
              <w:rPr>
                <w:rFonts w:ascii="Times New Roman" w:hAnsi="Times New Roman"/>
                <w:sz w:val="20"/>
                <w:szCs w:val="21"/>
              </w:rPr>
              <w:t>)</w:t>
            </w:r>
          </w:p>
          <w:p w:rsidR="008547CA" w:rsidRPr="00A90970" w:rsidRDefault="008547CA" w:rsidP="00A90970">
            <w:pPr>
              <w:ind w:firstLine="400"/>
              <w:rPr>
                <w:rFonts w:ascii="Times New Roman" w:hAnsi="Times New Roman"/>
                <w:sz w:val="20"/>
                <w:szCs w:val="21"/>
              </w:rPr>
            </w:pPr>
            <w:r w:rsidRPr="00A90970">
              <w:rPr>
                <w:rFonts w:ascii="Times New Roman" w:hAnsi="Times New Roman"/>
                <w:sz w:val="20"/>
                <w:szCs w:val="21"/>
              </w:rPr>
              <w:t xml:space="preserve">4. </w:t>
            </w:r>
            <w:r w:rsidRPr="00A90970">
              <w:rPr>
                <w:rFonts w:ascii="Times New Roman" w:hAnsi="Times New Roman" w:hint="eastAsia"/>
                <w:sz w:val="20"/>
                <w:szCs w:val="21"/>
              </w:rPr>
              <w:t>不能应用过电压仿真软件。</w:t>
            </w:r>
            <w:r w:rsidRPr="00A90970">
              <w:rPr>
                <w:rFonts w:ascii="Times New Roman" w:hAnsi="Times New Roman"/>
                <w:sz w:val="20"/>
                <w:szCs w:val="21"/>
              </w:rPr>
              <w:t>(0-5</w:t>
            </w:r>
            <w:r w:rsidRPr="00A90970">
              <w:rPr>
                <w:rFonts w:ascii="Times New Roman" w:hAnsi="Times New Roman" w:hint="eastAsia"/>
                <w:sz w:val="20"/>
                <w:szCs w:val="21"/>
              </w:rPr>
              <w:t>分</w:t>
            </w:r>
            <w:r w:rsidRPr="00A90970">
              <w:rPr>
                <w:rFonts w:ascii="Times New Roman" w:hAnsi="Times New Roman"/>
                <w:sz w:val="20"/>
                <w:szCs w:val="21"/>
              </w:rPr>
              <w:t>)</w:t>
            </w:r>
          </w:p>
        </w:tc>
      </w:tr>
      <w:tr w:rsidR="008547CA" w:rsidRPr="00A90970" w:rsidTr="00463826">
        <w:trPr>
          <w:trHeight w:val="408"/>
        </w:trPr>
        <w:tc>
          <w:tcPr>
            <w:tcW w:w="14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 xml:space="preserve">4. </w:t>
            </w:r>
            <w:r w:rsidRPr="00A90970">
              <w:rPr>
                <w:rFonts w:ascii="Times New Roman" w:hAnsi="Times New Roman" w:hint="eastAsia"/>
                <w:sz w:val="20"/>
                <w:szCs w:val="21"/>
              </w:rPr>
              <w:t>期终考试</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60</w:t>
            </w:r>
          </w:p>
        </w:tc>
        <w:tc>
          <w:tcPr>
            <w:tcW w:w="6507"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hint="eastAsia"/>
                <w:sz w:val="20"/>
                <w:szCs w:val="21"/>
              </w:rPr>
              <w:t>按照</w:t>
            </w:r>
            <w:r w:rsidRPr="00A90970">
              <w:rPr>
                <w:rFonts w:ascii="Times New Roman" w:hAnsi="Times New Roman" w:hint="eastAsia"/>
                <w:color w:val="000000"/>
                <w:sz w:val="20"/>
                <w:szCs w:val="21"/>
              </w:rPr>
              <w:t>期终考试</w:t>
            </w:r>
            <w:r w:rsidRPr="00A90970">
              <w:rPr>
                <w:rFonts w:ascii="Times New Roman" w:hAnsi="Times New Roman" w:hint="eastAsia"/>
                <w:sz w:val="20"/>
                <w:szCs w:val="21"/>
              </w:rPr>
              <w:t>的标准答案或要求，按百分制评分，总评后折算成</w:t>
            </w:r>
            <w:r w:rsidRPr="00A90970">
              <w:rPr>
                <w:rFonts w:ascii="Times New Roman" w:hAnsi="Times New Roman"/>
                <w:sz w:val="20"/>
                <w:szCs w:val="21"/>
              </w:rPr>
              <w:t>60</w:t>
            </w:r>
            <w:r w:rsidRPr="00A90970">
              <w:rPr>
                <w:rFonts w:ascii="Times New Roman" w:hAnsi="Times New Roman" w:hint="eastAsia"/>
                <w:sz w:val="20"/>
                <w:szCs w:val="21"/>
              </w:rPr>
              <w:t>分</w:t>
            </w:r>
          </w:p>
        </w:tc>
      </w:tr>
    </w:tbl>
    <w:p w:rsidR="008547CA" w:rsidRDefault="008547CA" w:rsidP="00A90970">
      <w:pPr>
        <w:spacing w:line="360" w:lineRule="auto"/>
        <w:jc w:val="left"/>
        <w:rPr>
          <w:rFonts w:ascii="Times New Roman" w:hAnsi="宋体"/>
          <w:b/>
          <w:szCs w:val="21"/>
        </w:rPr>
      </w:pPr>
    </w:p>
    <w:p w:rsidR="008547CA" w:rsidRDefault="008547CA" w:rsidP="00A90970">
      <w:pPr>
        <w:spacing w:line="360" w:lineRule="auto"/>
        <w:jc w:val="left"/>
        <w:rPr>
          <w:rFonts w:ascii="Times New Roman" w:hAnsi="宋体"/>
          <w:b/>
          <w:szCs w:val="21"/>
        </w:rPr>
      </w:pPr>
    </w:p>
    <w:p w:rsidR="008547CA" w:rsidRDefault="008547CA" w:rsidP="00A90970">
      <w:pPr>
        <w:spacing w:line="360" w:lineRule="auto"/>
        <w:jc w:val="left"/>
        <w:rPr>
          <w:rFonts w:ascii="Times New Roman" w:hAnsi="宋体"/>
          <w:b/>
          <w:szCs w:val="21"/>
        </w:rPr>
      </w:pP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lastRenderedPageBreak/>
        <w:t>六、参考书目：</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赵智大</w:t>
      </w:r>
      <w:r w:rsidRPr="00C860EF">
        <w:rPr>
          <w:rFonts w:ascii="Times New Roman" w:hAnsi="Times New Roman"/>
          <w:szCs w:val="21"/>
        </w:rPr>
        <w:t xml:space="preserve">. </w:t>
      </w:r>
      <w:r w:rsidRPr="00C860EF">
        <w:rPr>
          <w:rFonts w:ascii="Times New Roman" w:hAnsi="宋体" w:hint="eastAsia"/>
          <w:szCs w:val="21"/>
        </w:rPr>
        <w:t>高电压技术（</w:t>
      </w:r>
      <w:r w:rsidRPr="00C860EF">
        <w:rPr>
          <w:rFonts w:ascii="Times New Roman" w:hAnsi="Times New Roman"/>
          <w:szCs w:val="21"/>
        </w:rPr>
        <w:t>3</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2013</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施围</w:t>
      </w:r>
      <w:r w:rsidRPr="00C860EF">
        <w:rPr>
          <w:rFonts w:ascii="Times New Roman" w:hAnsi="Times New Roman"/>
          <w:szCs w:val="21"/>
        </w:rPr>
        <w:t xml:space="preserve">. </w:t>
      </w:r>
      <w:r w:rsidRPr="00C860EF">
        <w:rPr>
          <w:rFonts w:ascii="Times New Roman" w:hAnsi="宋体" w:hint="eastAsia"/>
          <w:szCs w:val="21"/>
        </w:rPr>
        <w:t>高电压工程基础（</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北京：高等教育出版社，</w:t>
      </w:r>
      <w:r w:rsidRPr="00C860EF">
        <w:rPr>
          <w:rFonts w:ascii="Times New Roman" w:hAnsi="Times New Roman"/>
          <w:szCs w:val="21"/>
        </w:rPr>
        <w:t>2008</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梁曦东</w:t>
      </w:r>
      <w:r w:rsidRPr="00C860EF">
        <w:rPr>
          <w:rFonts w:ascii="Times New Roman" w:hAnsi="Times New Roman"/>
          <w:szCs w:val="21"/>
        </w:rPr>
        <w:t>.</w:t>
      </w:r>
      <w:r w:rsidRPr="00C860EF">
        <w:rPr>
          <w:rFonts w:ascii="Times New Roman" w:hAnsi="宋体" w:hint="eastAsia"/>
          <w:szCs w:val="21"/>
        </w:rPr>
        <w:t>高电压工程</w:t>
      </w:r>
      <w:r w:rsidRPr="00C860EF">
        <w:rPr>
          <w:rFonts w:ascii="Times New Roman" w:hAnsi="Times New Roman"/>
          <w:szCs w:val="21"/>
        </w:rPr>
        <w:t>.</w:t>
      </w:r>
      <w:r w:rsidRPr="00C860EF">
        <w:rPr>
          <w:rFonts w:ascii="Times New Roman" w:hAnsi="宋体" w:hint="eastAsia"/>
          <w:szCs w:val="21"/>
        </w:rPr>
        <w:t>北京：清华大学出版社，</w:t>
      </w:r>
      <w:r w:rsidRPr="00C860EF">
        <w:rPr>
          <w:rFonts w:ascii="Times New Roman" w:hAnsi="Times New Roman"/>
          <w:szCs w:val="21"/>
        </w:rPr>
        <w:t>2003</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szCs w:val="21"/>
        </w:rPr>
        <w:t>本课程已在三峡大学</w:t>
      </w:r>
      <w:r w:rsidRPr="00C860EF">
        <w:rPr>
          <w:rFonts w:ascii="Times New Roman" w:hAnsi="Times New Roman"/>
          <w:szCs w:val="21"/>
        </w:rPr>
        <w:t>“</w:t>
      </w:r>
      <w:r w:rsidRPr="00C860EF">
        <w:rPr>
          <w:rFonts w:ascii="Times New Roman" w:hAnsi="宋体" w:hint="eastAsia"/>
          <w:szCs w:val="21"/>
        </w:rPr>
        <w:t>求索学堂</w:t>
      </w:r>
      <w:r w:rsidRPr="00C860EF">
        <w:rPr>
          <w:rFonts w:ascii="Times New Roman" w:hAnsi="Times New Roman"/>
          <w:szCs w:val="21"/>
        </w:rPr>
        <w:t>”</w:t>
      </w:r>
      <w:r w:rsidRPr="00C860EF">
        <w:rPr>
          <w:rFonts w:ascii="Times New Roman" w:hAnsi="宋体" w:hint="eastAsia"/>
          <w:szCs w:val="21"/>
        </w:rPr>
        <w:t>平台上建设成为在线开放课程，网址为：</w:t>
      </w:r>
      <w:r w:rsidRPr="00C860EF">
        <w:rPr>
          <w:rFonts w:ascii="Times New Roman" w:hAnsi="Times New Roman"/>
          <w:szCs w:val="21"/>
        </w:rPr>
        <w:t>http://210.42.35.80/G2S/Template/View.aspx?action=view&amp;courseType=0&amp;courseId=806</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大纲编写人：方春华</w:t>
      </w:r>
    </w:p>
    <w:p w:rsidR="008547CA" w:rsidRPr="00C860EF" w:rsidRDefault="008547CA" w:rsidP="00FD4DD0">
      <w:pPr>
        <w:pStyle w:val="3"/>
        <w:rPr>
          <w:rFonts w:hAnsi="Times New Roman"/>
        </w:rPr>
      </w:pPr>
      <w:r w:rsidRPr="00C860EF">
        <w:rPr>
          <w:rFonts w:hint="eastAsia"/>
        </w:rPr>
        <w:t>大纲审定人：</w:t>
      </w:r>
      <w:r w:rsidRPr="00C860EF">
        <w:rPr>
          <w:rFonts w:hAnsi="Times New Roman"/>
        </w:rPr>
        <w:t xml:space="preserve"> </w:t>
      </w:r>
      <w:r w:rsidRPr="00C860EF">
        <w:rPr>
          <w:rFonts w:hint="eastAsia"/>
        </w:rPr>
        <w:t>刘会家</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E02FB8">
      <w:pPr>
        <w:pStyle w:val="2"/>
        <w:rPr>
          <w:rFonts w:hAnsi="Times New Roman"/>
        </w:rPr>
      </w:pPr>
      <w:r>
        <w:br w:type="column"/>
      </w:r>
      <w:bookmarkStart w:id="91" w:name="_Toc509593174"/>
      <w:r w:rsidRPr="00C860EF">
        <w:rPr>
          <w:rFonts w:hint="eastAsia"/>
        </w:rPr>
        <w:lastRenderedPageBreak/>
        <w:t>《高电压技术Ⅱ》课程简介</w:t>
      </w:r>
      <w:bookmarkEnd w:id="91"/>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高电压技术</w:t>
      </w:r>
      <w:r w:rsidRPr="00C860EF">
        <w:rPr>
          <w:rFonts w:ascii="Times New Roman" w:hAnsi="宋体"/>
          <w:szCs w:val="21"/>
        </w:rPr>
        <w:t>?</w:t>
      </w:r>
      <w:r w:rsidRPr="00C860EF">
        <w:rPr>
          <w:rFonts w:ascii="Times New Roman" w:hAnsi="宋体" w:hint="eastAsia"/>
          <w:szCs w:val="21"/>
        </w:rPr>
        <w:t>é¨°</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High Voltage Engineering</w:t>
      </w:r>
      <w:r w:rsidRPr="00C860EF">
        <w:rPr>
          <w:rFonts w:ascii="Times New Roman" w:hAnsi="宋体"/>
          <w:szCs w:val="21"/>
        </w:rPr>
        <w:t>?</w:t>
      </w:r>
      <w:r w:rsidRPr="00C860EF">
        <w:rPr>
          <w:rFonts w:ascii="Times New Roman" w:hAnsi="宋体" w:hint="eastAsia"/>
          <w:szCs w:val="21"/>
        </w:rPr>
        <w:t>é¨°</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C1036</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A90970">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电子技术基础、工程电磁场、电机学、电力系统分析基础</w:t>
      </w:r>
      <w:r w:rsidRPr="00C860EF">
        <w:rPr>
          <w:rFonts w:ascii="Times New Roman" w:hAnsi="Times New Roman"/>
          <w:b/>
          <w:szCs w:val="21"/>
        </w:rPr>
        <w:br/>
      </w: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szCs w:val="21"/>
        </w:rPr>
        <w:t>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考试</w:t>
      </w:r>
    </w:p>
    <w:p w:rsidR="008547CA" w:rsidRPr="00C860EF" w:rsidRDefault="008547CA" w:rsidP="00A90970">
      <w:pPr>
        <w:spacing w:line="360" w:lineRule="auto"/>
        <w:rPr>
          <w:rFonts w:ascii="Times New Roman" w:hAnsi="Times New Roman"/>
          <w:bCs/>
          <w:szCs w:val="21"/>
        </w:rPr>
      </w:pPr>
      <w:r w:rsidRPr="00C860EF">
        <w:rPr>
          <w:rFonts w:ascii="Times New Roman" w:hAnsi="宋体" w:hint="eastAsia"/>
          <w:b/>
          <w:szCs w:val="21"/>
        </w:rPr>
        <w:t>使用教材：</w:t>
      </w:r>
      <w:r w:rsidRPr="00C860EF">
        <w:rPr>
          <w:rFonts w:ascii="Times New Roman" w:hAnsi="宋体" w:hint="eastAsia"/>
          <w:bCs/>
          <w:szCs w:val="21"/>
        </w:rPr>
        <w:t>沈其工</w:t>
      </w:r>
      <w:r w:rsidRPr="00C860EF">
        <w:rPr>
          <w:rFonts w:ascii="Times New Roman" w:hAnsi="Times New Roman"/>
          <w:bCs/>
          <w:szCs w:val="21"/>
        </w:rPr>
        <w:t xml:space="preserve">. </w:t>
      </w:r>
      <w:r w:rsidRPr="00C860EF">
        <w:rPr>
          <w:rFonts w:ascii="Times New Roman" w:hAnsi="宋体" w:hint="eastAsia"/>
          <w:bCs/>
          <w:szCs w:val="21"/>
        </w:rPr>
        <w:t>高电压技术（</w:t>
      </w:r>
      <w:r w:rsidRPr="00C860EF">
        <w:rPr>
          <w:rFonts w:ascii="Times New Roman" w:hAnsi="Times New Roman"/>
          <w:bCs/>
          <w:szCs w:val="21"/>
        </w:rPr>
        <w:t>4</w:t>
      </w:r>
      <w:r w:rsidRPr="00C860EF">
        <w:rPr>
          <w:rFonts w:ascii="Times New Roman" w:hAnsi="宋体" w:hint="eastAsia"/>
          <w:bCs/>
          <w:szCs w:val="21"/>
        </w:rPr>
        <w:t>版）</w:t>
      </w:r>
      <w:r w:rsidRPr="00C860EF">
        <w:rPr>
          <w:rFonts w:ascii="Times New Roman" w:hAnsi="Times New Roman"/>
          <w:bCs/>
          <w:szCs w:val="21"/>
        </w:rPr>
        <w:t xml:space="preserve">. </w:t>
      </w:r>
      <w:r w:rsidRPr="00C860EF">
        <w:rPr>
          <w:rFonts w:ascii="Times New Roman" w:hAnsi="宋体" w:hint="eastAsia"/>
          <w:bCs/>
          <w:szCs w:val="21"/>
        </w:rPr>
        <w:t>北京：中国电力出版社，</w:t>
      </w:r>
      <w:r w:rsidRPr="00C860EF">
        <w:rPr>
          <w:rFonts w:ascii="Times New Roman" w:hAnsi="Times New Roman"/>
          <w:bCs/>
          <w:szCs w:val="21"/>
        </w:rPr>
        <w:t>2012</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92" w:name="_Toc509593175"/>
      <w:r w:rsidRPr="00C860EF">
        <w:rPr>
          <w:rFonts w:hint="eastAsia"/>
        </w:rPr>
        <w:lastRenderedPageBreak/>
        <w:t>《可编程逻辑器件原理与应用》教学大纲</w:t>
      </w:r>
      <w:bookmarkEnd w:id="92"/>
    </w:p>
    <w:p w:rsidR="008547CA" w:rsidRPr="00A90970" w:rsidRDefault="008547CA" w:rsidP="00A90970">
      <w:pPr>
        <w:spacing w:line="360" w:lineRule="auto"/>
        <w:jc w:val="left"/>
        <w:rPr>
          <w:rFonts w:ascii="Times New Roman" w:hAnsi="Times New Roman"/>
          <w:bCs/>
          <w:szCs w:val="21"/>
        </w:rPr>
      </w:pPr>
      <w:r w:rsidRPr="00C860EF">
        <w:rPr>
          <w:rFonts w:ascii="Times New Roman" w:hAnsi="宋体" w:hint="eastAsia"/>
          <w:b/>
          <w:szCs w:val="21"/>
        </w:rPr>
        <w:t>课程中文名称：</w:t>
      </w:r>
      <w:r w:rsidRPr="00A90970">
        <w:rPr>
          <w:rFonts w:ascii="Times New Roman" w:hAnsi="宋体" w:hint="eastAsia"/>
          <w:bCs/>
          <w:szCs w:val="21"/>
        </w:rPr>
        <w:t>可编程逻辑器件原理与应用</w:t>
      </w:r>
    </w:p>
    <w:p w:rsidR="008547CA" w:rsidRPr="00A90970" w:rsidRDefault="008547CA" w:rsidP="00A90970">
      <w:pPr>
        <w:spacing w:line="360" w:lineRule="auto"/>
        <w:jc w:val="left"/>
        <w:rPr>
          <w:rFonts w:ascii="Times New Roman" w:hAnsi="Times New Roman"/>
          <w:szCs w:val="21"/>
        </w:rPr>
      </w:pPr>
      <w:r w:rsidRPr="00C860EF">
        <w:rPr>
          <w:rFonts w:ascii="Times New Roman" w:hAnsi="宋体" w:hint="eastAsia"/>
          <w:b/>
          <w:szCs w:val="21"/>
        </w:rPr>
        <w:t>课程英文名称：</w:t>
      </w:r>
      <w:r w:rsidRPr="00A90970">
        <w:rPr>
          <w:rFonts w:ascii="Times New Roman" w:hAnsi="Times New Roman"/>
          <w:szCs w:val="21"/>
        </w:rPr>
        <w:t>Principle and Application of Programmable Logic Device</w:t>
      </w:r>
    </w:p>
    <w:p w:rsidR="008547CA" w:rsidRPr="00A90970" w:rsidRDefault="008547CA" w:rsidP="00A90970">
      <w:pPr>
        <w:spacing w:line="360" w:lineRule="auto"/>
        <w:jc w:val="left"/>
        <w:rPr>
          <w:rFonts w:ascii="Times New Roman" w:hAnsi="Times New Roman"/>
          <w:szCs w:val="21"/>
        </w:rPr>
      </w:pPr>
      <w:r w:rsidRPr="00C860EF">
        <w:rPr>
          <w:rFonts w:ascii="Times New Roman" w:hAnsi="宋体" w:hint="eastAsia"/>
          <w:b/>
          <w:szCs w:val="21"/>
        </w:rPr>
        <w:t>课程编号：</w:t>
      </w:r>
      <w:r w:rsidRPr="00A90970">
        <w:rPr>
          <w:rFonts w:ascii="Times New Roman" w:hAnsi="Times New Roman"/>
          <w:szCs w:val="21"/>
        </w:rPr>
        <w:t>C1400</w:t>
      </w:r>
    </w:p>
    <w:p w:rsidR="008547CA" w:rsidRPr="00A90970" w:rsidRDefault="008547CA" w:rsidP="00A90970">
      <w:pPr>
        <w:spacing w:line="360" w:lineRule="auto"/>
        <w:jc w:val="left"/>
        <w:rPr>
          <w:rFonts w:ascii="Times New Roman" w:hAnsi="Times New Roman"/>
          <w:szCs w:val="21"/>
        </w:rPr>
      </w:pPr>
      <w:r w:rsidRPr="00C860EF">
        <w:rPr>
          <w:rFonts w:ascii="Times New Roman" w:hAnsi="宋体" w:hint="eastAsia"/>
          <w:b/>
          <w:szCs w:val="21"/>
        </w:rPr>
        <w:t>学分：</w:t>
      </w:r>
      <w:r w:rsidRPr="00A90970">
        <w:rPr>
          <w:rFonts w:ascii="Times New Roman" w:hAnsi="Times New Roman"/>
          <w:szCs w:val="21"/>
        </w:rPr>
        <w:t>2</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学时：</w:t>
      </w:r>
      <w:r w:rsidRPr="00A90970">
        <w:rPr>
          <w:rFonts w:ascii="Times New Roman" w:hAnsi="Times New Roman"/>
          <w:szCs w:val="21"/>
        </w:rPr>
        <w:t>32</w:t>
      </w:r>
      <w:r w:rsidRPr="00C860EF">
        <w:rPr>
          <w:rFonts w:ascii="Times New Roman" w:hAnsi="Times New Roman"/>
          <w:b/>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 0  </w:t>
      </w:r>
      <w:r w:rsidRPr="00C860EF">
        <w:rPr>
          <w:rFonts w:ascii="Times New Roman" w:hAnsi="宋体" w:hint="eastAsia"/>
          <w:szCs w:val="21"/>
        </w:rPr>
        <w:t>实践学时：</w:t>
      </w:r>
      <w:r w:rsidRPr="00C860EF">
        <w:rPr>
          <w:rFonts w:ascii="Times New Roman" w:hAnsi="Times New Roman"/>
          <w:szCs w:val="21"/>
        </w:rPr>
        <w:t xml:space="preserve">0  </w:t>
      </w:r>
      <w:r w:rsidRPr="00C860EF">
        <w:rPr>
          <w:rFonts w:ascii="Times New Roman" w:hAnsi="宋体" w:hint="eastAsia"/>
          <w:szCs w:val="21"/>
        </w:rPr>
        <w:t>）</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先修课程：</w:t>
      </w:r>
      <w:r w:rsidRPr="00A90970">
        <w:rPr>
          <w:rFonts w:ascii="Times New Roman" w:hAnsi="宋体" w:hint="eastAsia"/>
          <w:szCs w:val="21"/>
        </w:rPr>
        <w:t>电路原理、电子技术基础、电子实验、电子线路设计等</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适用专业：</w:t>
      </w:r>
      <w:r w:rsidRPr="00A90970">
        <w:rPr>
          <w:rFonts w:ascii="Times New Roman" w:hAnsi="宋体" w:hint="eastAsia"/>
          <w:szCs w:val="21"/>
        </w:rPr>
        <w:t>智能电网信息工程</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课程类别：</w:t>
      </w:r>
      <w:r w:rsidRPr="00A90970">
        <w:rPr>
          <w:rFonts w:ascii="Times New Roman" w:hAnsi="宋体" w:hint="eastAsia"/>
          <w:szCs w:val="21"/>
        </w:rPr>
        <w:t>专业拓展课</w:t>
      </w:r>
      <w:r w:rsidRPr="00A90970">
        <w:rPr>
          <w:rFonts w:ascii="Times New Roman" w:hAnsi="Times New Roman"/>
          <w:szCs w:val="21"/>
        </w:rPr>
        <w:t>/</w:t>
      </w:r>
      <w:r w:rsidRPr="00A90970">
        <w:rPr>
          <w:rFonts w:ascii="Times New Roman" w:hAnsi="宋体" w:hint="eastAsia"/>
          <w:szCs w:val="21"/>
        </w:rPr>
        <w:t>选修</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使用教材：</w:t>
      </w:r>
      <w:r w:rsidRPr="00A90970">
        <w:rPr>
          <w:rFonts w:ascii="Times New Roman" w:hAnsi="宋体" w:hint="eastAsia"/>
          <w:szCs w:val="21"/>
        </w:rPr>
        <w:t>《电子线路设计实验指导书》自编</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开课单位：</w:t>
      </w:r>
      <w:r w:rsidRPr="00A90970">
        <w:rPr>
          <w:rFonts w:ascii="Times New Roman" w:hAnsi="宋体" w:hint="eastAsia"/>
          <w:szCs w:val="21"/>
        </w:rPr>
        <w:t>电气与新能源学院</w:t>
      </w:r>
    </w:p>
    <w:p w:rsidR="008547CA" w:rsidRPr="00C860EF" w:rsidRDefault="008547CA" w:rsidP="00A90970">
      <w:pPr>
        <w:pStyle w:val="a5"/>
        <w:spacing w:line="360" w:lineRule="auto"/>
        <w:ind w:firstLineChars="0" w:firstLine="0"/>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本课程是智能电网信息工程专业的专业拓展课，它主要讲述使用可编程逻辑器件设计电路。可编程逻辑器件在电机调速、电力谐波检测、电气设备控制、并行处理、逻辑运算中有广泛应用。</w:t>
      </w:r>
    </w:p>
    <w:p w:rsidR="008547CA" w:rsidRPr="00C860EF" w:rsidRDefault="008547CA" w:rsidP="00A90970">
      <w:pPr>
        <w:pStyle w:val="a5"/>
        <w:spacing w:line="360" w:lineRule="auto"/>
        <w:ind w:firstLineChars="0" w:firstLine="0"/>
        <w:jc w:val="left"/>
        <w:rPr>
          <w:rFonts w:ascii="Times New Roman" w:hAnsi="Times New Roman"/>
          <w:b/>
          <w:szCs w:val="21"/>
        </w:rPr>
      </w:pPr>
      <w:r>
        <w:rPr>
          <w:rFonts w:ascii="Times New Roman" w:hAnsi="宋体" w:hint="eastAsia"/>
          <w:b/>
          <w:szCs w:val="21"/>
        </w:rPr>
        <w:t>二、</w:t>
      </w:r>
      <w:r w:rsidRPr="00C860EF">
        <w:rPr>
          <w:rFonts w:ascii="Times New Roman" w:hAnsi="宋体" w:hint="eastAsia"/>
          <w:b/>
          <w:szCs w:val="21"/>
        </w:rPr>
        <w:t>教学目标</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：能够将数学和物理等自然科学、工程基础知识、电气工程及相关领域专业知识用于解决复杂工程问题。</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：能够基于科学原理并采用科学方法，对智能电网有关的复杂工程问题进行研究，包括设计实验、分析与解释数据，并通过信息综合得到合理有效的结论。</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：能够针对智能电网有关的复杂工程问题，开发、选择和使用恰当的技术、资源、现代工程工具和信息技术工具，对复杂工程问题进行分析、预测与模拟。</w:t>
      </w: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1</w:t>
      </w:r>
      <w:r w:rsidRPr="00C860EF">
        <w:rPr>
          <w:rFonts w:ascii="Times New Roman" w:hAnsi="宋体" w:hint="eastAsia"/>
          <w:b/>
          <w:bCs/>
          <w:szCs w:val="21"/>
        </w:rPr>
        <w:t>章</w:t>
      </w:r>
      <w:r w:rsidRPr="00C860EF">
        <w:rPr>
          <w:rFonts w:ascii="Times New Roman" w:hAnsi="Times New Roman"/>
          <w:b/>
          <w:bCs/>
          <w:szCs w:val="21"/>
        </w:rPr>
        <w:t xml:space="preserve"> FPGA</w:t>
      </w:r>
      <w:r w:rsidRPr="00C860EF">
        <w:rPr>
          <w:rFonts w:ascii="Times New Roman" w:hAnsi="宋体" w:hint="eastAsia"/>
          <w:b/>
          <w:bCs/>
          <w:szCs w:val="21"/>
        </w:rPr>
        <w:t>简介、开发软件、</w:t>
      </w:r>
      <w:r w:rsidRPr="00C860EF">
        <w:rPr>
          <w:rFonts w:ascii="Times New Roman" w:hAnsi="Times New Roman"/>
          <w:b/>
          <w:bCs/>
          <w:szCs w:val="21"/>
        </w:rPr>
        <w:t>VHDL</w:t>
      </w:r>
      <w:r w:rsidRPr="00C860EF">
        <w:rPr>
          <w:rFonts w:ascii="Times New Roman" w:hAnsi="宋体" w:hint="eastAsia"/>
          <w:b/>
          <w:bCs/>
          <w:szCs w:val="21"/>
        </w:rPr>
        <w:t>设计入门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教学内容：</w:t>
      </w:r>
      <w:r w:rsidRPr="00C860EF">
        <w:rPr>
          <w:rFonts w:ascii="Times New Roman" w:hAnsi="宋体" w:hint="eastAsia"/>
          <w:szCs w:val="21"/>
        </w:rPr>
        <w:t>课程概述，了解</w:t>
      </w:r>
      <w:r w:rsidRPr="00C860EF">
        <w:rPr>
          <w:rFonts w:ascii="Times New Roman" w:hAnsi="Times New Roman"/>
          <w:szCs w:val="21"/>
        </w:rPr>
        <w:t>FPGA</w:t>
      </w:r>
      <w:r w:rsidRPr="00C860EF">
        <w:rPr>
          <w:rFonts w:ascii="Times New Roman" w:hAnsi="宋体" w:hint="eastAsia"/>
          <w:szCs w:val="21"/>
        </w:rPr>
        <w:t>的发展现状，</w:t>
      </w:r>
      <w:r w:rsidRPr="00C860EF">
        <w:rPr>
          <w:rFonts w:ascii="Times New Roman" w:hAnsi="Times New Roman"/>
          <w:szCs w:val="21"/>
        </w:rPr>
        <w:t>EDA</w:t>
      </w:r>
      <w:r w:rsidRPr="00C860EF">
        <w:rPr>
          <w:rFonts w:ascii="Times New Roman" w:hAnsi="宋体" w:hint="eastAsia"/>
          <w:szCs w:val="21"/>
        </w:rPr>
        <w:t>技术的应用领域。学习</w:t>
      </w:r>
      <w:r w:rsidRPr="00C860EF">
        <w:rPr>
          <w:rFonts w:ascii="Times New Roman" w:hAnsi="Times New Roman"/>
          <w:szCs w:val="21"/>
        </w:rPr>
        <w:t>Quartus II</w:t>
      </w:r>
      <w:r w:rsidRPr="00C860EF">
        <w:rPr>
          <w:rFonts w:ascii="Times New Roman" w:hAnsi="宋体" w:hint="eastAsia"/>
          <w:szCs w:val="21"/>
        </w:rPr>
        <w:t>软件的使用方法，熟悉</w:t>
      </w:r>
      <w:r w:rsidRPr="00C860EF">
        <w:rPr>
          <w:rFonts w:ascii="Times New Roman" w:hAnsi="Times New Roman"/>
          <w:szCs w:val="21"/>
        </w:rPr>
        <w:t>DE2-115</w:t>
      </w:r>
      <w:r w:rsidRPr="00C860EF">
        <w:rPr>
          <w:rFonts w:ascii="Times New Roman" w:hAnsi="宋体" w:hint="eastAsia"/>
          <w:szCs w:val="21"/>
        </w:rPr>
        <w:t>开发装置，</w:t>
      </w:r>
      <w:r w:rsidRPr="00C860EF">
        <w:rPr>
          <w:rFonts w:ascii="Times New Roman" w:hAnsi="Times New Roman"/>
          <w:szCs w:val="21"/>
        </w:rPr>
        <w:t>VHDL</w:t>
      </w:r>
      <w:r w:rsidRPr="00C860EF">
        <w:rPr>
          <w:rFonts w:ascii="Times New Roman" w:hAnsi="宋体" w:hint="eastAsia"/>
          <w:szCs w:val="21"/>
        </w:rPr>
        <w:t>设计入门。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学习目标：</w:t>
      </w:r>
      <w:r w:rsidRPr="00C860EF">
        <w:rPr>
          <w:rFonts w:ascii="Times New Roman" w:hAnsi="宋体" w:hint="eastAsia"/>
          <w:szCs w:val="21"/>
        </w:rPr>
        <w:t>通过授课与实践，让学生达到下列知识目标点：（</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EDA</w:t>
      </w:r>
      <w:r w:rsidRPr="00C860EF">
        <w:rPr>
          <w:rFonts w:ascii="Times New Roman" w:hAnsi="宋体" w:hint="eastAsia"/>
          <w:szCs w:val="21"/>
        </w:rPr>
        <w:t>技术与其他学科的关系。（</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EDA</w:t>
      </w:r>
      <w:r w:rsidRPr="00C860EF">
        <w:rPr>
          <w:rFonts w:ascii="Times New Roman" w:hAnsi="宋体" w:hint="eastAsia"/>
          <w:szCs w:val="21"/>
        </w:rPr>
        <w:t>技术发展概况及应用领域。（</w:t>
      </w:r>
      <w:r w:rsidRPr="00C860EF">
        <w:rPr>
          <w:rFonts w:ascii="Times New Roman" w:hAnsi="Times New Roman"/>
          <w:szCs w:val="21"/>
        </w:rPr>
        <w:t>3</w:t>
      </w:r>
      <w:r w:rsidRPr="00C860EF">
        <w:rPr>
          <w:rFonts w:ascii="Times New Roman" w:hAnsi="宋体" w:hint="eastAsia"/>
          <w:szCs w:val="21"/>
        </w:rPr>
        <w:t>）能够使用</w:t>
      </w:r>
      <w:r w:rsidRPr="00C860EF">
        <w:rPr>
          <w:rFonts w:ascii="Times New Roman" w:hAnsi="Times New Roman"/>
          <w:szCs w:val="21"/>
        </w:rPr>
        <w:t>EDA</w:t>
      </w:r>
      <w:r w:rsidRPr="00C860EF">
        <w:rPr>
          <w:rFonts w:ascii="Times New Roman" w:hAnsi="宋体" w:hint="eastAsia"/>
          <w:szCs w:val="21"/>
        </w:rPr>
        <w:t>软件及</w:t>
      </w:r>
      <w:r w:rsidRPr="00C860EF">
        <w:rPr>
          <w:rFonts w:ascii="Times New Roman" w:hAnsi="Times New Roman"/>
          <w:szCs w:val="21"/>
        </w:rPr>
        <w:t>DE2-115</w:t>
      </w:r>
      <w:r w:rsidRPr="00C860EF">
        <w:rPr>
          <w:rFonts w:ascii="Times New Roman" w:hAnsi="宋体" w:hint="eastAsia"/>
          <w:szCs w:val="21"/>
        </w:rPr>
        <w:t>开发装置，能够利用</w:t>
      </w:r>
      <w:r w:rsidRPr="00C860EF">
        <w:rPr>
          <w:rFonts w:ascii="Times New Roman" w:hAnsi="Times New Roman"/>
          <w:szCs w:val="21"/>
        </w:rPr>
        <w:t>VHDL</w:t>
      </w:r>
      <w:r w:rsidRPr="00C860EF">
        <w:rPr>
          <w:rFonts w:ascii="Times New Roman" w:hAnsi="宋体" w:hint="eastAsia"/>
          <w:szCs w:val="21"/>
        </w:rPr>
        <w:t>设计简单电路。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教学重点：</w:t>
      </w:r>
      <w:r w:rsidRPr="00C860EF">
        <w:rPr>
          <w:rFonts w:ascii="Times New Roman" w:hAnsi="Times New Roman"/>
          <w:szCs w:val="21"/>
        </w:rPr>
        <w:t>EDA</w:t>
      </w:r>
      <w:r w:rsidRPr="00C860EF">
        <w:rPr>
          <w:rFonts w:ascii="Times New Roman" w:hAnsi="宋体" w:hint="eastAsia"/>
          <w:szCs w:val="21"/>
        </w:rPr>
        <w:t>技术与电子学、计算机学科和控制理论三个学科的交叉关系，</w:t>
      </w:r>
      <w:r w:rsidRPr="00C860EF">
        <w:rPr>
          <w:rFonts w:ascii="Times New Roman" w:hAnsi="Times New Roman"/>
          <w:szCs w:val="21"/>
        </w:rPr>
        <w:t>EDA</w:t>
      </w:r>
      <w:r w:rsidRPr="00C860EF">
        <w:rPr>
          <w:rFonts w:ascii="Times New Roman" w:hAnsi="宋体" w:hint="eastAsia"/>
          <w:szCs w:val="21"/>
        </w:rPr>
        <w:t>技术的发展史及其应用的领域，</w:t>
      </w:r>
      <w:r w:rsidRPr="00C860EF">
        <w:rPr>
          <w:rFonts w:ascii="Times New Roman" w:hAnsi="Times New Roman"/>
          <w:szCs w:val="21"/>
        </w:rPr>
        <w:t>VHDL</w:t>
      </w:r>
      <w:r w:rsidRPr="00C860EF">
        <w:rPr>
          <w:rFonts w:ascii="Times New Roman" w:hAnsi="宋体" w:hint="eastAsia"/>
          <w:szCs w:val="21"/>
        </w:rPr>
        <w:t>编程。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lastRenderedPageBreak/>
        <w:t>教学难点：</w:t>
      </w:r>
      <w:r w:rsidRPr="00C860EF">
        <w:rPr>
          <w:rFonts w:ascii="Times New Roman" w:hAnsi="宋体" w:hint="eastAsia"/>
          <w:szCs w:val="21"/>
        </w:rPr>
        <w:t>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教学方法与手段：</w:t>
      </w:r>
      <w:r w:rsidRPr="00C860EF">
        <w:rPr>
          <w:rFonts w:ascii="Times New Roman" w:hAnsi="宋体" w:hint="eastAsia"/>
          <w:szCs w:val="21"/>
        </w:rPr>
        <w:t>本章内容属于概述性和入门级的知识，主要采用讲授与实践结合的教学方法，以教师为主导，学生为主体，思维和实践训练为主线。通过教师讲解课程的发展历史、应用，激发学习兴趣。通过应用实例学习</w:t>
      </w:r>
      <w:r w:rsidRPr="00C860EF">
        <w:rPr>
          <w:rFonts w:ascii="Times New Roman" w:hAnsi="Times New Roman"/>
          <w:szCs w:val="21"/>
        </w:rPr>
        <w:t>Quartus II</w:t>
      </w:r>
      <w:r w:rsidRPr="00C860EF">
        <w:rPr>
          <w:rFonts w:ascii="Times New Roman" w:hAnsi="宋体" w:hint="eastAsia"/>
          <w:szCs w:val="21"/>
        </w:rPr>
        <w:t>软件的使用方法，熟悉开发装置，会用</w:t>
      </w:r>
      <w:r w:rsidRPr="00C860EF">
        <w:rPr>
          <w:rFonts w:ascii="Times New Roman" w:hAnsi="Times New Roman"/>
          <w:szCs w:val="21"/>
        </w:rPr>
        <w:t>VHDL</w:t>
      </w:r>
      <w:r w:rsidRPr="00C860EF">
        <w:rPr>
          <w:rFonts w:ascii="Times New Roman" w:hAnsi="宋体" w:hint="eastAsia"/>
          <w:szCs w:val="21"/>
        </w:rPr>
        <w:t>设计简单程序。</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4</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2</w:t>
      </w:r>
      <w:r w:rsidRPr="00C860EF">
        <w:rPr>
          <w:rFonts w:ascii="Times New Roman" w:hAnsi="宋体" w:hint="eastAsia"/>
          <w:b/>
          <w:bCs/>
          <w:szCs w:val="21"/>
        </w:rPr>
        <w:t>章</w:t>
      </w:r>
      <w:r w:rsidRPr="00C860EF">
        <w:rPr>
          <w:rFonts w:ascii="Times New Roman" w:hAnsi="Times New Roman"/>
          <w:b/>
          <w:bCs/>
          <w:szCs w:val="21"/>
        </w:rPr>
        <w:t xml:space="preserve"> </w:t>
      </w:r>
      <w:r w:rsidRPr="00C860EF">
        <w:rPr>
          <w:rFonts w:ascii="Times New Roman" w:hAnsi="宋体" w:hint="eastAsia"/>
          <w:b/>
          <w:szCs w:val="21"/>
        </w:rPr>
        <w:t>逻辑电路、时序电路设计</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宋体" w:hint="eastAsia"/>
          <w:b/>
          <w:bCs/>
          <w:szCs w:val="21"/>
        </w:rPr>
        <w:t>教学内容：</w:t>
      </w:r>
      <w:r w:rsidRPr="00C860EF">
        <w:rPr>
          <w:rFonts w:ascii="Times New Roman" w:hAnsi="宋体" w:hint="eastAsia"/>
          <w:szCs w:val="21"/>
        </w:rPr>
        <w:t>利用</w:t>
      </w:r>
      <w:r w:rsidRPr="00C860EF">
        <w:rPr>
          <w:rFonts w:ascii="Times New Roman" w:hAnsi="Times New Roman"/>
          <w:szCs w:val="21"/>
        </w:rPr>
        <w:t>VHDL</w:t>
      </w:r>
      <w:r w:rsidRPr="00C860EF">
        <w:rPr>
          <w:rFonts w:ascii="Times New Roman" w:hAnsi="宋体" w:hint="eastAsia"/>
          <w:szCs w:val="21"/>
        </w:rPr>
        <w:t>设计逻辑电路、时序电路。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学习目标：</w:t>
      </w:r>
      <w:r w:rsidRPr="00C860EF">
        <w:rPr>
          <w:rFonts w:ascii="Times New Roman" w:hAnsi="宋体" w:hint="eastAsia"/>
          <w:szCs w:val="21"/>
        </w:rPr>
        <w:t>通过授课与实践，让学生达到下列知识目标点：（</w:t>
      </w:r>
      <w:r w:rsidRPr="00C860EF">
        <w:rPr>
          <w:rFonts w:ascii="Times New Roman" w:hAnsi="Times New Roman"/>
          <w:szCs w:val="21"/>
        </w:rPr>
        <w:t>1</w:t>
      </w:r>
      <w:r w:rsidRPr="00C860EF">
        <w:rPr>
          <w:rFonts w:ascii="Times New Roman" w:hAnsi="宋体" w:hint="eastAsia"/>
          <w:szCs w:val="21"/>
        </w:rPr>
        <w:t>）利用</w:t>
      </w:r>
      <w:r w:rsidRPr="00C860EF">
        <w:rPr>
          <w:rFonts w:ascii="Times New Roman" w:hAnsi="Times New Roman"/>
          <w:szCs w:val="21"/>
        </w:rPr>
        <w:t>FPGA</w:t>
      </w:r>
      <w:r w:rsidRPr="00C860EF">
        <w:rPr>
          <w:rFonts w:ascii="Times New Roman" w:hAnsi="宋体" w:hint="eastAsia"/>
          <w:szCs w:val="21"/>
        </w:rPr>
        <w:t>设计电路；（</w:t>
      </w:r>
      <w:r w:rsidRPr="00C860EF">
        <w:rPr>
          <w:rFonts w:ascii="Times New Roman" w:hAnsi="Times New Roman"/>
          <w:szCs w:val="21"/>
        </w:rPr>
        <w:t>2</w:t>
      </w:r>
      <w:r w:rsidRPr="00C860EF">
        <w:rPr>
          <w:rFonts w:ascii="Times New Roman" w:hAnsi="宋体" w:hint="eastAsia"/>
          <w:szCs w:val="21"/>
        </w:rPr>
        <w:t>）掌握</w:t>
      </w:r>
      <w:r w:rsidRPr="00C860EF">
        <w:rPr>
          <w:rFonts w:ascii="Times New Roman" w:hAnsi="Times New Roman"/>
          <w:szCs w:val="21"/>
        </w:rPr>
        <w:t>VHDL</w:t>
      </w:r>
      <w:r w:rsidRPr="00C860EF">
        <w:rPr>
          <w:rFonts w:ascii="Times New Roman" w:hAnsi="宋体" w:hint="eastAsia"/>
          <w:szCs w:val="21"/>
        </w:rPr>
        <w:t>编程技巧；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教学重点：</w:t>
      </w:r>
      <w:r w:rsidRPr="00C860EF">
        <w:rPr>
          <w:rFonts w:ascii="Times New Roman" w:hAnsi="Times New Roman"/>
          <w:szCs w:val="21"/>
        </w:rPr>
        <w:t xml:space="preserve"> VHDL</w:t>
      </w:r>
      <w:r w:rsidRPr="00C860EF">
        <w:rPr>
          <w:rFonts w:ascii="Times New Roman" w:hAnsi="宋体" w:hint="eastAsia"/>
          <w:szCs w:val="21"/>
        </w:rPr>
        <w:t>编程。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教学难点：</w:t>
      </w:r>
      <w:r w:rsidRPr="00C860EF">
        <w:rPr>
          <w:rFonts w:ascii="Times New Roman" w:hAnsi="宋体" w:hint="eastAsia"/>
          <w:szCs w:val="21"/>
        </w:rPr>
        <w:t>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教学方法与手段：</w:t>
      </w:r>
      <w:r w:rsidRPr="00C860EF">
        <w:rPr>
          <w:rFonts w:ascii="Times New Roman" w:hAnsi="宋体" w:hint="eastAsia"/>
          <w:szCs w:val="21"/>
        </w:rPr>
        <w:t>主要采用讲授与实践结合的教学方法，以教师为主导，学生为主体，思维和实践训练为主线。正确使用开发装置，会用</w:t>
      </w:r>
      <w:r w:rsidRPr="00C860EF">
        <w:rPr>
          <w:rFonts w:ascii="Times New Roman" w:hAnsi="Times New Roman"/>
          <w:szCs w:val="21"/>
        </w:rPr>
        <w:t>VHDL</w:t>
      </w:r>
      <w:r w:rsidRPr="00C860EF">
        <w:rPr>
          <w:rFonts w:ascii="Times New Roman" w:hAnsi="宋体" w:hint="eastAsia"/>
          <w:szCs w:val="21"/>
        </w:rPr>
        <w:t>设计电路。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4</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3</w:t>
      </w:r>
      <w:r w:rsidRPr="00C860EF">
        <w:rPr>
          <w:rFonts w:ascii="Times New Roman" w:hAnsi="宋体" w:hint="eastAsia"/>
          <w:b/>
          <w:bCs/>
          <w:szCs w:val="21"/>
        </w:rPr>
        <w:t>章</w:t>
      </w:r>
      <w:r w:rsidRPr="00C860EF">
        <w:rPr>
          <w:rFonts w:ascii="Times New Roman" w:hAnsi="Times New Roman"/>
          <w:b/>
          <w:bCs/>
          <w:szCs w:val="21"/>
        </w:rPr>
        <w:t xml:space="preserve"> </w:t>
      </w:r>
      <w:r w:rsidRPr="00C860EF">
        <w:rPr>
          <w:rFonts w:ascii="Times New Roman" w:hAnsi="宋体" w:hint="eastAsia"/>
          <w:b/>
          <w:bCs/>
          <w:szCs w:val="21"/>
        </w:rPr>
        <w:t>双向口、状态机</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宋体" w:hint="eastAsia"/>
          <w:b/>
          <w:bCs/>
          <w:szCs w:val="21"/>
        </w:rPr>
        <w:t>教学内容：</w:t>
      </w:r>
      <w:r w:rsidRPr="00C860EF">
        <w:rPr>
          <w:rFonts w:ascii="Times New Roman" w:hAnsi="宋体" w:hint="eastAsia"/>
          <w:szCs w:val="21"/>
        </w:rPr>
        <w:t>利用</w:t>
      </w:r>
      <w:r w:rsidRPr="00C860EF">
        <w:rPr>
          <w:rFonts w:ascii="Times New Roman" w:hAnsi="Times New Roman"/>
          <w:szCs w:val="21"/>
        </w:rPr>
        <w:t>VHDL</w:t>
      </w:r>
      <w:r w:rsidRPr="00C860EF">
        <w:rPr>
          <w:rFonts w:ascii="Times New Roman" w:hAnsi="宋体" w:hint="eastAsia"/>
          <w:szCs w:val="21"/>
        </w:rPr>
        <w:t>设计双向口、状态机。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学习目标：</w:t>
      </w:r>
      <w:r w:rsidRPr="00C860EF">
        <w:rPr>
          <w:rFonts w:ascii="Times New Roman" w:hAnsi="宋体" w:hint="eastAsia"/>
          <w:szCs w:val="21"/>
        </w:rPr>
        <w:t>通过本章的学习，使学生掌握</w:t>
      </w:r>
      <w:r w:rsidRPr="00C860EF">
        <w:rPr>
          <w:rFonts w:ascii="Times New Roman" w:hAnsi="Times New Roman"/>
          <w:szCs w:val="21"/>
        </w:rPr>
        <w:t>VHDL</w:t>
      </w:r>
      <w:r w:rsidRPr="00C860EF">
        <w:rPr>
          <w:rFonts w:ascii="Times New Roman" w:hAnsi="宋体" w:hint="eastAsia"/>
          <w:szCs w:val="21"/>
        </w:rPr>
        <w:t>设计技巧。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教学重点：</w:t>
      </w:r>
      <w:r w:rsidRPr="00C860EF">
        <w:rPr>
          <w:rFonts w:ascii="Times New Roman" w:hAnsi="Times New Roman"/>
          <w:szCs w:val="21"/>
        </w:rPr>
        <w:t>VHDL</w:t>
      </w:r>
      <w:r w:rsidRPr="00C860EF">
        <w:rPr>
          <w:rFonts w:ascii="Times New Roman" w:hAnsi="宋体" w:hint="eastAsia"/>
          <w:szCs w:val="21"/>
        </w:rPr>
        <w:t>编程。</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教学难点：</w:t>
      </w:r>
      <w:r w:rsidRPr="00C860EF">
        <w:rPr>
          <w:rFonts w:ascii="Times New Roman" w:hAnsi="宋体" w:hint="eastAsia"/>
          <w:szCs w:val="21"/>
        </w:rPr>
        <w:t>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教学方法与手段：</w:t>
      </w:r>
      <w:r w:rsidRPr="00C860EF">
        <w:rPr>
          <w:rFonts w:ascii="Times New Roman" w:hAnsi="宋体" w:hint="eastAsia"/>
          <w:szCs w:val="21"/>
        </w:rPr>
        <w:t>主要采用讲授与实践结合的教学方法，以教师为主导，学生为主体，思维和实践训练为主线。会用</w:t>
      </w:r>
      <w:r w:rsidRPr="00C860EF">
        <w:rPr>
          <w:rFonts w:ascii="Times New Roman" w:hAnsi="Times New Roman"/>
          <w:szCs w:val="21"/>
        </w:rPr>
        <w:t>VHDL</w:t>
      </w:r>
      <w:r w:rsidRPr="00C860EF">
        <w:rPr>
          <w:rFonts w:ascii="Times New Roman" w:hAnsi="宋体" w:hint="eastAsia"/>
          <w:szCs w:val="21"/>
        </w:rPr>
        <w:t>设计电路。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4</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4</w:t>
      </w:r>
      <w:r w:rsidRPr="00C860EF">
        <w:rPr>
          <w:rFonts w:ascii="Times New Roman" w:hAnsi="宋体" w:hint="eastAsia"/>
          <w:b/>
          <w:bCs/>
          <w:szCs w:val="21"/>
        </w:rPr>
        <w:t>章</w:t>
      </w:r>
      <w:r w:rsidRPr="00C860EF">
        <w:rPr>
          <w:rFonts w:ascii="Times New Roman" w:hAnsi="Times New Roman"/>
          <w:b/>
          <w:bCs/>
          <w:szCs w:val="21"/>
        </w:rPr>
        <w:t xml:space="preserve"> </w:t>
      </w:r>
      <w:r w:rsidRPr="00C860EF">
        <w:rPr>
          <w:rFonts w:ascii="Times New Roman" w:hAnsi="宋体" w:hint="eastAsia"/>
          <w:b/>
          <w:bCs/>
          <w:szCs w:val="21"/>
        </w:rPr>
        <w:t>分频器、计数器、译码器</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宋体" w:hint="eastAsia"/>
          <w:b/>
          <w:bCs/>
          <w:szCs w:val="21"/>
        </w:rPr>
        <w:t>教学内容：</w:t>
      </w:r>
      <w:r w:rsidRPr="00C860EF">
        <w:rPr>
          <w:rFonts w:ascii="Times New Roman" w:hAnsi="宋体" w:hint="eastAsia"/>
          <w:bCs/>
          <w:szCs w:val="21"/>
        </w:rPr>
        <w:t>学习</w:t>
      </w:r>
      <w:r w:rsidRPr="00C860EF">
        <w:rPr>
          <w:rFonts w:ascii="Times New Roman" w:hAnsi="宋体" w:hint="eastAsia"/>
          <w:szCs w:val="21"/>
        </w:rPr>
        <w:t>利用</w:t>
      </w:r>
      <w:r w:rsidRPr="00C860EF">
        <w:rPr>
          <w:rFonts w:ascii="Times New Roman" w:hAnsi="Times New Roman"/>
          <w:szCs w:val="21"/>
        </w:rPr>
        <w:t>VHDL</w:t>
      </w:r>
      <w:r w:rsidRPr="00C860EF">
        <w:rPr>
          <w:rFonts w:ascii="Times New Roman" w:hAnsi="宋体" w:hint="eastAsia"/>
          <w:szCs w:val="21"/>
        </w:rPr>
        <w:t>设计分频器、计数器、译码器。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学习目标：</w:t>
      </w:r>
      <w:r w:rsidRPr="00C860EF">
        <w:rPr>
          <w:rFonts w:ascii="Times New Roman" w:hAnsi="宋体" w:hint="eastAsia"/>
          <w:szCs w:val="21"/>
        </w:rPr>
        <w:t>通过本章的学习，使学生掌握</w:t>
      </w:r>
      <w:r w:rsidRPr="00C860EF">
        <w:rPr>
          <w:rFonts w:ascii="Times New Roman" w:hAnsi="Times New Roman"/>
          <w:szCs w:val="21"/>
        </w:rPr>
        <w:t>VHDL</w:t>
      </w:r>
      <w:r w:rsidRPr="00C860EF">
        <w:rPr>
          <w:rFonts w:ascii="Times New Roman" w:hAnsi="宋体" w:hint="eastAsia"/>
          <w:szCs w:val="21"/>
        </w:rPr>
        <w:t>设计方法与技巧，能够使用</w:t>
      </w:r>
      <w:r w:rsidRPr="00C860EF">
        <w:rPr>
          <w:rFonts w:ascii="Times New Roman" w:hAnsi="Times New Roman"/>
          <w:szCs w:val="21"/>
        </w:rPr>
        <w:t>VHDL</w:t>
      </w:r>
      <w:r w:rsidRPr="00C860EF">
        <w:rPr>
          <w:rFonts w:ascii="Times New Roman" w:hAnsi="宋体" w:hint="eastAsia"/>
          <w:szCs w:val="21"/>
        </w:rPr>
        <w:t>设计数字电路。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教学重点：</w:t>
      </w:r>
      <w:r w:rsidRPr="00C860EF">
        <w:rPr>
          <w:rFonts w:ascii="Times New Roman" w:hAnsi="宋体" w:hint="eastAsia"/>
          <w:szCs w:val="21"/>
        </w:rPr>
        <w:t>分频器、计数器、译码器的设计，使学生掌握</w:t>
      </w:r>
      <w:r w:rsidRPr="00C860EF">
        <w:rPr>
          <w:rFonts w:ascii="Times New Roman" w:hAnsi="Times New Roman"/>
          <w:szCs w:val="21"/>
        </w:rPr>
        <w:t>VHDL</w:t>
      </w:r>
      <w:r w:rsidRPr="00C860EF">
        <w:rPr>
          <w:rFonts w:ascii="Times New Roman" w:hAnsi="宋体" w:hint="eastAsia"/>
          <w:szCs w:val="21"/>
        </w:rPr>
        <w:t>设计方法与技巧。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教学难点：</w:t>
      </w:r>
      <w:r w:rsidRPr="00C860EF">
        <w:rPr>
          <w:rFonts w:ascii="Times New Roman" w:hAnsi="宋体" w:hint="eastAsia"/>
          <w:szCs w:val="21"/>
        </w:rPr>
        <w:t>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lastRenderedPageBreak/>
        <w:t>教学方法与手段：</w:t>
      </w:r>
      <w:r w:rsidRPr="00C860EF">
        <w:rPr>
          <w:rFonts w:ascii="Times New Roman" w:hAnsi="宋体" w:hint="eastAsia"/>
          <w:szCs w:val="21"/>
        </w:rPr>
        <w:t>主要采用讲授与实践结合的教学方法，以教师为主导，学生为主体，思维和实践训练为主线。使用</w:t>
      </w:r>
      <w:r w:rsidRPr="00C860EF">
        <w:rPr>
          <w:rFonts w:ascii="Times New Roman" w:hAnsi="Times New Roman"/>
          <w:szCs w:val="21"/>
        </w:rPr>
        <w:t>VHDL</w:t>
      </w:r>
      <w:r w:rsidRPr="00C860EF">
        <w:rPr>
          <w:rFonts w:ascii="Times New Roman" w:hAnsi="宋体" w:hint="eastAsia"/>
          <w:szCs w:val="21"/>
        </w:rPr>
        <w:t>设计分频器、计数器、译码器，生成元件后，顶层使用图形方式连接几个元件。</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4</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5</w:t>
      </w:r>
      <w:r w:rsidRPr="00C860EF">
        <w:rPr>
          <w:rFonts w:ascii="Times New Roman" w:hAnsi="宋体" w:hint="eastAsia"/>
          <w:b/>
          <w:bCs/>
          <w:szCs w:val="21"/>
        </w:rPr>
        <w:t>章</w:t>
      </w:r>
      <w:r w:rsidRPr="00C860EF">
        <w:rPr>
          <w:rFonts w:ascii="Times New Roman" w:hAnsi="Times New Roman"/>
          <w:b/>
          <w:bCs/>
          <w:szCs w:val="21"/>
        </w:rPr>
        <w:t xml:space="preserve"> </w:t>
      </w:r>
      <w:r w:rsidRPr="00C860EF">
        <w:rPr>
          <w:rFonts w:ascii="Times New Roman" w:hAnsi="宋体" w:hint="eastAsia"/>
          <w:b/>
          <w:bCs/>
          <w:szCs w:val="21"/>
        </w:rPr>
        <w:t>嵌入式逻辑分析仪</w:t>
      </w:r>
    </w:p>
    <w:p w:rsidR="008547CA" w:rsidRPr="00C860EF" w:rsidRDefault="008547CA" w:rsidP="00FD4DD0">
      <w:pPr>
        <w:pStyle w:val="a5"/>
        <w:spacing w:line="360" w:lineRule="auto"/>
        <w:ind w:firstLine="422"/>
        <w:jc w:val="left"/>
        <w:rPr>
          <w:rFonts w:ascii="Times New Roman" w:hAnsi="Times New Roman"/>
          <w:bCs/>
          <w:szCs w:val="21"/>
        </w:rPr>
      </w:pPr>
      <w:r w:rsidRPr="00C860EF">
        <w:rPr>
          <w:rFonts w:ascii="Times New Roman" w:hAnsi="宋体" w:hint="eastAsia"/>
          <w:b/>
          <w:bCs/>
          <w:szCs w:val="21"/>
        </w:rPr>
        <w:t>教学内容：</w:t>
      </w:r>
      <w:r w:rsidRPr="00C860EF">
        <w:rPr>
          <w:rFonts w:ascii="Times New Roman" w:hAnsi="宋体" w:hint="eastAsia"/>
          <w:bCs/>
          <w:szCs w:val="21"/>
        </w:rPr>
        <w:t>学习在</w:t>
      </w:r>
      <w:r w:rsidRPr="00C860EF">
        <w:rPr>
          <w:rFonts w:ascii="Times New Roman" w:hAnsi="Times New Roman"/>
          <w:bCs/>
          <w:szCs w:val="21"/>
        </w:rPr>
        <w:t>FPGA</w:t>
      </w:r>
      <w:r w:rsidRPr="00C860EF">
        <w:rPr>
          <w:rFonts w:ascii="Times New Roman" w:hAnsi="宋体" w:hint="eastAsia"/>
          <w:bCs/>
          <w:szCs w:val="21"/>
        </w:rPr>
        <w:t>芯片里使用嵌入式逻辑分析仪。</w:t>
      </w:r>
    </w:p>
    <w:p w:rsidR="008547CA" w:rsidRPr="00C860EF" w:rsidRDefault="008547CA" w:rsidP="00FD4DD0">
      <w:pPr>
        <w:pStyle w:val="a5"/>
        <w:spacing w:line="360" w:lineRule="auto"/>
        <w:jc w:val="left"/>
        <w:rPr>
          <w:rFonts w:ascii="Times New Roman" w:hAnsi="Times New Roman"/>
          <w:bCs/>
          <w:szCs w:val="21"/>
        </w:rPr>
      </w:pPr>
      <w:r w:rsidRPr="00C860EF">
        <w:rPr>
          <w:rFonts w:ascii="Times New Roman" w:hAnsi="宋体" w:hint="eastAsia"/>
          <w:bCs/>
          <w:szCs w:val="21"/>
        </w:rPr>
        <w:t>学习目标：通过本章的学习，使学生会使用嵌入式逻辑分析仪，掌握</w:t>
      </w:r>
      <w:r w:rsidRPr="00C860EF">
        <w:rPr>
          <w:rFonts w:ascii="Times New Roman" w:hAnsi="Times New Roman"/>
          <w:szCs w:val="21"/>
        </w:rPr>
        <w:t>VHDL</w:t>
      </w:r>
      <w:r w:rsidRPr="00C860EF">
        <w:rPr>
          <w:rFonts w:ascii="Times New Roman" w:hAnsi="宋体" w:hint="eastAsia"/>
          <w:bCs/>
          <w:szCs w:val="21"/>
        </w:rPr>
        <w:t>设计技巧。</w:t>
      </w:r>
    </w:p>
    <w:p w:rsidR="008547CA" w:rsidRPr="00C860EF" w:rsidRDefault="008547CA" w:rsidP="00FD4DD0">
      <w:pPr>
        <w:pStyle w:val="a5"/>
        <w:spacing w:line="360" w:lineRule="auto"/>
        <w:jc w:val="left"/>
        <w:rPr>
          <w:rFonts w:ascii="Times New Roman" w:hAnsi="Times New Roman"/>
          <w:bCs/>
          <w:szCs w:val="21"/>
        </w:rPr>
      </w:pPr>
      <w:r w:rsidRPr="00C860EF">
        <w:rPr>
          <w:rFonts w:ascii="Times New Roman" w:hAnsi="宋体" w:hint="eastAsia"/>
          <w:bCs/>
          <w:szCs w:val="21"/>
        </w:rPr>
        <w:t>教学重点：</w:t>
      </w:r>
      <w:r w:rsidRPr="00C860EF">
        <w:rPr>
          <w:rFonts w:ascii="Times New Roman" w:hAnsi="Times New Roman"/>
          <w:bCs/>
          <w:szCs w:val="21"/>
        </w:rPr>
        <w:t xml:space="preserve"> </w:t>
      </w:r>
      <w:r w:rsidRPr="00C860EF">
        <w:rPr>
          <w:rFonts w:ascii="Times New Roman" w:hAnsi="宋体" w:hint="eastAsia"/>
          <w:bCs/>
          <w:szCs w:val="21"/>
        </w:rPr>
        <w:t>嵌入式逻辑分析仪的使用，</w:t>
      </w:r>
      <w:r w:rsidRPr="00C860EF">
        <w:rPr>
          <w:rFonts w:ascii="Times New Roman" w:hAnsi="Times New Roman"/>
          <w:szCs w:val="21"/>
        </w:rPr>
        <w:t>VHDL</w:t>
      </w:r>
      <w:r w:rsidRPr="00C860EF">
        <w:rPr>
          <w:rFonts w:ascii="Times New Roman" w:hAnsi="宋体" w:hint="eastAsia"/>
          <w:bCs/>
          <w:szCs w:val="21"/>
        </w:rPr>
        <w:t>编程。</w:t>
      </w:r>
    </w:p>
    <w:p w:rsidR="008547CA" w:rsidRPr="00C860EF" w:rsidRDefault="008547CA" w:rsidP="00FD4DD0">
      <w:pPr>
        <w:pStyle w:val="a5"/>
        <w:spacing w:line="360" w:lineRule="auto"/>
        <w:jc w:val="left"/>
        <w:rPr>
          <w:rFonts w:ascii="Times New Roman" w:hAnsi="Times New Roman"/>
          <w:bCs/>
          <w:szCs w:val="21"/>
        </w:rPr>
      </w:pPr>
      <w:r w:rsidRPr="00C860EF">
        <w:rPr>
          <w:rFonts w:ascii="Times New Roman" w:hAnsi="宋体" w:hint="eastAsia"/>
          <w:bCs/>
          <w:szCs w:val="21"/>
        </w:rPr>
        <w:t>教学难点：无</w:t>
      </w:r>
    </w:p>
    <w:p w:rsidR="008547CA" w:rsidRPr="00C860EF" w:rsidRDefault="008547CA" w:rsidP="00FD4DD0">
      <w:pPr>
        <w:pStyle w:val="a5"/>
        <w:spacing w:line="360" w:lineRule="auto"/>
        <w:jc w:val="left"/>
        <w:rPr>
          <w:rFonts w:ascii="Times New Roman" w:hAnsi="Times New Roman"/>
          <w:bCs/>
          <w:szCs w:val="21"/>
        </w:rPr>
      </w:pPr>
      <w:r w:rsidRPr="00C860EF">
        <w:rPr>
          <w:rFonts w:ascii="Times New Roman" w:hAnsi="宋体" w:hint="eastAsia"/>
          <w:bCs/>
          <w:szCs w:val="21"/>
        </w:rPr>
        <w:t>教学方法与手段：主要采用讲授与实践结合的教学方法，以教师为主导，学生为主体，思维和实践训练为主线。正确使用嵌入式逻辑分析仪，会使用</w:t>
      </w:r>
      <w:r w:rsidRPr="00C860EF">
        <w:rPr>
          <w:rFonts w:ascii="Times New Roman" w:hAnsi="Times New Roman"/>
          <w:szCs w:val="21"/>
        </w:rPr>
        <w:t>VHDL</w:t>
      </w:r>
      <w:r w:rsidRPr="00C860EF">
        <w:rPr>
          <w:rFonts w:ascii="Times New Roman" w:hAnsi="宋体" w:hint="eastAsia"/>
          <w:bCs/>
          <w:szCs w:val="21"/>
        </w:rPr>
        <w:t>设计电路。</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4</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5"/>
        <w:spacing w:line="360" w:lineRule="auto"/>
        <w:ind w:firstLine="422"/>
        <w:jc w:val="left"/>
        <w:rPr>
          <w:rFonts w:ascii="Times New Roman" w:hAnsi="Times New Roman"/>
          <w:b/>
          <w:bCs/>
          <w:szCs w:val="21"/>
        </w:rPr>
      </w:pPr>
      <w:r w:rsidRPr="00C860EF">
        <w:rPr>
          <w:rFonts w:ascii="Times New Roman" w:hAnsi="宋体" w:hint="eastAsia"/>
          <w:b/>
          <w:bCs/>
          <w:szCs w:val="21"/>
        </w:rPr>
        <w:t>第</w:t>
      </w:r>
      <w:r w:rsidRPr="00C860EF">
        <w:rPr>
          <w:rFonts w:ascii="Times New Roman" w:hAnsi="Times New Roman"/>
          <w:b/>
          <w:bCs/>
          <w:szCs w:val="21"/>
        </w:rPr>
        <w:t>6</w:t>
      </w:r>
      <w:r w:rsidRPr="00C860EF">
        <w:rPr>
          <w:rFonts w:ascii="Times New Roman" w:hAnsi="宋体" w:hint="eastAsia"/>
          <w:b/>
          <w:bCs/>
          <w:szCs w:val="21"/>
        </w:rPr>
        <w:t>章</w:t>
      </w:r>
      <w:r w:rsidRPr="00C860EF">
        <w:rPr>
          <w:rFonts w:ascii="Times New Roman" w:hAnsi="Times New Roman"/>
          <w:b/>
          <w:bCs/>
          <w:szCs w:val="21"/>
        </w:rPr>
        <w:t xml:space="preserve"> </w:t>
      </w:r>
      <w:r w:rsidRPr="00C860EF">
        <w:rPr>
          <w:rFonts w:ascii="Times New Roman" w:hAnsi="宋体" w:hint="eastAsia"/>
          <w:b/>
          <w:bCs/>
          <w:szCs w:val="21"/>
        </w:rPr>
        <w:t>数字钟综合设计</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宋体" w:hint="eastAsia"/>
          <w:b/>
          <w:bCs/>
          <w:szCs w:val="21"/>
        </w:rPr>
        <w:t>教学内容：</w:t>
      </w:r>
      <w:r w:rsidRPr="00C860EF">
        <w:rPr>
          <w:rFonts w:ascii="Times New Roman" w:hAnsi="宋体" w:hint="eastAsia"/>
          <w:szCs w:val="21"/>
        </w:rPr>
        <w:t>利用</w:t>
      </w:r>
      <w:r w:rsidRPr="00C860EF">
        <w:rPr>
          <w:rFonts w:ascii="Times New Roman" w:hAnsi="Times New Roman"/>
          <w:szCs w:val="21"/>
        </w:rPr>
        <w:t>VHDL</w:t>
      </w:r>
      <w:r w:rsidRPr="00C860EF">
        <w:rPr>
          <w:rFonts w:ascii="Times New Roman" w:hAnsi="宋体" w:hint="eastAsia"/>
          <w:szCs w:val="21"/>
        </w:rPr>
        <w:t>设计数字钟。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学习目标：</w:t>
      </w:r>
      <w:r w:rsidRPr="00C860EF">
        <w:rPr>
          <w:rFonts w:ascii="Times New Roman" w:hAnsi="宋体" w:hint="eastAsia"/>
          <w:szCs w:val="21"/>
        </w:rPr>
        <w:t>通过本章的学习，使学生掌握</w:t>
      </w:r>
      <w:r w:rsidRPr="00C860EF">
        <w:rPr>
          <w:rFonts w:ascii="Times New Roman" w:hAnsi="Times New Roman"/>
          <w:szCs w:val="21"/>
        </w:rPr>
        <w:t>VHDL</w:t>
      </w:r>
      <w:r w:rsidRPr="00C860EF">
        <w:rPr>
          <w:rFonts w:ascii="Times New Roman" w:hAnsi="宋体" w:hint="eastAsia"/>
          <w:szCs w:val="21"/>
        </w:rPr>
        <w:t>设计方法与技巧，能够使用</w:t>
      </w:r>
      <w:r w:rsidRPr="00C860EF">
        <w:rPr>
          <w:rFonts w:ascii="Times New Roman" w:hAnsi="Times New Roman"/>
          <w:szCs w:val="21"/>
        </w:rPr>
        <w:t>VHDL</w:t>
      </w:r>
      <w:r w:rsidRPr="00C860EF">
        <w:rPr>
          <w:rFonts w:ascii="Times New Roman" w:hAnsi="宋体" w:hint="eastAsia"/>
          <w:szCs w:val="21"/>
        </w:rPr>
        <w:t>设计数字系统。</w:t>
      </w:r>
    </w:p>
    <w:p w:rsidR="008547CA" w:rsidRPr="00C860EF" w:rsidRDefault="008547CA" w:rsidP="00FD4DD0">
      <w:pPr>
        <w:pStyle w:val="a5"/>
        <w:spacing w:line="360" w:lineRule="auto"/>
        <w:jc w:val="left"/>
        <w:rPr>
          <w:rFonts w:ascii="Times New Roman" w:hAnsi="Times New Roman"/>
          <w:bCs/>
          <w:szCs w:val="21"/>
        </w:rPr>
      </w:pPr>
      <w:r w:rsidRPr="00C860EF">
        <w:rPr>
          <w:rFonts w:ascii="Times New Roman" w:hAnsi="宋体" w:hint="eastAsia"/>
          <w:bCs/>
          <w:szCs w:val="21"/>
        </w:rPr>
        <w:t>教学重点：</w:t>
      </w:r>
      <w:r w:rsidRPr="00C860EF">
        <w:rPr>
          <w:rFonts w:ascii="Times New Roman" w:hAnsi="宋体" w:hint="eastAsia"/>
          <w:szCs w:val="21"/>
        </w:rPr>
        <w:t>数字钟综合设计，使学生掌握</w:t>
      </w:r>
      <w:r w:rsidRPr="00C860EF">
        <w:rPr>
          <w:rFonts w:ascii="Times New Roman" w:hAnsi="Times New Roman"/>
          <w:szCs w:val="21"/>
        </w:rPr>
        <w:t>VHDL</w:t>
      </w:r>
      <w:r w:rsidRPr="00C860EF">
        <w:rPr>
          <w:rFonts w:ascii="Times New Roman" w:hAnsi="宋体" w:hint="eastAsia"/>
          <w:szCs w:val="21"/>
        </w:rPr>
        <w:t>设计方法与技巧。</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教学难点：</w:t>
      </w:r>
      <w:r w:rsidRPr="00C860EF">
        <w:rPr>
          <w:rFonts w:ascii="Times New Roman" w:hAnsi="宋体" w:hint="eastAsia"/>
          <w:szCs w:val="21"/>
        </w:rPr>
        <w:t>无</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bCs/>
          <w:szCs w:val="21"/>
        </w:rPr>
        <w:t>教学方法与手段：</w:t>
      </w:r>
      <w:r w:rsidRPr="00C860EF">
        <w:rPr>
          <w:rFonts w:ascii="Times New Roman" w:hAnsi="宋体" w:hint="eastAsia"/>
          <w:szCs w:val="21"/>
        </w:rPr>
        <w:t>以学生为主体，根据自己的情况独立设计，每个学生要有自己的想法，鼓励创新。使用</w:t>
      </w:r>
      <w:r w:rsidRPr="00C860EF">
        <w:rPr>
          <w:rFonts w:ascii="Times New Roman" w:hAnsi="Times New Roman"/>
          <w:szCs w:val="21"/>
        </w:rPr>
        <w:t>VHDL</w:t>
      </w:r>
      <w:r w:rsidRPr="00C860EF">
        <w:rPr>
          <w:rFonts w:ascii="Times New Roman" w:hAnsi="宋体" w:hint="eastAsia"/>
          <w:szCs w:val="21"/>
        </w:rPr>
        <w:t>设计一个电子系统。</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教学时数：</w:t>
      </w:r>
      <w:r w:rsidRPr="00C860EF">
        <w:rPr>
          <w:rFonts w:ascii="Times New Roman" w:hAnsi="Times New Roman"/>
          <w:szCs w:val="21"/>
        </w:rPr>
        <w:t>12</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作业安排：本章习题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28"/>
        <w:gridCol w:w="3452"/>
        <w:gridCol w:w="1140"/>
        <w:gridCol w:w="845"/>
        <w:gridCol w:w="846"/>
        <w:gridCol w:w="846"/>
      </w:tblGrid>
      <w:tr w:rsidR="008547CA" w:rsidRPr="00A90970" w:rsidTr="00A90970">
        <w:trPr>
          <w:trHeight w:val="298"/>
          <w:jc w:val="center"/>
        </w:trPr>
        <w:tc>
          <w:tcPr>
            <w:tcW w:w="1728"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章节</w:t>
            </w:r>
          </w:p>
        </w:tc>
        <w:tc>
          <w:tcPr>
            <w:tcW w:w="3452"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教学内容</w:t>
            </w:r>
          </w:p>
        </w:tc>
        <w:tc>
          <w:tcPr>
            <w:tcW w:w="1140" w:type="dxa"/>
            <w:vMerge w:val="restart"/>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支撑的毕业</w:t>
            </w:r>
          </w:p>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要求指标点</w:t>
            </w:r>
          </w:p>
        </w:tc>
        <w:tc>
          <w:tcPr>
            <w:tcW w:w="2537" w:type="dxa"/>
            <w:gridSpan w:val="3"/>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学时分配</w:t>
            </w:r>
          </w:p>
        </w:tc>
      </w:tr>
      <w:tr w:rsidR="008547CA" w:rsidRPr="00A90970" w:rsidTr="00A90970">
        <w:trPr>
          <w:trHeight w:val="156"/>
          <w:jc w:val="center"/>
        </w:trPr>
        <w:tc>
          <w:tcPr>
            <w:tcW w:w="1728" w:type="dxa"/>
            <w:vMerge/>
            <w:vAlign w:val="center"/>
          </w:tcPr>
          <w:p w:rsidR="008547CA" w:rsidRPr="00A90970" w:rsidRDefault="008547CA" w:rsidP="00A90970">
            <w:pPr>
              <w:pStyle w:val="a5"/>
              <w:ind w:firstLineChars="0" w:firstLine="0"/>
              <w:jc w:val="center"/>
              <w:rPr>
                <w:rFonts w:ascii="Times New Roman" w:hAnsi="Times New Roman"/>
                <w:sz w:val="20"/>
                <w:szCs w:val="21"/>
              </w:rPr>
            </w:pPr>
          </w:p>
        </w:tc>
        <w:tc>
          <w:tcPr>
            <w:tcW w:w="3452" w:type="dxa"/>
            <w:vMerge/>
            <w:vAlign w:val="center"/>
          </w:tcPr>
          <w:p w:rsidR="008547CA" w:rsidRPr="00A90970" w:rsidRDefault="008547CA" w:rsidP="00A90970">
            <w:pPr>
              <w:pStyle w:val="a5"/>
              <w:ind w:firstLineChars="0" w:firstLine="0"/>
              <w:rPr>
                <w:rFonts w:ascii="Times New Roman" w:hAnsi="Times New Roman"/>
                <w:sz w:val="20"/>
                <w:szCs w:val="21"/>
              </w:rPr>
            </w:pPr>
          </w:p>
        </w:tc>
        <w:tc>
          <w:tcPr>
            <w:tcW w:w="1140" w:type="dxa"/>
            <w:vMerge/>
            <w:vAlign w:val="center"/>
          </w:tcPr>
          <w:p w:rsidR="008547CA" w:rsidRPr="00A90970" w:rsidRDefault="008547CA" w:rsidP="00A90970">
            <w:pPr>
              <w:pStyle w:val="a5"/>
              <w:ind w:firstLineChars="0" w:firstLine="0"/>
              <w:jc w:val="center"/>
              <w:rPr>
                <w:rFonts w:ascii="Times New Roman" w:hAnsi="Times New Roman"/>
                <w:sz w:val="20"/>
                <w:szCs w:val="21"/>
              </w:rPr>
            </w:pPr>
          </w:p>
        </w:tc>
        <w:tc>
          <w:tcPr>
            <w:tcW w:w="845"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讲课</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实验</w:t>
            </w:r>
          </w:p>
        </w:tc>
        <w:tc>
          <w:tcPr>
            <w:tcW w:w="846" w:type="dxa"/>
            <w:vAlign w:val="center"/>
          </w:tcPr>
          <w:p w:rsidR="008547CA" w:rsidRPr="00A90970" w:rsidRDefault="008547CA" w:rsidP="00A90970">
            <w:pPr>
              <w:pStyle w:val="a5"/>
              <w:ind w:firstLineChars="0" w:firstLine="0"/>
              <w:jc w:val="center"/>
              <w:rPr>
                <w:rFonts w:ascii="Times New Roman" w:hAnsi="Times New Roman"/>
                <w:sz w:val="20"/>
                <w:szCs w:val="21"/>
              </w:rPr>
            </w:pPr>
            <w:r w:rsidRPr="00A90970">
              <w:rPr>
                <w:rFonts w:ascii="Times New Roman" w:hAnsi="Times New Roman" w:hint="eastAsia"/>
                <w:sz w:val="20"/>
                <w:szCs w:val="21"/>
              </w:rPr>
              <w:t>实践</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t>第</w:t>
            </w:r>
            <w:r w:rsidRPr="00A90970">
              <w:rPr>
                <w:rFonts w:ascii="Times New Roman" w:hAnsi="Times New Roman"/>
                <w:bCs/>
                <w:color w:val="000000"/>
                <w:sz w:val="20"/>
                <w:szCs w:val="21"/>
              </w:rPr>
              <w:t>1</w:t>
            </w:r>
            <w:r w:rsidRPr="00A90970">
              <w:rPr>
                <w:rFonts w:ascii="Times New Roman" w:hAnsi="Times New Roman" w:hint="eastAsia"/>
                <w:bCs/>
                <w:color w:val="000000"/>
                <w:sz w:val="20"/>
                <w:szCs w:val="21"/>
              </w:rPr>
              <w:t>章</w:t>
            </w:r>
            <w:r w:rsidRPr="00A90970">
              <w:rPr>
                <w:rFonts w:ascii="Times New Roman" w:hAnsi="Times New Roman"/>
                <w:bCs/>
                <w:color w:val="000000"/>
                <w:sz w:val="20"/>
                <w:szCs w:val="21"/>
              </w:rPr>
              <w:t xml:space="preserve"> FPGA</w:t>
            </w:r>
            <w:r w:rsidRPr="00A90970">
              <w:rPr>
                <w:rFonts w:ascii="Times New Roman" w:hAnsi="Times New Roman" w:hint="eastAsia"/>
                <w:bCs/>
                <w:color w:val="000000"/>
                <w:sz w:val="20"/>
                <w:szCs w:val="21"/>
              </w:rPr>
              <w:t>简介、开发软件、</w:t>
            </w:r>
            <w:r w:rsidRPr="00A90970">
              <w:rPr>
                <w:rFonts w:ascii="Times New Roman" w:hAnsi="Times New Roman"/>
                <w:bCs/>
                <w:color w:val="000000"/>
                <w:sz w:val="20"/>
                <w:szCs w:val="21"/>
              </w:rPr>
              <w:t>VHDL</w:t>
            </w:r>
            <w:r w:rsidRPr="00A90970">
              <w:rPr>
                <w:rFonts w:ascii="Times New Roman" w:hAnsi="Times New Roman" w:hint="eastAsia"/>
                <w:bCs/>
                <w:color w:val="000000"/>
                <w:sz w:val="20"/>
                <w:szCs w:val="21"/>
              </w:rPr>
              <w:t>设计入门</w:t>
            </w:r>
          </w:p>
        </w:tc>
        <w:tc>
          <w:tcPr>
            <w:tcW w:w="3452" w:type="dxa"/>
            <w:vAlign w:val="center"/>
          </w:tcPr>
          <w:p w:rsidR="008547CA" w:rsidRPr="00A90970" w:rsidRDefault="008547CA" w:rsidP="00A90970">
            <w:pPr>
              <w:tabs>
                <w:tab w:val="left" w:pos="0"/>
                <w:tab w:val="left" w:pos="2635"/>
              </w:tabs>
              <w:rPr>
                <w:rFonts w:ascii="Times New Roman" w:hAnsi="Times New Roman"/>
                <w:color w:val="000000"/>
                <w:sz w:val="20"/>
                <w:szCs w:val="21"/>
              </w:rPr>
            </w:pPr>
            <w:r w:rsidRPr="00A90970">
              <w:rPr>
                <w:rFonts w:ascii="Times New Roman" w:hAnsi="Times New Roman" w:hint="eastAsia"/>
                <w:color w:val="000000"/>
                <w:sz w:val="20"/>
                <w:szCs w:val="21"/>
              </w:rPr>
              <w:t>课程概述，了解</w:t>
            </w:r>
            <w:r w:rsidRPr="00A90970">
              <w:rPr>
                <w:rFonts w:ascii="Times New Roman" w:hAnsi="Times New Roman"/>
                <w:color w:val="000000"/>
                <w:sz w:val="20"/>
                <w:szCs w:val="21"/>
              </w:rPr>
              <w:t>FPGA</w:t>
            </w:r>
            <w:r w:rsidRPr="00A90970">
              <w:rPr>
                <w:rFonts w:ascii="Times New Roman" w:hAnsi="Times New Roman" w:hint="eastAsia"/>
                <w:color w:val="000000"/>
                <w:sz w:val="20"/>
                <w:szCs w:val="21"/>
              </w:rPr>
              <w:t>的发展现状，</w:t>
            </w:r>
            <w:r w:rsidRPr="00A90970">
              <w:rPr>
                <w:rFonts w:ascii="Times New Roman" w:hAnsi="Times New Roman"/>
                <w:color w:val="000000"/>
                <w:sz w:val="20"/>
                <w:szCs w:val="21"/>
              </w:rPr>
              <w:t>EDA</w:t>
            </w:r>
            <w:r w:rsidRPr="00A90970">
              <w:rPr>
                <w:rFonts w:ascii="Times New Roman" w:hAnsi="Times New Roman" w:hint="eastAsia"/>
                <w:color w:val="000000"/>
                <w:sz w:val="20"/>
                <w:szCs w:val="21"/>
              </w:rPr>
              <w:t>技术的应用领域。学习</w:t>
            </w:r>
            <w:r w:rsidRPr="00A90970">
              <w:rPr>
                <w:rFonts w:ascii="Times New Roman" w:hAnsi="Times New Roman"/>
                <w:color w:val="000000"/>
                <w:sz w:val="20"/>
                <w:szCs w:val="21"/>
              </w:rPr>
              <w:t>Quartus II</w:t>
            </w:r>
            <w:r w:rsidRPr="00A90970">
              <w:rPr>
                <w:rFonts w:ascii="Times New Roman" w:hAnsi="Times New Roman" w:hint="eastAsia"/>
                <w:color w:val="000000"/>
                <w:sz w:val="20"/>
                <w:szCs w:val="21"/>
              </w:rPr>
              <w:t>软件的使用方法，熟悉</w:t>
            </w:r>
            <w:r w:rsidRPr="00A90970">
              <w:rPr>
                <w:rFonts w:ascii="Times New Roman" w:hAnsi="Times New Roman"/>
                <w:color w:val="000000"/>
                <w:sz w:val="20"/>
                <w:szCs w:val="21"/>
              </w:rPr>
              <w:t>DE2-115</w:t>
            </w:r>
            <w:r w:rsidRPr="00A90970">
              <w:rPr>
                <w:rFonts w:ascii="Times New Roman" w:hAnsi="Times New Roman" w:hint="eastAsia"/>
                <w:color w:val="000000"/>
                <w:sz w:val="20"/>
                <w:szCs w:val="21"/>
              </w:rPr>
              <w:t>开发装置，</w:t>
            </w:r>
            <w:r w:rsidRPr="00A90970">
              <w:rPr>
                <w:rFonts w:ascii="Times New Roman" w:hAnsi="Times New Roman"/>
                <w:color w:val="000000"/>
                <w:sz w:val="20"/>
                <w:szCs w:val="21"/>
              </w:rPr>
              <w:t>VHDL</w:t>
            </w:r>
            <w:r w:rsidRPr="00A90970">
              <w:rPr>
                <w:rFonts w:ascii="Times New Roman" w:hAnsi="Times New Roman" w:hint="eastAsia"/>
                <w:color w:val="000000"/>
                <w:sz w:val="20"/>
                <w:szCs w:val="21"/>
              </w:rPr>
              <w:t>设计入门。</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4</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0 </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pStyle w:val="a5"/>
              <w:ind w:firstLineChars="0" w:firstLine="0"/>
              <w:jc w:val="center"/>
              <w:rPr>
                <w:rFonts w:ascii="Times New Roman" w:hAnsi="Times New Roman"/>
                <w:bCs/>
                <w:sz w:val="20"/>
                <w:szCs w:val="21"/>
              </w:rPr>
            </w:pPr>
            <w:r w:rsidRPr="00A90970">
              <w:rPr>
                <w:rFonts w:ascii="Times New Roman" w:hAnsi="Times New Roman" w:hint="eastAsia"/>
                <w:bCs/>
                <w:sz w:val="20"/>
                <w:szCs w:val="21"/>
              </w:rPr>
              <w:t>第</w:t>
            </w:r>
            <w:r w:rsidRPr="00A90970">
              <w:rPr>
                <w:rFonts w:ascii="Times New Roman" w:hAnsi="Times New Roman"/>
                <w:bCs/>
                <w:sz w:val="20"/>
                <w:szCs w:val="21"/>
              </w:rPr>
              <w:t>2</w:t>
            </w:r>
            <w:r w:rsidRPr="00A90970">
              <w:rPr>
                <w:rFonts w:ascii="Times New Roman" w:hAnsi="Times New Roman" w:hint="eastAsia"/>
                <w:bCs/>
                <w:sz w:val="20"/>
                <w:szCs w:val="21"/>
              </w:rPr>
              <w:t>章</w:t>
            </w:r>
            <w:r w:rsidRPr="00A90970">
              <w:rPr>
                <w:rFonts w:ascii="Times New Roman" w:hAnsi="Times New Roman"/>
                <w:bCs/>
                <w:sz w:val="20"/>
                <w:szCs w:val="21"/>
              </w:rPr>
              <w:t xml:space="preserve"> </w:t>
            </w:r>
            <w:r w:rsidRPr="00A90970">
              <w:rPr>
                <w:rFonts w:ascii="Times New Roman" w:hAnsi="Times New Roman" w:hint="eastAsia"/>
                <w:sz w:val="20"/>
                <w:szCs w:val="21"/>
              </w:rPr>
              <w:t>逻辑电路、时序电路设计</w:t>
            </w:r>
          </w:p>
        </w:tc>
        <w:tc>
          <w:tcPr>
            <w:tcW w:w="3452" w:type="dxa"/>
            <w:vAlign w:val="center"/>
          </w:tcPr>
          <w:p w:rsidR="008547CA" w:rsidRPr="00A90970" w:rsidRDefault="008547CA" w:rsidP="00A90970">
            <w:pPr>
              <w:tabs>
                <w:tab w:val="left" w:pos="0"/>
                <w:tab w:val="left" w:pos="2635"/>
              </w:tabs>
              <w:rPr>
                <w:rFonts w:ascii="Times New Roman" w:hAnsi="Times New Roman"/>
                <w:sz w:val="20"/>
                <w:szCs w:val="21"/>
              </w:rPr>
            </w:pPr>
            <w:r w:rsidRPr="00A90970">
              <w:rPr>
                <w:rFonts w:ascii="Times New Roman" w:hAnsi="Times New Roman" w:hint="eastAsia"/>
                <w:sz w:val="20"/>
                <w:szCs w:val="21"/>
              </w:rPr>
              <w:t>利用</w:t>
            </w:r>
            <w:r w:rsidRPr="00A90970">
              <w:rPr>
                <w:rFonts w:ascii="Times New Roman" w:hAnsi="Times New Roman"/>
                <w:sz w:val="20"/>
                <w:szCs w:val="21"/>
              </w:rPr>
              <w:t>VHDL</w:t>
            </w:r>
            <w:r w:rsidRPr="00A90970">
              <w:rPr>
                <w:rFonts w:ascii="Times New Roman" w:hAnsi="Times New Roman" w:hint="eastAsia"/>
                <w:sz w:val="20"/>
                <w:szCs w:val="21"/>
              </w:rPr>
              <w:t>设计逻辑电路、时序电路。</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4</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0 </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t>第</w:t>
            </w:r>
            <w:r w:rsidRPr="00A90970">
              <w:rPr>
                <w:rFonts w:ascii="Times New Roman" w:hAnsi="Times New Roman"/>
                <w:bCs/>
                <w:color w:val="000000"/>
                <w:sz w:val="20"/>
                <w:szCs w:val="21"/>
              </w:rPr>
              <w:t>3</w:t>
            </w:r>
            <w:r w:rsidRPr="00A90970">
              <w:rPr>
                <w:rFonts w:ascii="Times New Roman" w:hAnsi="Times New Roman" w:hint="eastAsia"/>
                <w:bCs/>
                <w:color w:val="000000"/>
                <w:sz w:val="20"/>
                <w:szCs w:val="21"/>
              </w:rPr>
              <w:t>章</w:t>
            </w:r>
            <w:r w:rsidRPr="00A90970">
              <w:rPr>
                <w:rFonts w:ascii="Times New Roman" w:hAnsi="Times New Roman"/>
                <w:bCs/>
                <w:color w:val="000000"/>
                <w:sz w:val="20"/>
                <w:szCs w:val="21"/>
              </w:rPr>
              <w:t xml:space="preserve"> </w:t>
            </w:r>
            <w:r w:rsidRPr="00A90970">
              <w:rPr>
                <w:rFonts w:ascii="Times New Roman" w:hAnsi="Times New Roman" w:hint="eastAsia"/>
                <w:bCs/>
                <w:color w:val="000000"/>
                <w:sz w:val="20"/>
                <w:szCs w:val="21"/>
              </w:rPr>
              <w:t>双向口、状态机</w:t>
            </w:r>
          </w:p>
        </w:tc>
        <w:tc>
          <w:tcPr>
            <w:tcW w:w="3452" w:type="dxa"/>
            <w:vAlign w:val="center"/>
          </w:tcPr>
          <w:p w:rsidR="008547CA" w:rsidRPr="00A90970" w:rsidRDefault="008547CA" w:rsidP="00A90970">
            <w:pPr>
              <w:tabs>
                <w:tab w:val="left" w:pos="0"/>
                <w:tab w:val="left" w:pos="2635"/>
              </w:tabs>
              <w:rPr>
                <w:rFonts w:ascii="Times New Roman" w:hAnsi="Times New Roman"/>
                <w:color w:val="000000"/>
                <w:sz w:val="20"/>
                <w:szCs w:val="21"/>
              </w:rPr>
            </w:pPr>
            <w:r w:rsidRPr="00A90970">
              <w:rPr>
                <w:rFonts w:ascii="Times New Roman" w:hAnsi="Times New Roman" w:hint="eastAsia"/>
                <w:sz w:val="20"/>
                <w:szCs w:val="21"/>
              </w:rPr>
              <w:t>利用</w:t>
            </w:r>
            <w:r w:rsidRPr="00A90970">
              <w:rPr>
                <w:rFonts w:ascii="Times New Roman" w:hAnsi="Times New Roman"/>
                <w:sz w:val="20"/>
                <w:szCs w:val="21"/>
              </w:rPr>
              <w:t>VHDL</w:t>
            </w:r>
            <w:r w:rsidRPr="00A90970">
              <w:rPr>
                <w:rFonts w:ascii="Times New Roman" w:hAnsi="Times New Roman" w:hint="eastAsia"/>
                <w:sz w:val="20"/>
                <w:szCs w:val="21"/>
              </w:rPr>
              <w:t>设计双向口、状态机。</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4</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 0</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lastRenderedPageBreak/>
              <w:t>第</w:t>
            </w:r>
            <w:r w:rsidRPr="00A90970">
              <w:rPr>
                <w:rFonts w:ascii="Times New Roman" w:hAnsi="Times New Roman"/>
                <w:bCs/>
                <w:color w:val="000000"/>
                <w:sz w:val="20"/>
                <w:szCs w:val="21"/>
              </w:rPr>
              <w:t>4</w:t>
            </w:r>
            <w:r w:rsidRPr="00A90970">
              <w:rPr>
                <w:rFonts w:ascii="Times New Roman" w:hAnsi="Times New Roman" w:hint="eastAsia"/>
                <w:bCs/>
                <w:color w:val="000000"/>
                <w:sz w:val="20"/>
                <w:szCs w:val="21"/>
              </w:rPr>
              <w:t>章</w:t>
            </w:r>
            <w:r w:rsidRPr="00A90970">
              <w:rPr>
                <w:rFonts w:ascii="Times New Roman" w:hAnsi="Times New Roman"/>
                <w:bCs/>
                <w:color w:val="000000"/>
                <w:sz w:val="20"/>
                <w:szCs w:val="21"/>
              </w:rPr>
              <w:t xml:space="preserve"> </w:t>
            </w:r>
            <w:r w:rsidRPr="00A90970">
              <w:rPr>
                <w:rFonts w:ascii="Times New Roman" w:hAnsi="Times New Roman" w:hint="eastAsia"/>
                <w:bCs/>
                <w:color w:val="000000"/>
                <w:sz w:val="20"/>
                <w:szCs w:val="21"/>
              </w:rPr>
              <w:t>分频器、计数器、译码器</w:t>
            </w:r>
          </w:p>
        </w:tc>
        <w:tc>
          <w:tcPr>
            <w:tcW w:w="3452" w:type="dxa"/>
            <w:vAlign w:val="center"/>
          </w:tcPr>
          <w:p w:rsidR="008547CA" w:rsidRPr="00A90970" w:rsidRDefault="008547CA" w:rsidP="00A90970">
            <w:pPr>
              <w:tabs>
                <w:tab w:val="left" w:pos="0"/>
                <w:tab w:val="left" w:pos="2635"/>
              </w:tabs>
              <w:rPr>
                <w:rFonts w:ascii="Times New Roman" w:hAnsi="Times New Roman"/>
                <w:sz w:val="20"/>
                <w:szCs w:val="21"/>
              </w:rPr>
            </w:pPr>
            <w:r w:rsidRPr="00A90970">
              <w:rPr>
                <w:rFonts w:ascii="Times New Roman" w:hAnsi="Times New Roman" w:hint="eastAsia"/>
                <w:bCs/>
                <w:sz w:val="20"/>
                <w:szCs w:val="21"/>
              </w:rPr>
              <w:t>学习</w:t>
            </w:r>
            <w:r w:rsidRPr="00A90970">
              <w:rPr>
                <w:rFonts w:ascii="Times New Roman" w:hAnsi="Times New Roman" w:hint="eastAsia"/>
                <w:sz w:val="20"/>
                <w:szCs w:val="21"/>
              </w:rPr>
              <w:t>利用</w:t>
            </w:r>
            <w:r w:rsidRPr="00A90970">
              <w:rPr>
                <w:rFonts w:ascii="Times New Roman" w:hAnsi="Times New Roman"/>
                <w:color w:val="000000"/>
                <w:sz w:val="20"/>
                <w:szCs w:val="21"/>
              </w:rPr>
              <w:t>VHDL</w:t>
            </w:r>
            <w:r w:rsidRPr="00A90970">
              <w:rPr>
                <w:rFonts w:ascii="Times New Roman" w:hAnsi="Times New Roman" w:hint="eastAsia"/>
                <w:sz w:val="20"/>
                <w:szCs w:val="21"/>
              </w:rPr>
              <w:t>设计分频器、计数器、译码器。</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4</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4</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0 </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t>第</w:t>
            </w:r>
            <w:r w:rsidRPr="00A90970">
              <w:rPr>
                <w:rFonts w:ascii="Times New Roman" w:hAnsi="Times New Roman"/>
                <w:bCs/>
                <w:color w:val="000000"/>
                <w:sz w:val="20"/>
                <w:szCs w:val="21"/>
              </w:rPr>
              <w:t>5</w:t>
            </w:r>
            <w:r w:rsidRPr="00A90970">
              <w:rPr>
                <w:rFonts w:ascii="Times New Roman" w:hAnsi="Times New Roman" w:hint="eastAsia"/>
                <w:bCs/>
                <w:color w:val="000000"/>
                <w:sz w:val="20"/>
                <w:szCs w:val="21"/>
              </w:rPr>
              <w:t>章</w:t>
            </w:r>
            <w:r w:rsidRPr="00A90970">
              <w:rPr>
                <w:rFonts w:ascii="Times New Roman" w:hAnsi="Times New Roman"/>
                <w:bCs/>
                <w:color w:val="000000"/>
                <w:sz w:val="20"/>
                <w:szCs w:val="21"/>
              </w:rPr>
              <w:t xml:space="preserve"> </w:t>
            </w:r>
            <w:r w:rsidRPr="00A90970">
              <w:rPr>
                <w:rFonts w:ascii="Times New Roman" w:hAnsi="Times New Roman" w:hint="eastAsia"/>
                <w:bCs/>
                <w:color w:val="000000"/>
                <w:sz w:val="20"/>
                <w:szCs w:val="21"/>
              </w:rPr>
              <w:t>嵌入式逻辑分析仪</w:t>
            </w:r>
          </w:p>
        </w:tc>
        <w:tc>
          <w:tcPr>
            <w:tcW w:w="3452" w:type="dxa"/>
            <w:vAlign w:val="center"/>
          </w:tcPr>
          <w:p w:rsidR="008547CA" w:rsidRPr="00A90970" w:rsidRDefault="008547CA" w:rsidP="00A90970">
            <w:pPr>
              <w:tabs>
                <w:tab w:val="left" w:pos="0"/>
                <w:tab w:val="left" w:pos="2635"/>
              </w:tabs>
              <w:rPr>
                <w:rFonts w:ascii="Times New Roman" w:hAnsi="Times New Roman"/>
                <w:sz w:val="20"/>
                <w:szCs w:val="21"/>
              </w:rPr>
            </w:pPr>
            <w:r w:rsidRPr="00A90970">
              <w:rPr>
                <w:rFonts w:ascii="Times New Roman" w:hAnsi="Times New Roman" w:hint="eastAsia"/>
                <w:bCs/>
                <w:sz w:val="20"/>
                <w:szCs w:val="21"/>
              </w:rPr>
              <w:t>学习在</w:t>
            </w:r>
            <w:r w:rsidRPr="00A90970">
              <w:rPr>
                <w:rFonts w:ascii="Times New Roman" w:hAnsi="Times New Roman"/>
                <w:bCs/>
                <w:sz w:val="20"/>
                <w:szCs w:val="21"/>
              </w:rPr>
              <w:t>FPGA</w:t>
            </w:r>
            <w:r w:rsidRPr="00A90970">
              <w:rPr>
                <w:rFonts w:ascii="Times New Roman" w:hAnsi="Times New Roman" w:hint="eastAsia"/>
                <w:bCs/>
                <w:sz w:val="20"/>
                <w:szCs w:val="21"/>
              </w:rPr>
              <w:t>芯片里使用嵌入式逻辑分析仪。</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4</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4</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 0</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t>第</w:t>
            </w:r>
            <w:r w:rsidRPr="00A90970">
              <w:rPr>
                <w:rFonts w:ascii="Times New Roman" w:hAnsi="Times New Roman"/>
                <w:bCs/>
                <w:color w:val="000000"/>
                <w:sz w:val="20"/>
                <w:szCs w:val="21"/>
              </w:rPr>
              <w:t>5</w:t>
            </w:r>
            <w:r w:rsidRPr="00A90970">
              <w:rPr>
                <w:rFonts w:ascii="Times New Roman" w:hAnsi="Times New Roman" w:hint="eastAsia"/>
                <w:bCs/>
                <w:color w:val="000000"/>
                <w:sz w:val="20"/>
                <w:szCs w:val="21"/>
              </w:rPr>
              <w:t>章</w:t>
            </w:r>
            <w:r w:rsidRPr="00A90970">
              <w:rPr>
                <w:rFonts w:ascii="Times New Roman" w:hAnsi="Times New Roman"/>
                <w:bCs/>
                <w:color w:val="000000"/>
                <w:sz w:val="20"/>
                <w:szCs w:val="21"/>
              </w:rPr>
              <w:t xml:space="preserve"> </w:t>
            </w:r>
            <w:r w:rsidRPr="00A90970">
              <w:rPr>
                <w:rFonts w:ascii="Times New Roman" w:hAnsi="Times New Roman" w:hint="eastAsia"/>
                <w:bCs/>
                <w:color w:val="000000"/>
                <w:sz w:val="20"/>
                <w:szCs w:val="21"/>
              </w:rPr>
              <w:t>数字钟综合设计</w:t>
            </w:r>
          </w:p>
        </w:tc>
        <w:tc>
          <w:tcPr>
            <w:tcW w:w="3452" w:type="dxa"/>
            <w:vAlign w:val="center"/>
          </w:tcPr>
          <w:p w:rsidR="008547CA" w:rsidRPr="00A90970" w:rsidRDefault="008547CA" w:rsidP="00A90970">
            <w:pPr>
              <w:tabs>
                <w:tab w:val="left" w:pos="0"/>
                <w:tab w:val="left" w:pos="2635"/>
              </w:tabs>
              <w:rPr>
                <w:rFonts w:ascii="Times New Roman" w:hAnsi="Times New Roman"/>
                <w:sz w:val="20"/>
                <w:szCs w:val="21"/>
              </w:rPr>
            </w:pPr>
            <w:r w:rsidRPr="00A90970">
              <w:rPr>
                <w:rFonts w:ascii="Times New Roman" w:hAnsi="Times New Roman" w:hint="eastAsia"/>
                <w:sz w:val="20"/>
                <w:szCs w:val="21"/>
              </w:rPr>
              <w:t>利用</w:t>
            </w:r>
            <w:r w:rsidRPr="00A90970">
              <w:rPr>
                <w:rFonts w:ascii="Times New Roman" w:hAnsi="Times New Roman"/>
                <w:color w:val="000000"/>
                <w:sz w:val="20"/>
                <w:szCs w:val="21"/>
              </w:rPr>
              <w:t>VHDL</w:t>
            </w:r>
            <w:r w:rsidRPr="00A90970">
              <w:rPr>
                <w:rFonts w:ascii="Times New Roman" w:hAnsi="Times New Roman" w:hint="eastAsia"/>
                <w:sz w:val="20"/>
                <w:szCs w:val="21"/>
              </w:rPr>
              <w:t>设计数字钟。</w:t>
            </w: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w:t>
            </w:r>
            <w:r w:rsidRPr="00A90970">
              <w:rPr>
                <w:rFonts w:ascii="Times New Roman" w:hAnsi="Times New Roman" w:hint="eastAsia"/>
                <w:color w:val="000000"/>
                <w:sz w:val="20"/>
                <w:szCs w:val="21"/>
              </w:rPr>
              <w:t>、</w:t>
            </w:r>
            <w:r w:rsidRPr="00A90970">
              <w:rPr>
                <w:rFonts w:ascii="Times New Roman" w:hAnsi="Times New Roman"/>
                <w:color w:val="000000"/>
                <w:sz w:val="20"/>
                <w:szCs w:val="21"/>
              </w:rPr>
              <w:t>4</w:t>
            </w:r>
            <w:r w:rsidRPr="00A90970">
              <w:rPr>
                <w:rFonts w:ascii="Times New Roman" w:hAnsi="Times New Roman" w:hint="eastAsia"/>
                <w:color w:val="000000"/>
                <w:sz w:val="20"/>
                <w:szCs w:val="21"/>
              </w:rPr>
              <w:t>、</w:t>
            </w:r>
            <w:r w:rsidRPr="00A90970">
              <w:rPr>
                <w:rFonts w:ascii="Times New Roman" w:hAnsi="Times New Roman"/>
                <w:color w:val="000000"/>
                <w:sz w:val="20"/>
                <w:szCs w:val="21"/>
              </w:rPr>
              <w:t>5</w:t>
            </w: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12</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 xml:space="preserve">0 </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0</w:t>
            </w:r>
          </w:p>
        </w:tc>
      </w:tr>
      <w:tr w:rsidR="008547CA" w:rsidRPr="00A90970" w:rsidTr="00A90970">
        <w:trPr>
          <w:trHeight w:val="588"/>
          <w:jc w:val="center"/>
        </w:trPr>
        <w:tc>
          <w:tcPr>
            <w:tcW w:w="1728" w:type="dxa"/>
            <w:vAlign w:val="center"/>
          </w:tcPr>
          <w:p w:rsidR="008547CA" w:rsidRPr="00A90970" w:rsidRDefault="008547CA" w:rsidP="00A90970">
            <w:pPr>
              <w:tabs>
                <w:tab w:val="left" w:pos="0"/>
                <w:tab w:val="left" w:pos="2635"/>
              </w:tabs>
              <w:jc w:val="center"/>
              <w:rPr>
                <w:rFonts w:ascii="Times New Roman" w:hAnsi="Times New Roman"/>
                <w:bCs/>
                <w:color w:val="000000"/>
                <w:sz w:val="20"/>
                <w:szCs w:val="21"/>
              </w:rPr>
            </w:pPr>
            <w:r w:rsidRPr="00A90970">
              <w:rPr>
                <w:rFonts w:ascii="Times New Roman" w:hAnsi="Times New Roman" w:hint="eastAsia"/>
                <w:bCs/>
                <w:color w:val="000000"/>
                <w:sz w:val="20"/>
                <w:szCs w:val="21"/>
              </w:rPr>
              <w:t>合计</w:t>
            </w:r>
          </w:p>
        </w:tc>
        <w:tc>
          <w:tcPr>
            <w:tcW w:w="3452" w:type="dxa"/>
            <w:vAlign w:val="center"/>
          </w:tcPr>
          <w:p w:rsidR="008547CA" w:rsidRPr="00A90970" w:rsidRDefault="008547CA" w:rsidP="00A90970">
            <w:pPr>
              <w:tabs>
                <w:tab w:val="left" w:pos="0"/>
                <w:tab w:val="left" w:pos="2635"/>
              </w:tabs>
              <w:rPr>
                <w:rFonts w:ascii="Times New Roman" w:hAnsi="Times New Roman"/>
                <w:sz w:val="20"/>
                <w:szCs w:val="21"/>
              </w:rPr>
            </w:pPr>
          </w:p>
        </w:tc>
        <w:tc>
          <w:tcPr>
            <w:tcW w:w="1140"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p>
        </w:tc>
        <w:tc>
          <w:tcPr>
            <w:tcW w:w="845"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r w:rsidRPr="00A90970">
              <w:rPr>
                <w:rFonts w:ascii="Times New Roman" w:hAnsi="Times New Roman"/>
                <w:color w:val="000000"/>
                <w:sz w:val="20"/>
                <w:szCs w:val="21"/>
              </w:rPr>
              <w:t>32</w:t>
            </w: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p>
        </w:tc>
        <w:tc>
          <w:tcPr>
            <w:tcW w:w="846" w:type="dxa"/>
            <w:vAlign w:val="center"/>
          </w:tcPr>
          <w:p w:rsidR="008547CA" w:rsidRPr="00A90970" w:rsidRDefault="008547CA" w:rsidP="00A90970">
            <w:pPr>
              <w:tabs>
                <w:tab w:val="left" w:pos="0"/>
                <w:tab w:val="left" w:pos="2635"/>
              </w:tabs>
              <w:jc w:val="center"/>
              <w:rPr>
                <w:rFonts w:ascii="Times New Roman" w:hAnsi="Times New Roman"/>
                <w:color w:val="000000"/>
                <w:sz w:val="20"/>
                <w:szCs w:val="21"/>
              </w:rPr>
            </w:pPr>
          </w:p>
        </w:tc>
      </w:tr>
    </w:tbl>
    <w:p w:rsidR="008547CA" w:rsidRPr="00C860EF" w:rsidRDefault="008547CA" w:rsidP="00A90970">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课程考核方式</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考核方式包括平时及作业情况考查和综合设计考查。</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课程成绩</w:t>
      </w:r>
      <w:r w:rsidRPr="00C860EF">
        <w:rPr>
          <w:rFonts w:ascii="Times New Roman" w:hAnsi="Times New Roman"/>
          <w:color w:val="000000"/>
          <w:szCs w:val="21"/>
        </w:rPr>
        <w:t>=</w:t>
      </w:r>
      <w:r w:rsidRPr="00C860EF">
        <w:rPr>
          <w:rFonts w:ascii="Times New Roman" w:hAnsi="宋体" w:hint="eastAsia"/>
          <w:color w:val="000000"/>
          <w:szCs w:val="21"/>
        </w:rPr>
        <w:t>平时及作业考核成绩</w:t>
      </w:r>
      <w:r w:rsidRPr="00C860EF">
        <w:rPr>
          <w:rFonts w:ascii="Times New Roman" w:hAnsi="Times New Roman"/>
          <w:color w:val="000000"/>
          <w:szCs w:val="21"/>
        </w:rPr>
        <w:t>×50%+</w:t>
      </w:r>
      <w:r w:rsidRPr="00C860EF">
        <w:rPr>
          <w:rFonts w:ascii="Times New Roman" w:hAnsi="宋体" w:hint="eastAsia"/>
          <w:color w:val="000000"/>
          <w:szCs w:val="21"/>
        </w:rPr>
        <w:t>综合设计成绩</w:t>
      </w:r>
      <w:r w:rsidRPr="00C860EF">
        <w:rPr>
          <w:rFonts w:ascii="Times New Roman" w:hAnsi="Times New Roman"/>
          <w:color w:val="000000"/>
          <w:szCs w:val="21"/>
        </w:rPr>
        <w:t>×50%</w:t>
      </w:r>
      <w:r w:rsidRPr="00C860EF">
        <w:rPr>
          <w:rFonts w:ascii="Times New Roman" w:hAnsi="宋体" w:hint="eastAsia"/>
          <w:color w:val="000000"/>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A90970" w:rsidTr="00A90970">
        <w:trPr>
          <w:jc w:val="center"/>
        </w:trPr>
        <w:tc>
          <w:tcPr>
            <w:tcW w:w="2472" w:type="dxa"/>
            <w:gridSpan w:val="2"/>
            <w:shd w:val="clear" w:color="auto" w:fill="E6E6E6"/>
            <w:tcMar>
              <w:left w:w="57" w:type="dxa"/>
              <w:right w:w="57" w:type="dxa"/>
            </w:tcMar>
            <w:vAlign w:val="center"/>
          </w:tcPr>
          <w:p w:rsidR="008547CA" w:rsidRPr="00A90970" w:rsidRDefault="008547CA" w:rsidP="00A90970">
            <w:pPr>
              <w:pStyle w:val="a8"/>
              <w:ind w:firstLine="402"/>
              <w:jc w:val="center"/>
              <w:rPr>
                <w:rFonts w:eastAsia="宋体"/>
                <w:b/>
                <w:sz w:val="20"/>
                <w:szCs w:val="21"/>
              </w:rPr>
            </w:pPr>
            <w:r w:rsidRPr="00A90970">
              <w:rPr>
                <w:rFonts w:eastAsia="宋体" w:hint="eastAsia"/>
                <w:b/>
                <w:sz w:val="20"/>
                <w:szCs w:val="21"/>
              </w:rPr>
              <w:t>考核形式</w:t>
            </w:r>
          </w:p>
        </w:tc>
        <w:tc>
          <w:tcPr>
            <w:tcW w:w="945" w:type="dxa"/>
            <w:shd w:val="clear" w:color="auto" w:fill="E6E6E6"/>
            <w:vAlign w:val="center"/>
          </w:tcPr>
          <w:p w:rsidR="008547CA" w:rsidRPr="00A90970" w:rsidRDefault="008547CA" w:rsidP="00A90970">
            <w:pPr>
              <w:pStyle w:val="a8"/>
              <w:ind w:firstLine="402"/>
              <w:jc w:val="center"/>
              <w:rPr>
                <w:rFonts w:eastAsia="宋体"/>
                <w:b/>
                <w:sz w:val="20"/>
                <w:szCs w:val="21"/>
              </w:rPr>
            </w:pPr>
            <w:r w:rsidRPr="00A90970">
              <w:rPr>
                <w:rFonts w:eastAsia="宋体" w:hint="eastAsia"/>
                <w:b/>
                <w:sz w:val="20"/>
                <w:szCs w:val="21"/>
              </w:rPr>
              <w:t>分值</w:t>
            </w:r>
          </w:p>
        </w:tc>
        <w:tc>
          <w:tcPr>
            <w:tcW w:w="5712" w:type="dxa"/>
            <w:shd w:val="clear" w:color="auto" w:fill="E6E6E6"/>
            <w:vAlign w:val="center"/>
          </w:tcPr>
          <w:p w:rsidR="008547CA" w:rsidRPr="00A90970" w:rsidRDefault="008547CA" w:rsidP="00A90970">
            <w:pPr>
              <w:pStyle w:val="a8"/>
              <w:ind w:firstLine="402"/>
              <w:jc w:val="center"/>
              <w:rPr>
                <w:rFonts w:eastAsia="宋体"/>
                <w:b/>
                <w:sz w:val="20"/>
                <w:szCs w:val="21"/>
              </w:rPr>
            </w:pPr>
            <w:r w:rsidRPr="00A90970">
              <w:rPr>
                <w:rFonts w:eastAsia="宋体" w:hint="eastAsia"/>
                <w:b/>
                <w:sz w:val="20"/>
                <w:szCs w:val="21"/>
              </w:rPr>
              <w:t>考核细则</w:t>
            </w:r>
          </w:p>
        </w:tc>
      </w:tr>
      <w:tr w:rsidR="008547CA" w:rsidRPr="00A90970" w:rsidTr="00A90970">
        <w:trPr>
          <w:jc w:val="center"/>
        </w:trPr>
        <w:tc>
          <w:tcPr>
            <w:tcW w:w="1044" w:type="dxa"/>
            <w:vMerge w:val="restart"/>
            <w:tcMar>
              <w:left w:w="57" w:type="dxa"/>
              <w:right w:w="57" w:type="dxa"/>
            </w:tcMar>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平时及作业成绩</w:t>
            </w:r>
          </w:p>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50%</w:t>
            </w:r>
          </w:p>
        </w:tc>
        <w:tc>
          <w:tcPr>
            <w:tcW w:w="142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平时作业</w:t>
            </w:r>
          </w:p>
        </w:tc>
        <w:tc>
          <w:tcPr>
            <w:tcW w:w="94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20</w:t>
            </w:r>
          </w:p>
        </w:tc>
        <w:tc>
          <w:tcPr>
            <w:tcW w:w="5712"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hint="eastAsia"/>
                <w:sz w:val="20"/>
                <w:szCs w:val="21"/>
              </w:rPr>
              <w:t>布置</w:t>
            </w:r>
            <w:r w:rsidRPr="00A90970">
              <w:rPr>
                <w:rFonts w:ascii="Times New Roman" w:hAnsi="Times New Roman"/>
                <w:sz w:val="20"/>
                <w:szCs w:val="21"/>
              </w:rPr>
              <w:t>15-20</w:t>
            </w:r>
            <w:r w:rsidRPr="00A90970">
              <w:rPr>
                <w:rFonts w:ascii="Times New Roman" w:hAnsi="Times New Roman" w:hint="eastAsia"/>
                <w:sz w:val="20"/>
                <w:szCs w:val="21"/>
              </w:rPr>
              <w:t>个课后作业，作业严格按要求并及时完成；书写清晰、逻辑性强，没有抄袭情况。</w:t>
            </w:r>
          </w:p>
        </w:tc>
      </w:tr>
      <w:tr w:rsidR="008547CA" w:rsidRPr="00A90970" w:rsidTr="00A90970">
        <w:trPr>
          <w:jc w:val="center"/>
        </w:trPr>
        <w:tc>
          <w:tcPr>
            <w:tcW w:w="1044" w:type="dxa"/>
            <w:vMerge/>
            <w:tcMar>
              <w:left w:w="57" w:type="dxa"/>
              <w:right w:w="57" w:type="dxa"/>
            </w:tcMar>
            <w:vAlign w:val="center"/>
          </w:tcPr>
          <w:p w:rsidR="008547CA" w:rsidRPr="00A90970" w:rsidRDefault="008547CA" w:rsidP="00A90970">
            <w:pPr>
              <w:jc w:val="center"/>
              <w:rPr>
                <w:rFonts w:ascii="Times New Roman" w:hAnsi="Times New Roman"/>
                <w:sz w:val="20"/>
                <w:szCs w:val="21"/>
              </w:rPr>
            </w:pPr>
          </w:p>
        </w:tc>
        <w:tc>
          <w:tcPr>
            <w:tcW w:w="142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课堂点名及课堂表现</w:t>
            </w:r>
          </w:p>
        </w:tc>
        <w:tc>
          <w:tcPr>
            <w:tcW w:w="94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15</w:t>
            </w:r>
          </w:p>
        </w:tc>
        <w:tc>
          <w:tcPr>
            <w:tcW w:w="5712"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hint="eastAsia"/>
                <w:sz w:val="20"/>
                <w:szCs w:val="21"/>
              </w:rPr>
              <w:t>课堂点名回答问题，要求基本概念清晰，解决问题的方案正确、合理，能提出不同的解决问题方案，积极参与课堂交流，能组织同组学生进行讨论学习。</w:t>
            </w:r>
          </w:p>
        </w:tc>
      </w:tr>
      <w:tr w:rsidR="008547CA" w:rsidRPr="00A90970" w:rsidTr="00A90970">
        <w:trPr>
          <w:jc w:val="center"/>
        </w:trPr>
        <w:tc>
          <w:tcPr>
            <w:tcW w:w="1044" w:type="dxa"/>
            <w:vMerge/>
            <w:tcMar>
              <w:left w:w="57" w:type="dxa"/>
              <w:right w:w="57" w:type="dxa"/>
            </w:tcMar>
            <w:vAlign w:val="center"/>
          </w:tcPr>
          <w:p w:rsidR="008547CA" w:rsidRPr="00A90970" w:rsidRDefault="008547CA" w:rsidP="00A90970">
            <w:pPr>
              <w:jc w:val="center"/>
              <w:rPr>
                <w:rFonts w:ascii="Times New Roman" w:hAnsi="Times New Roman"/>
                <w:sz w:val="20"/>
                <w:szCs w:val="21"/>
              </w:rPr>
            </w:pPr>
          </w:p>
        </w:tc>
        <w:tc>
          <w:tcPr>
            <w:tcW w:w="142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课堂讨论</w:t>
            </w:r>
          </w:p>
        </w:tc>
        <w:tc>
          <w:tcPr>
            <w:tcW w:w="94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15</w:t>
            </w:r>
          </w:p>
        </w:tc>
        <w:tc>
          <w:tcPr>
            <w:tcW w:w="5712"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hint="eastAsia"/>
                <w:sz w:val="20"/>
                <w:szCs w:val="21"/>
              </w:rPr>
              <w:t>根据教师提出的讨论话题，学生分组讨论，要求基本概念清晰，解决问题的方案正确、合理，能提出不同的解决问题方案，积极参与课堂交流。</w:t>
            </w:r>
          </w:p>
        </w:tc>
      </w:tr>
      <w:tr w:rsidR="008547CA" w:rsidRPr="00A90970" w:rsidTr="00A90970">
        <w:trPr>
          <w:jc w:val="center"/>
        </w:trPr>
        <w:tc>
          <w:tcPr>
            <w:tcW w:w="1044" w:type="dxa"/>
            <w:tcMar>
              <w:left w:w="57" w:type="dxa"/>
              <w:right w:w="57" w:type="dxa"/>
            </w:tcMar>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综合设计</w:t>
            </w:r>
            <w:r w:rsidRPr="00A90970">
              <w:rPr>
                <w:rFonts w:ascii="Times New Roman" w:hAnsi="Times New Roman"/>
                <w:sz w:val="20"/>
                <w:szCs w:val="21"/>
              </w:rPr>
              <w:t>50%</w:t>
            </w:r>
          </w:p>
        </w:tc>
        <w:tc>
          <w:tcPr>
            <w:tcW w:w="142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综合设计</w:t>
            </w:r>
          </w:p>
        </w:tc>
        <w:tc>
          <w:tcPr>
            <w:tcW w:w="94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50</w:t>
            </w:r>
          </w:p>
        </w:tc>
        <w:tc>
          <w:tcPr>
            <w:tcW w:w="5712" w:type="dxa"/>
            <w:vAlign w:val="center"/>
          </w:tcPr>
          <w:p w:rsidR="008547CA" w:rsidRPr="00A90970" w:rsidRDefault="008547CA" w:rsidP="00A90970">
            <w:pPr>
              <w:ind w:firstLine="400"/>
              <w:rPr>
                <w:rFonts w:ascii="Times New Roman" w:hAnsi="Times New Roman"/>
                <w:sz w:val="20"/>
                <w:szCs w:val="21"/>
              </w:rPr>
            </w:pPr>
            <w:r w:rsidRPr="00A90970">
              <w:rPr>
                <w:rFonts w:ascii="Times New Roman" w:hAnsi="Times New Roman" w:hint="eastAsia"/>
                <w:sz w:val="20"/>
                <w:szCs w:val="21"/>
              </w:rPr>
              <w:t>综合设计包括基本数字钟、秒表、闹钟设计，以综合设计成绩的</w:t>
            </w:r>
            <w:r w:rsidRPr="00A90970">
              <w:rPr>
                <w:rFonts w:ascii="Times New Roman" w:hAnsi="Times New Roman"/>
                <w:sz w:val="20"/>
                <w:szCs w:val="21"/>
              </w:rPr>
              <w:t>50%</w:t>
            </w:r>
            <w:r w:rsidRPr="00A90970">
              <w:rPr>
                <w:rFonts w:ascii="Times New Roman" w:hAnsi="Times New Roman" w:hint="eastAsia"/>
                <w:sz w:val="20"/>
                <w:szCs w:val="21"/>
              </w:rPr>
              <w:t>计入课程总成绩。考核学生在</w:t>
            </w:r>
            <w:r w:rsidRPr="00A90970">
              <w:rPr>
                <w:rFonts w:ascii="Times New Roman" w:hAnsi="Times New Roman" w:hint="eastAsia"/>
                <w:bCs/>
                <w:sz w:val="20"/>
                <w:szCs w:val="21"/>
              </w:rPr>
              <w:t>可编程逻辑技术领域</w:t>
            </w:r>
            <w:r w:rsidRPr="00A90970">
              <w:rPr>
                <w:rFonts w:ascii="Times New Roman" w:hAnsi="Times New Roman" w:hint="eastAsia"/>
                <w:sz w:val="20"/>
                <w:szCs w:val="21"/>
              </w:rPr>
              <w:t>的基本知识与技能。</w:t>
            </w:r>
          </w:p>
        </w:tc>
      </w:tr>
    </w:tbl>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大纲编写人：熊国海</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E02FB8">
      <w:pPr>
        <w:pStyle w:val="2"/>
        <w:rPr>
          <w:rFonts w:hAnsi="Times New Roman"/>
        </w:rPr>
      </w:pPr>
      <w:r>
        <w:br w:type="column"/>
      </w:r>
      <w:bookmarkStart w:id="93" w:name="_Toc509593176"/>
      <w:r w:rsidRPr="00C860EF">
        <w:rPr>
          <w:rFonts w:hint="eastAsia"/>
        </w:rPr>
        <w:lastRenderedPageBreak/>
        <w:t>《可编程逻辑器件原理与应用》课程简介</w:t>
      </w:r>
      <w:bookmarkEnd w:id="93"/>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课程中文名称：</w:t>
      </w:r>
      <w:r w:rsidRPr="00463826">
        <w:rPr>
          <w:rFonts w:ascii="Times New Roman" w:hAnsi="宋体" w:hint="eastAsia"/>
          <w:bCs/>
          <w:szCs w:val="21"/>
        </w:rPr>
        <w:t>可编程逻辑器件原理与应用</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课程英文名称：</w:t>
      </w:r>
      <w:r w:rsidRPr="00463826">
        <w:rPr>
          <w:rFonts w:ascii="Times New Roman" w:hAnsi="Times New Roman"/>
          <w:szCs w:val="21"/>
        </w:rPr>
        <w:t>Principle and Application of Programmable Logic Device</w:t>
      </w:r>
    </w:p>
    <w:p w:rsidR="008547CA" w:rsidRPr="00463826" w:rsidRDefault="008547CA" w:rsidP="00A90970">
      <w:pPr>
        <w:spacing w:line="360" w:lineRule="auto"/>
        <w:rPr>
          <w:rFonts w:ascii="Times New Roman" w:hAnsi="Times New Roman"/>
          <w:szCs w:val="21"/>
        </w:rPr>
      </w:pPr>
      <w:r w:rsidRPr="00C860EF">
        <w:rPr>
          <w:rFonts w:ascii="Times New Roman" w:hAnsi="宋体" w:hint="eastAsia"/>
          <w:b/>
          <w:szCs w:val="21"/>
        </w:rPr>
        <w:t>课程编号：</w:t>
      </w:r>
      <w:r w:rsidRPr="00463826">
        <w:rPr>
          <w:rFonts w:ascii="Times New Roman" w:hAnsi="Times New Roman"/>
          <w:szCs w:val="21"/>
        </w:rPr>
        <w:t>C1400</w:t>
      </w:r>
    </w:p>
    <w:p w:rsidR="008547CA" w:rsidRPr="00463826" w:rsidRDefault="008547CA" w:rsidP="00A90970">
      <w:pPr>
        <w:spacing w:line="360" w:lineRule="auto"/>
        <w:rPr>
          <w:rFonts w:ascii="Times New Roman" w:hAnsi="Times New Roman"/>
          <w:szCs w:val="21"/>
        </w:rPr>
      </w:pPr>
      <w:r w:rsidRPr="00C860EF">
        <w:rPr>
          <w:rFonts w:ascii="Times New Roman" w:hAnsi="宋体" w:hint="eastAsia"/>
          <w:b/>
          <w:szCs w:val="21"/>
        </w:rPr>
        <w:t>学分：</w:t>
      </w:r>
      <w:r w:rsidRPr="00463826">
        <w:rPr>
          <w:rFonts w:ascii="Times New Roman" w:hAnsi="Times New Roman"/>
          <w:szCs w:val="21"/>
        </w:rPr>
        <w:t>2</w:t>
      </w:r>
    </w:p>
    <w:p w:rsidR="008547CA" w:rsidRPr="00C860EF" w:rsidRDefault="008547CA" w:rsidP="00A90970">
      <w:pPr>
        <w:spacing w:line="360" w:lineRule="auto"/>
        <w:jc w:val="left"/>
        <w:rPr>
          <w:rFonts w:ascii="Times New Roman" w:hAnsi="Times New Roman"/>
          <w:szCs w:val="21"/>
        </w:rPr>
      </w:pPr>
      <w:r w:rsidRPr="00C860EF">
        <w:rPr>
          <w:rFonts w:ascii="Times New Roman" w:hAnsi="宋体" w:hint="eastAsia"/>
          <w:b/>
          <w:szCs w:val="21"/>
        </w:rPr>
        <w:t>学时：</w:t>
      </w:r>
      <w:r w:rsidRPr="00463826">
        <w:rPr>
          <w:rFonts w:ascii="Times New Roman" w:hAnsi="Times New Roman"/>
          <w:szCs w:val="21"/>
        </w:rPr>
        <w:t>32</w:t>
      </w:r>
      <w:r w:rsidRPr="00C860EF">
        <w:rPr>
          <w:rFonts w:ascii="Times New Roman" w:hAnsi="Times New Roman"/>
          <w:b/>
          <w:szCs w:val="21"/>
        </w:rPr>
        <w:t xml:space="preserve">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 </w:t>
      </w:r>
      <w:r w:rsidRPr="00C860EF">
        <w:rPr>
          <w:rFonts w:ascii="Times New Roman" w:hAnsi="宋体" w:hint="eastAsia"/>
          <w:szCs w:val="21"/>
        </w:rPr>
        <w:t>实践学时：</w:t>
      </w:r>
      <w:r w:rsidRPr="00C860EF">
        <w:rPr>
          <w:rFonts w:ascii="Times New Roman" w:hAnsi="Times New Roman"/>
          <w:szCs w:val="21"/>
        </w:rPr>
        <w:t xml:space="preserve">  </w:t>
      </w:r>
      <w:r w:rsidRPr="00C860EF">
        <w:rPr>
          <w:rFonts w:ascii="Times New Roman" w:hAnsi="宋体" w:hint="eastAsia"/>
          <w:szCs w:val="21"/>
        </w:rPr>
        <w:t>）</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电路原理、电子技术基础、电子实验、电子线路设计等</w:t>
      </w:r>
    </w:p>
    <w:p w:rsidR="008547CA" w:rsidRPr="00C860EF" w:rsidRDefault="008547CA" w:rsidP="00A90970">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A90970">
      <w:pPr>
        <w:tabs>
          <w:tab w:val="left" w:pos="0"/>
          <w:tab w:val="left" w:pos="2635"/>
        </w:tabs>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本课程主要学习</w:t>
      </w:r>
      <w:r w:rsidRPr="00C860EF">
        <w:rPr>
          <w:rFonts w:ascii="Times New Roman" w:hAnsi="宋体" w:hint="eastAsia"/>
          <w:bCs/>
          <w:szCs w:val="21"/>
        </w:rPr>
        <w:t>可编程器件的设计与应用技术</w:t>
      </w:r>
      <w:r w:rsidRPr="00C860EF">
        <w:rPr>
          <w:rFonts w:ascii="Times New Roman" w:hAnsi="宋体" w:hint="eastAsia"/>
          <w:szCs w:val="21"/>
        </w:rPr>
        <w:t>：</w:t>
      </w:r>
      <w:r w:rsidRPr="00C860EF">
        <w:rPr>
          <w:rFonts w:ascii="Times New Roman" w:hAnsi="Times New Roman"/>
          <w:bCs/>
          <w:szCs w:val="21"/>
        </w:rPr>
        <w:t>FPGA</w:t>
      </w:r>
      <w:r w:rsidRPr="00C860EF">
        <w:rPr>
          <w:rFonts w:ascii="Times New Roman" w:hAnsi="宋体" w:hint="eastAsia"/>
          <w:bCs/>
          <w:szCs w:val="21"/>
        </w:rPr>
        <w:t>简介、开发软件的使用、</w:t>
      </w:r>
      <w:r w:rsidRPr="00C860EF">
        <w:rPr>
          <w:rFonts w:ascii="Times New Roman" w:hAnsi="Times New Roman"/>
          <w:bCs/>
          <w:szCs w:val="21"/>
        </w:rPr>
        <w:t>VHDL</w:t>
      </w:r>
      <w:r w:rsidRPr="00C860EF">
        <w:rPr>
          <w:rFonts w:ascii="Times New Roman" w:hAnsi="宋体" w:hint="eastAsia"/>
          <w:bCs/>
          <w:szCs w:val="21"/>
        </w:rPr>
        <w:t>设计入门，逻辑电路、时序电路、双向口、状态机设计、分频器、计数器、译码器的设计，嵌入式逻辑分析仪的使用方法，数字钟综合设计。</w:t>
      </w:r>
      <w:r w:rsidRPr="00C860EF">
        <w:rPr>
          <w:rFonts w:ascii="Times New Roman" w:hAnsi="宋体" w:hint="eastAsia"/>
          <w:szCs w:val="21"/>
        </w:rPr>
        <w:t>通过课程的学习，学生应该掌握</w:t>
      </w:r>
      <w:r w:rsidRPr="00C860EF">
        <w:rPr>
          <w:rFonts w:ascii="Times New Roman" w:hAnsi="Times New Roman"/>
          <w:bCs/>
          <w:szCs w:val="21"/>
        </w:rPr>
        <w:t>VHDL</w:t>
      </w:r>
      <w:r w:rsidRPr="00C860EF">
        <w:rPr>
          <w:rFonts w:ascii="Times New Roman" w:hAnsi="宋体" w:hint="eastAsia"/>
          <w:szCs w:val="21"/>
        </w:rPr>
        <w:t>的设计方法和</w:t>
      </w:r>
      <w:r w:rsidRPr="00C860EF">
        <w:rPr>
          <w:rFonts w:ascii="Times New Roman" w:hAnsi="Times New Roman"/>
          <w:szCs w:val="21"/>
        </w:rPr>
        <w:t>FPGA</w:t>
      </w:r>
      <w:r w:rsidRPr="00C860EF">
        <w:rPr>
          <w:rFonts w:ascii="Times New Roman" w:hAnsi="宋体" w:hint="eastAsia"/>
          <w:szCs w:val="21"/>
        </w:rPr>
        <w:t>的设计流程。</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《电子线路设计实验指导书》</w:t>
      </w:r>
      <w:r w:rsidRPr="00C860EF">
        <w:rPr>
          <w:rFonts w:ascii="Times New Roman" w:hAnsi="Times New Roman"/>
          <w:szCs w:val="21"/>
        </w:rPr>
        <w:t xml:space="preserve">   </w:t>
      </w:r>
      <w:r w:rsidRPr="00C860EF">
        <w:rPr>
          <w:rFonts w:ascii="Times New Roman" w:hAnsi="宋体" w:hint="eastAsia"/>
          <w:szCs w:val="21"/>
        </w:rPr>
        <w:t>自编</w:t>
      </w:r>
    </w:p>
    <w:p w:rsidR="008547CA" w:rsidRPr="00C860EF" w:rsidRDefault="008547CA" w:rsidP="00A90970">
      <w:pPr>
        <w:spacing w:line="360" w:lineRule="auto"/>
        <w:rPr>
          <w:rFonts w:ascii="Times New Roman" w:hAnsi="Times New Roman"/>
          <w:b/>
          <w:szCs w:val="21"/>
        </w:rPr>
      </w:pPr>
      <w:r w:rsidRPr="00C860EF">
        <w:rPr>
          <w:rFonts w:ascii="Times New Roman" w:hAnsi="宋体" w:hint="eastAsia"/>
          <w:b/>
          <w:szCs w:val="21"/>
        </w:rPr>
        <w:t>参考书目：</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潘松等主编，《</w:t>
      </w:r>
      <w:r w:rsidRPr="00C860EF">
        <w:rPr>
          <w:rFonts w:ascii="Times New Roman" w:hAnsi="Times New Roman"/>
          <w:szCs w:val="21"/>
        </w:rPr>
        <w:t>EDA</w:t>
      </w:r>
      <w:r w:rsidRPr="00C860EF">
        <w:rPr>
          <w:rFonts w:ascii="Times New Roman" w:hAnsi="宋体" w:hint="eastAsia"/>
          <w:szCs w:val="21"/>
        </w:rPr>
        <w:t>技术与</w:t>
      </w:r>
      <w:r w:rsidRPr="00C860EF">
        <w:rPr>
          <w:rFonts w:ascii="Times New Roman" w:hAnsi="Times New Roman"/>
          <w:szCs w:val="21"/>
        </w:rPr>
        <w:t>VHDL</w:t>
      </w:r>
      <w:r w:rsidRPr="00C860EF">
        <w:rPr>
          <w:rFonts w:ascii="Times New Roman" w:hAnsi="宋体" w:hint="eastAsia"/>
          <w:szCs w:val="21"/>
        </w:rPr>
        <w:t>》，</w:t>
      </w:r>
      <w:r w:rsidRPr="00C860EF">
        <w:rPr>
          <w:rFonts w:ascii="Times New Roman" w:hAnsi="宋体" w:hint="eastAsia"/>
          <w:color w:val="000000"/>
          <w:szCs w:val="21"/>
        </w:rPr>
        <w:t>清华大学出版社</w:t>
      </w:r>
      <w:r w:rsidRPr="00C860EF">
        <w:rPr>
          <w:rFonts w:ascii="Times New Roman" w:hAnsi="宋体" w:hint="eastAsia"/>
          <w:szCs w:val="21"/>
        </w:rPr>
        <w:t>，</w:t>
      </w:r>
      <w:r w:rsidRPr="00C860EF">
        <w:rPr>
          <w:rFonts w:ascii="Times New Roman" w:hAnsi="Times New Roman"/>
          <w:color w:val="000000"/>
          <w:szCs w:val="21"/>
        </w:rPr>
        <w:t>2005</w:t>
      </w:r>
      <w:r w:rsidRPr="00C860EF">
        <w:rPr>
          <w:rFonts w:ascii="Times New Roman" w:hAnsi="宋体" w:hint="eastAsia"/>
          <w:color w:val="000000"/>
          <w:szCs w:val="21"/>
        </w:rPr>
        <w:t>。</w:t>
      </w:r>
    </w:p>
    <w:p w:rsidR="008547CA" w:rsidRPr="00C860EF" w:rsidRDefault="008547CA" w:rsidP="00FD4DD0">
      <w:pPr>
        <w:adjustRightInd w:val="0"/>
        <w:snapToGrid w:val="0"/>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曾繁太</w:t>
      </w:r>
      <w:r w:rsidRPr="00C860EF">
        <w:rPr>
          <w:rFonts w:ascii="Times New Roman" w:hAnsi="宋体" w:hint="eastAsia"/>
          <w:szCs w:val="21"/>
        </w:rPr>
        <w:t>等</w:t>
      </w:r>
      <w:r w:rsidRPr="00C860EF">
        <w:rPr>
          <w:rFonts w:ascii="Times New Roman" w:hAnsi="宋体" w:hint="eastAsia"/>
          <w:color w:val="000000"/>
          <w:szCs w:val="21"/>
        </w:rPr>
        <w:t>编著，《</w:t>
      </w:r>
      <w:r w:rsidRPr="00C860EF">
        <w:rPr>
          <w:rFonts w:ascii="Times New Roman" w:hAnsi="Times New Roman"/>
          <w:color w:val="000000"/>
          <w:szCs w:val="21"/>
        </w:rPr>
        <w:t>VHDL</w:t>
      </w:r>
      <w:r w:rsidRPr="00C860EF">
        <w:rPr>
          <w:rFonts w:ascii="Times New Roman" w:hAnsi="宋体" w:hint="eastAsia"/>
          <w:color w:val="000000"/>
          <w:szCs w:val="21"/>
        </w:rPr>
        <w:t>程序设计》，清华大学出版社，</w:t>
      </w:r>
      <w:r w:rsidRPr="00C860EF">
        <w:rPr>
          <w:rFonts w:ascii="Times New Roman" w:hAnsi="Times New Roman"/>
          <w:color w:val="000000"/>
          <w:szCs w:val="21"/>
        </w:rPr>
        <w:t>2001</w:t>
      </w:r>
      <w:r w:rsidRPr="00C860EF">
        <w:rPr>
          <w:rFonts w:ascii="Times New Roman" w:hAnsi="宋体" w:hint="eastAsia"/>
          <w:color w:val="000000"/>
          <w:szCs w:val="21"/>
        </w:rPr>
        <w:t>。</w:t>
      </w:r>
    </w:p>
    <w:p w:rsidR="008547CA" w:rsidRPr="00C860EF" w:rsidRDefault="008547CA" w:rsidP="00FD4DD0">
      <w:pPr>
        <w:adjustRightInd w:val="0"/>
        <w:snapToGrid w:val="0"/>
        <w:spacing w:line="360" w:lineRule="auto"/>
        <w:ind w:firstLineChars="200" w:firstLine="420"/>
        <w:rPr>
          <w:rFonts w:ascii="Times New Roman" w:hAnsi="Times New Roman"/>
          <w:szCs w:val="21"/>
        </w:rPr>
      </w:pPr>
      <w:r w:rsidRPr="00C860EF">
        <w:rPr>
          <w:rFonts w:ascii="Times New Roman" w:hAnsi="Times New Roman"/>
          <w:color w:val="000000"/>
          <w:szCs w:val="21"/>
        </w:rPr>
        <w:t>[3]</w:t>
      </w:r>
      <w:r w:rsidRPr="00C860EF">
        <w:rPr>
          <w:rFonts w:ascii="Times New Roman" w:hAnsi="宋体" w:hint="eastAsia"/>
          <w:color w:val="000000"/>
          <w:szCs w:val="21"/>
        </w:rPr>
        <w:t>陈雪松</w:t>
      </w:r>
      <w:r w:rsidRPr="00C860EF">
        <w:rPr>
          <w:rFonts w:ascii="Times New Roman" w:hAnsi="宋体" w:hint="eastAsia"/>
          <w:szCs w:val="21"/>
        </w:rPr>
        <w:t>等</w:t>
      </w:r>
      <w:r w:rsidRPr="00C860EF">
        <w:rPr>
          <w:rFonts w:ascii="Times New Roman" w:hAnsi="宋体" w:hint="eastAsia"/>
          <w:color w:val="000000"/>
          <w:szCs w:val="21"/>
        </w:rPr>
        <w:t>主编，《</w:t>
      </w:r>
      <w:r w:rsidRPr="00C860EF">
        <w:rPr>
          <w:rFonts w:ascii="Times New Roman" w:hAnsi="Times New Roman"/>
          <w:color w:val="000000"/>
          <w:szCs w:val="21"/>
        </w:rPr>
        <w:t>VHDL</w:t>
      </w:r>
      <w:r w:rsidRPr="00C860EF">
        <w:rPr>
          <w:rFonts w:ascii="Times New Roman" w:hAnsi="宋体" w:hint="eastAsia"/>
          <w:color w:val="000000"/>
          <w:szCs w:val="21"/>
        </w:rPr>
        <w:t>入门与应用》，人民邮电出版社，</w:t>
      </w:r>
      <w:r w:rsidRPr="00C860EF">
        <w:rPr>
          <w:rFonts w:ascii="Times New Roman" w:hAnsi="Times New Roman"/>
          <w:color w:val="000000"/>
          <w:szCs w:val="21"/>
        </w:rPr>
        <w:t>2000</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bCs/>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94" w:name="_Toc509593177"/>
      <w:r w:rsidRPr="00C860EF">
        <w:rPr>
          <w:rFonts w:hint="eastAsia"/>
        </w:rPr>
        <w:lastRenderedPageBreak/>
        <w:t>《</w:t>
      </w:r>
      <w:bookmarkStart w:id="95" w:name="_Hlk504655147"/>
      <w:r w:rsidRPr="00C860EF">
        <w:rPr>
          <w:rFonts w:hint="eastAsia"/>
        </w:rPr>
        <w:t>智能电网信号处理</w:t>
      </w:r>
      <w:bookmarkEnd w:id="95"/>
      <w:r>
        <w:rPr>
          <w:rFonts w:hint="eastAsia"/>
        </w:rPr>
        <w:t>》</w:t>
      </w:r>
      <w:r w:rsidRPr="00C860EF">
        <w:rPr>
          <w:rFonts w:hint="eastAsia"/>
        </w:rPr>
        <w:t>教学大纲</w:t>
      </w:r>
      <w:bookmarkEnd w:id="94"/>
    </w:p>
    <w:p w:rsidR="008547CA" w:rsidRPr="00C860EF" w:rsidRDefault="008547CA" w:rsidP="00A90970">
      <w:pPr>
        <w:tabs>
          <w:tab w:val="left" w:pos="4859"/>
        </w:tabs>
        <w:spacing w:line="360" w:lineRule="auto"/>
        <w:rPr>
          <w:rFonts w:ascii="Times New Roman" w:hAnsi="Times New Roman"/>
          <w:szCs w:val="21"/>
        </w:rPr>
      </w:pPr>
      <w:r w:rsidRPr="00A90970">
        <w:rPr>
          <w:rFonts w:ascii="Times New Roman" w:hAnsi="宋体" w:hint="eastAsia"/>
          <w:b/>
          <w:szCs w:val="21"/>
        </w:rPr>
        <w:t>课程中文名称：</w:t>
      </w:r>
      <w:r w:rsidRPr="00C860EF">
        <w:rPr>
          <w:rFonts w:ascii="Times New Roman" w:hAnsi="宋体" w:hint="eastAsia"/>
          <w:szCs w:val="21"/>
        </w:rPr>
        <w:t>智能电网信号处理</w:t>
      </w:r>
      <w:r w:rsidRPr="00C860EF">
        <w:rPr>
          <w:rFonts w:ascii="Times New Roman" w:hAnsi="Times New Roman"/>
          <w:szCs w:val="21"/>
        </w:rPr>
        <w:t xml:space="preserve">            </w:t>
      </w:r>
    </w:p>
    <w:p w:rsidR="008547CA" w:rsidRPr="00C860EF" w:rsidRDefault="008547CA" w:rsidP="00A90970">
      <w:pPr>
        <w:tabs>
          <w:tab w:val="left" w:pos="4859"/>
        </w:tabs>
        <w:spacing w:line="360" w:lineRule="auto"/>
        <w:rPr>
          <w:rFonts w:ascii="Times New Roman" w:hAnsi="Times New Roman"/>
          <w:szCs w:val="21"/>
        </w:rPr>
      </w:pPr>
      <w:r w:rsidRPr="00A90970">
        <w:rPr>
          <w:rFonts w:ascii="Times New Roman" w:hAnsi="宋体" w:hint="eastAsia"/>
          <w:b/>
          <w:szCs w:val="21"/>
        </w:rPr>
        <w:t>课程英文名称：</w:t>
      </w:r>
      <w:r w:rsidRPr="00C860EF">
        <w:rPr>
          <w:rFonts w:ascii="Times New Roman" w:hAnsi="Times New Roman"/>
          <w:szCs w:val="21"/>
        </w:rPr>
        <w:t>Smart Grid Signal Processing</w:t>
      </w:r>
    </w:p>
    <w:p w:rsidR="008547CA" w:rsidRPr="00C860EF" w:rsidRDefault="008547CA" w:rsidP="00A90970">
      <w:pPr>
        <w:tabs>
          <w:tab w:val="left" w:pos="4440"/>
        </w:tabs>
        <w:spacing w:line="360" w:lineRule="auto"/>
        <w:rPr>
          <w:rFonts w:ascii="Times New Roman" w:hAnsi="Times New Roman"/>
          <w:szCs w:val="21"/>
        </w:rPr>
      </w:pPr>
      <w:r w:rsidRPr="00A90970">
        <w:rPr>
          <w:rFonts w:ascii="Times New Roman" w:hAnsi="宋体" w:hint="eastAsia"/>
          <w:b/>
          <w:szCs w:val="21"/>
        </w:rPr>
        <w:t>课程编号：</w:t>
      </w:r>
      <w:r w:rsidRPr="00C860EF">
        <w:rPr>
          <w:rFonts w:ascii="Times New Roman" w:hAnsi="Times New Roman"/>
          <w:szCs w:val="21"/>
        </w:rPr>
        <w:t xml:space="preserve">C1049   </w:t>
      </w:r>
      <w:r w:rsidRPr="00C860EF">
        <w:rPr>
          <w:rFonts w:ascii="Times New Roman" w:hAnsi="Times New Roman"/>
          <w:szCs w:val="21"/>
        </w:rPr>
        <w:tab/>
      </w:r>
    </w:p>
    <w:p w:rsidR="008547CA" w:rsidRPr="00C860EF" w:rsidRDefault="008547CA" w:rsidP="00A90970">
      <w:pPr>
        <w:tabs>
          <w:tab w:val="left" w:pos="4960"/>
        </w:tabs>
        <w:spacing w:line="360" w:lineRule="auto"/>
        <w:rPr>
          <w:rFonts w:ascii="Times New Roman" w:hAnsi="Times New Roman"/>
          <w:szCs w:val="21"/>
        </w:rPr>
      </w:pPr>
      <w:r w:rsidRPr="00A90970">
        <w:rPr>
          <w:rFonts w:ascii="Times New Roman" w:hAnsi="宋体" w:hint="eastAsia"/>
          <w:b/>
          <w:szCs w:val="21"/>
        </w:rPr>
        <w:t>学分：</w:t>
      </w:r>
      <w:r w:rsidRPr="00C860EF">
        <w:rPr>
          <w:rFonts w:ascii="Times New Roman" w:hAnsi="Times New Roman"/>
          <w:szCs w:val="21"/>
        </w:rPr>
        <w:t>1.5</w:t>
      </w:r>
    </w:p>
    <w:p w:rsidR="008547CA" w:rsidRPr="00C860EF" w:rsidRDefault="008547CA" w:rsidP="00A90970">
      <w:pPr>
        <w:tabs>
          <w:tab w:val="left" w:pos="4960"/>
        </w:tabs>
        <w:spacing w:line="360" w:lineRule="auto"/>
        <w:rPr>
          <w:rFonts w:ascii="Times New Roman" w:hAnsi="Times New Roman"/>
          <w:szCs w:val="21"/>
        </w:rPr>
      </w:pPr>
      <w:r w:rsidRPr="00A90970">
        <w:rPr>
          <w:rFonts w:ascii="Times New Roman" w:hAnsi="宋体" w:hint="eastAsia"/>
          <w:b/>
          <w:szCs w:val="21"/>
        </w:rPr>
        <w:t>学时：</w:t>
      </w:r>
      <w:r w:rsidRPr="00C860EF">
        <w:rPr>
          <w:rFonts w:ascii="Times New Roman" w:hAnsi="Times New Roman"/>
          <w:szCs w:val="21"/>
        </w:rPr>
        <w:t>24</w:t>
      </w:r>
      <w:r w:rsidRPr="00C860EF">
        <w:rPr>
          <w:rFonts w:ascii="Times New Roman" w:hAnsi="宋体" w:hint="eastAsia"/>
          <w:szCs w:val="21"/>
        </w:rPr>
        <w:t>（其中：讲课学时：</w:t>
      </w:r>
      <w:r w:rsidRPr="00C860EF">
        <w:rPr>
          <w:rFonts w:ascii="Times New Roman" w:hAnsi="Times New Roman"/>
          <w:szCs w:val="21"/>
        </w:rPr>
        <w:t>24</w:t>
      </w:r>
      <w:r w:rsidRPr="00C860EF">
        <w:rPr>
          <w:rFonts w:ascii="Times New Roman" w:hAnsi="宋体" w:hint="eastAsia"/>
          <w:szCs w:val="21"/>
        </w:rPr>
        <w:t>实验学时：</w:t>
      </w:r>
      <w:r w:rsidRPr="00C860EF">
        <w:rPr>
          <w:rFonts w:ascii="Times New Roman" w:hAnsi="Times New Roman"/>
          <w:szCs w:val="21"/>
        </w:rPr>
        <w:t>0</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A90970">
      <w:pPr>
        <w:tabs>
          <w:tab w:val="left" w:pos="4960"/>
        </w:tabs>
        <w:spacing w:line="360" w:lineRule="auto"/>
        <w:rPr>
          <w:rFonts w:ascii="Times New Roman" w:hAnsi="Times New Roman"/>
          <w:szCs w:val="21"/>
        </w:rPr>
      </w:pPr>
      <w:r w:rsidRPr="00A90970">
        <w:rPr>
          <w:rFonts w:ascii="Times New Roman" w:hAnsi="宋体" w:hint="eastAsia"/>
          <w:b/>
          <w:szCs w:val="21"/>
        </w:rPr>
        <w:t>先修课程</w:t>
      </w:r>
      <w:r w:rsidRPr="00C860EF">
        <w:rPr>
          <w:rFonts w:ascii="Times New Roman" w:hAnsi="宋体" w:hint="eastAsia"/>
          <w:szCs w:val="21"/>
        </w:rPr>
        <w:t>：电力系统信号分析与处理、电子技术基础</w:t>
      </w:r>
    </w:p>
    <w:p w:rsidR="008547CA" w:rsidRPr="00C860EF" w:rsidRDefault="008547CA" w:rsidP="00A90970">
      <w:pPr>
        <w:tabs>
          <w:tab w:val="left" w:pos="4859"/>
        </w:tabs>
        <w:spacing w:line="360" w:lineRule="auto"/>
        <w:rPr>
          <w:rFonts w:ascii="Times New Roman" w:hAnsi="Times New Roman"/>
          <w:szCs w:val="21"/>
        </w:rPr>
      </w:pPr>
      <w:r w:rsidRPr="00A90970">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A90970">
      <w:pPr>
        <w:tabs>
          <w:tab w:val="left" w:pos="4859"/>
        </w:tabs>
        <w:spacing w:line="360" w:lineRule="auto"/>
        <w:rPr>
          <w:rFonts w:ascii="Times New Roman" w:hAnsi="Times New Roman"/>
          <w:szCs w:val="21"/>
        </w:rPr>
      </w:pPr>
      <w:r w:rsidRPr="00A90970">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A90970">
      <w:pPr>
        <w:spacing w:line="360" w:lineRule="auto"/>
        <w:rPr>
          <w:rFonts w:ascii="Times New Roman" w:hAnsi="Times New Roman"/>
          <w:szCs w:val="21"/>
        </w:rPr>
      </w:pPr>
      <w:r w:rsidRPr="00A90970">
        <w:rPr>
          <w:rFonts w:ascii="Times New Roman" w:hAnsi="宋体" w:hint="eastAsia"/>
          <w:b/>
          <w:szCs w:val="21"/>
        </w:rPr>
        <w:t>使用教材</w:t>
      </w:r>
      <w:r w:rsidRPr="00C860EF">
        <w:rPr>
          <w:rFonts w:ascii="Times New Roman" w:hAnsi="宋体" w:hint="eastAsia"/>
          <w:szCs w:val="21"/>
        </w:rPr>
        <w:t>：陈后金</w:t>
      </w:r>
      <w:r w:rsidRPr="00C860EF">
        <w:rPr>
          <w:rFonts w:ascii="Times New Roman" w:hAnsi="Times New Roman"/>
          <w:szCs w:val="21"/>
        </w:rPr>
        <w:t xml:space="preserve">. </w:t>
      </w:r>
      <w:r w:rsidRPr="00C860EF">
        <w:rPr>
          <w:rFonts w:ascii="Times New Roman" w:hAnsi="宋体" w:hint="eastAsia"/>
          <w:szCs w:val="21"/>
        </w:rPr>
        <w:t>数字信号处理</w:t>
      </w:r>
      <w:r w:rsidRPr="00C860EF">
        <w:rPr>
          <w:rFonts w:ascii="Times New Roman" w:hAnsi="Times New Roman"/>
          <w:szCs w:val="21"/>
        </w:rPr>
        <w:t>.</w:t>
      </w:r>
      <w:r w:rsidRPr="00C860EF">
        <w:rPr>
          <w:rFonts w:ascii="Times New Roman" w:hAnsi="宋体" w:hint="eastAsia"/>
          <w:szCs w:val="21"/>
        </w:rPr>
        <w:t>北京：高等教育出版社，</w:t>
      </w:r>
      <w:r w:rsidRPr="00C860EF">
        <w:rPr>
          <w:rFonts w:ascii="Times New Roman" w:hAnsi="Times New Roman"/>
          <w:szCs w:val="21"/>
        </w:rPr>
        <w:t>2014</w:t>
      </w:r>
    </w:p>
    <w:p w:rsidR="008547CA" w:rsidRPr="00C860EF" w:rsidRDefault="008547CA" w:rsidP="00A90970">
      <w:pPr>
        <w:tabs>
          <w:tab w:val="left" w:pos="4859"/>
        </w:tabs>
        <w:spacing w:line="360" w:lineRule="auto"/>
        <w:rPr>
          <w:rFonts w:ascii="Times New Roman" w:hAnsi="Times New Roman"/>
          <w:szCs w:val="21"/>
        </w:rPr>
      </w:pPr>
      <w:r w:rsidRPr="00A90970">
        <w:rPr>
          <w:rFonts w:ascii="Times New Roman" w:hAnsi="宋体" w:hint="eastAsia"/>
          <w:b/>
          <w:szCs w:val="21"/>
        </w:rPr>
        <w:t>开课单位</w:t>
      </w:r>
      <w:r w:rsidRPr="00C860EF">
        <w:rPr>
          <w:rFonts w:ascii="Times New Roman" w:hAnsi="宋体" w:hint="eastAsia"/>
          <w:szCs w:val="21"/>
        </w:rPr>
        <w:t>：电气与新能源学院</w:t>
      </w:r>
    </w:p>
    <w:p w:rsidR="008547CA" w:rsidRPr="00A90970" w:rsidRDefault="008547CA" w:rsidP="00A90970">
      <w:pPr>
        <w:tabs>
          <w:tab w:val="left" w:pos="4960"/>
        </w:tabs>
        <w:spacing w:line="360" w:lineRule="auto"/>
        <w:rPr>
          <w:rFonts w:ascii="Times New Roman" w:hAnsi="Times New Roman"/>
          <w:b/>
          <w:color w:val="000000"/>
          <w:szCs w:val="21"/>
        </w:rPr>
      </w:pPr>
      <w:r w:rsidRPr="00A90970">
        <w:rPr>
          <w:rFonts w:ascii="Times New Roman" w:hAnsi="宋体" w:hint="eastAsia"/>
          <w:b/>
          <w:color w:val="000000"/>
          <w:szCs w:val="21"/>
        </w:rPr>
        <w:t>一、课程性质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智能电网信号处理》课程是智能电网信息工程专业的专业拓展课。智能电网信号处理是对信号进行分析、变换、综合、估值与识别等，由于它具有精度高、高稳定性、灵活性强、便于集成以及可以对数字信号进行存储、运算等优点，目前已广泛应用于智能电网信息处理与通信技术等领域。</w:t>
      </w:r>
    </w:p>
    <w:p w:rsidR="008547CA" w:rsidRPr="00A90970" w:rsidRDefault="008547CA" w:rsidP="00A90970">
      <w:pPr>
        <w:tabs>
          <w:tab w:val="left" w:pos="4960"/>
        </w:tabs>
        <w:spacing w:line="360" w:lineRule="auto"/>
        <w:rPr>
          <w:rFonts w:ascii="Times New Roman" w:hAnsi="Times New Roman"/>
          <w:b/>
          <w:color w:val="000000"/>
          <w:szCs w:val="21"/>
        </w:rPr>
      </w:pPr>
      <w:r>
        <w:rPr>
          <w:rFonts w:ascii="Times New Roman" w:hAnsi="宋体" w:hint="eastAsia"/>
          <w:b/>
          <w:color w:val="000000"/>
          <w:szCs w:val="21"/>
        </w:rPr>
        <w:t>二、</w:t>
      </w:r>
      <w:r w:rsidRPr="00A90970">
        <w:rPr>
          <w:rFonts w:ascii="Times New Roman" w:hAnsi="宋体" w:hint="eastAsia"/>
          <w:b/>
          <w:color w:val="000000"/>
          <w:szCs w:val="21"/>
        </w:rPr>
        <w:t>课程目标</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1</w:t>
      </w:r>
      <w:r w:rsidRPr="00C860EF">
        <w:rPr>
          <w:rFonts w:ascii="Times New Roman" w:hAnsi="宋体" w:hint="eastAsia"/>
          <w:bCs/>
          <w:szCs w:val="21"/>
        </w:rPr>
        <w:t>、本课程支撑专业培养计划中毕业要求</w:t>
      </w:r>
      <w:r w:rsidRPr="00C860EF">
        <w:rPr>
          <w:rFonts w:ascii="Times New Roman" w:hAnsi="Times New Roman"/>
          <w:bCs/>
          <w:szCs w:val="21"/>
        </w:rPr>
        <w:t>1</w:t>
      </w:r>
      <w:r w:rsidRPr="00C860EF">
        <w:rPr>
          <w:rFonts w:ascii="Times New Roman" w:hAnsi="宋体" w:hint="eastAsia"/>
          <w:bCs/>
          <w:szCs w:val="21"/>
        </w:rPr>
        <w:t>、</w:t>
      </w:r>
      <w:r w:rsidRPr="00C860EF">
        <w:rPr>
          <w:rFonts w:ascii="Times New Roman" w:hAnsi="Times New Roman"/>
          <w:bCs/>
          <w:szCs w:val="21"/>
        </w:rPr>
        <w:t>2</w:t>
      </w:r>
      <w:r w:rsidRPr="00C860EF">
        <w:rPr>
          <w:rFonts w:ascii="Times New Roman" w:hAnsi="宋体" w:hint="eastAsia"/>
          <w:bCs/>
          <w:szCs w:val="21"/>
        </w:rPr>
        <w:t>、</w:t>
      </w:r>
      <w:r w:rsidRPr="00C860EF">
        <w:rPr>
          <w:rFonts w:ascii="Times New Roman" w:hAnsi="Times New Roman"/>
          <w:bCs/>
          <w:szCs w:val="21"/>
        </w:rPr>
        <w:t>4</w:t>
      </w:r>
      <w:r w:rsidRPr="00C860EF">
        <w:rPr>
          <w:rFonts w:ascii="Times New Roman" w:hAnsi="宋体" w:hint="eastAsia"/>
          <w:bCs/>
          <w:szCs w:val="21"/>
        </w:rPr>
        <w:t>；</w:t>
      </w:r>
    </w:p>
    <w:p w:rsidR="008547CA" w:rsidRPr="00C860EF" w:rsidRDefault="008547CA" w:rsidP="00FD4DD0">
      <w:pPr>
        <w:tabs>
          <w:tab w:val="left" w:pos="4960"/>
        </w:tabs>
        <w:spacing w:line="360" w:lineRule="auto"/>
        <w:ind w:firstLineChars="200" w:firstLine="420"/>
        <w:rPr>
          <w:rFonts w:ascii="Times New Roman" w:hAnsi="Times New Roman"/>
          <w:bCs/>
          <w:szCs w:val="21"/>
        </w:rPr>
      </w:pPr>
      <w:r w:rsidRPr="00C860EF">
        <w:rPr>
          <w:rFonts w:ascii="Times New Roman" w:hAnsi="Times New Roman"/>
          <w:bCs/>
          <w:szCs w:val="21"/>
        </w:rPr>
        <w:t>2</w:t>
      </w:r>
      <w:r w:rsidRPr="00C860EF">
        <w:rPr>
          <w:rFonts w:ascii="Times New Roman" w:hAnsi="宋体" w:hint="eastAsia"/>
          <w:bCs/>
          <w:szCs w:val="21"/>
        </w:rPr>
        <w:t>、能用数字信号处理的基本思想原理，基本方法分析离散时间信号与系统，并能了解数字信号处理的应用及发展趋势；</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、能运用</w:t>
      </w:r>
      <w:r w:rsidRPr="00C860EF">
        <w:rPr>
          <w:rFonts w:ascii="Times New Roman" w:hAnsi="宋体" w:hint="eastAsia"/>
          <w:bCs/>
          <w:szCs w:val="21"/>
        </w:rPr>
        <w:t>数值分析计算</w:t>
      </w:r>
      <w:r w:rsidRPr="00C860EF">
        <w:rPr>
          <w:rFonts w:ascii="Times New Roman" w:hAnsi="宋体" w:hint="eastAsia"/>
          <w:szCs w:val="21"/>
        </w:rPr>
        <w:t>、物理、电路理论知识建立信号处理的数学模型，并能够进行系统的离散傅里叶变换分析与计算，本目标支持毕业要求</w:t>
      </w:r>
      <w:r w:rsidRPr="00C860EF">
        <w:rPr>
          <w:rFonts w:ascii="Times New Roman" w:hAnsi="Times New Roman"/>
          <w:szCs w:val="21"/>
        </w:rPr>
        <w:t>1.1</w:t>
      </w:r>
      <w:r w:rsidRPr="00C860EF">
        <w:rPr>
          <w:rFonts w:ascii="Times New Roman" w:hAnsi="宋体" w:hint="eastAsia"/>
          <w:szCs w:val="21"/>
        </w:rPr>
        <w:t>：能够将数学、自然科学、工程基础和专业知识运用到智能电网复杂工程问题的恰当表述中；</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bCs/>
          <w:szCs w:val="21"/>
        </w:rPr>
        <w:t>4</w:t>
      </w:r>
      <w:r w:rsidRPr="00C860EF">
        <w:rPr>
          <w:rFonts w:ascii="Times New Roman" w:hAnsi="宋体" w:hint="eastAsia"/>
          <w:bCs/>
          <w:szCs w:val="21"/>
        </w:rPr>
        <w:t>、能用软件或者硬件的方法，解决智能电网信号分析与处理</w:t>
      </w:r>
      <w:r w:rsidRPr="00C860EF">
        <w:rPr>
          <w:rFonts w:ascii="Times New Roman" w:hAnsi="宋体" w:hint="eastAsia"/>
          <w:szCs w:val="21"/>
        </w:rPr>
        <w:t>方面的工程问题，本目标支持毕业要求</w:t>
      </w:r>
      <w:r w:rsidRPr="00C860EF">
        <w:rPr>
          <w:rFonts w:ascii="Times New Roman" w:hAnsi="Times New Roman"/>
          <w:szCs w:val="21"/>
        </w:rPr>
        <w:t>1.4</w:t>
      </w:r>
      <w:r w:rsidRPr="00C860EF">
        <w:rPr>
          <w:rFonts w:ascii="Times New Roman" w:hAnsi="宋体" w:hint="eastAsia"/>
          <w:szCs w:val="21"/>
        </w:rPr>
        <w:t>：能将工程和专业知识用于智能电网复杂工程问题的设计和改进；</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、能够应用现代仿真工具（如</w:t>
      </w:r>
      <w:r w:rsidRPr="00C860EF">
        <w:rPr>
          <w:rFonts w:ascii="Times New Roman" w:hAnsi="Times New Roman"/>
          <w:szCs w:val="21"/>
        </w:rPr>
        <w:t>Matlab</w:t>
      </w:r>
      <w:r w:rsidRPr="00C860EF">
        <w:rPr>
          <w:rFonts w:ascii="Times New Roman" w:hAnsi="宋体" w:hint="eastAsia"/>
          <w:szCs w:val="21"/>
        </w:rPr>
        <w:t>）进行离散信号与系统的快速傅里叶变换分析与处理；本目标支持毕业要求</w:t>
      </w:r>
      <w:r w:rsidRPr="00C860EF">
        <w:rPr>
          <w:rFonts w:ascii="Times New Roman" w:hAnsi="Times New Roman"/>
          <w:szCs w:val="21"/>
        </w:rPr>
        <w:t>2.1</w:t>
      </w:r>
      <w:r w:rsidRPr="00C860EF">
        <w:rPr>
          <w:rFonts w:ascii="Times New Roman" w:hAnsi="宋体" w:hint="eastAsia"/>
          <w:szCs w:val="21"/>
        </w:rPr>
        <w:t>：能识别和判断智能电网复杂工程问题的关键环节和参数；</w:t>
      </w:r>
    </w:p>
    <w:p w:rsidR="008547CA" w:rsidRPr="00C860EF" w:rsidRDefault="008547CA" w:rsidP="00FD4DD0">
      <w:pPr>
        <w:tabs>
          <w:tab w:val="left" w:pos="4960"/>
        </w:tabs>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、能设计满足具体应用要求的</w:t>
      </w:r>
      <w:r w:rsidRPr="00C860EF">
        <w:rPr>
          <w:rFonts w:ascii="Times New Roman" w:hAnsi="Times New Roman"/>
          <w:bCs/>
          <w:szCs w:val="21"/>
        </w:rPr>
        <w:t>IIR</w:t>
      </w:r>
      <w:r w:rsidRPr="00C860EF">
        <w:rPr>
          <w:rFonts w:ascii="Times New Roman" w:hAnsi="宋体" w:hint="eastAsia"/>
          <w:bCs/>
          <w:szCs w:val="21"/>
        </w:rPr>
        <w:t>数字滤波器和</w:t>
      </w:r>
      <w:r w:rsidRPr="00C860EF">
        <w:rPr>
          <w:rFonts w:ascii="Times New Roman" w:hAnsi="Times New Roman"/>
          <w:bCs/>
          <w:szCs w:val="21"/>
        </w:rPr>
        <w:t>FIR</w:t>
      </w:r>
      <w:r w:rsidRPr="00C860EF">
        <w:rPr>
          <w:rFonts w:ascii="Times New Roman" w:hAnsi="宋体" w:hint="eastAsia"/>
          <w:bCs/>
          <w:szCs w:val="21"/>
        </w:rPr>
        <w:t>滤波器</w:t>
      </w:r>
      <w:r w:rsidRPr="00C860EF">
        <w:rPr>
          <w:rFonts w:ascii="Times New Roman" w:hAnsi="宋体" w:hint="eastAsia"/>
          <w:szCs w:val="21"/>
        </w:rPr>
        <w:t>数字滤波器，本目标支持毕业要求</w:t>
      </w:r>
      <w:r w:rsidRPr="00C860EF">
        <w:rPr>
          <w:rFonts w:ascii="Times New Roman" w:hAnsi="Times New Roman"/>
          <w:szCs w:val="21"/>
        </w:rPr>
        <w:t>4.4</w:t>
      </w:r>
      <w:r w:rsidRPr="00C860EF">
        <w:rPr>
          <w:rFonts w:ascii="Times New Roman" w:hAnsi="宋体" w:hint="eastAsia"/>
          <w:szCs w:val="21"/>
        </w:rPr>
        <w:t>：能正确采集、整理实验数据，对实验结果进行关联、建模、分析和解释，获取合理有效的结论。</w:t>
      </w:r>
    </w:p>
    <w:p w:rsidR="008547CA" w:rsidRPr="00A90970" w:rsidRDefault="008547CA" w:rsidP="00A90970">
      <w:pPr>
        <w:spacing w:line="360" w:lineRule="auto"/>
        <w:rPr>
          <w:rFonts w:ascii="Times New Roman" w:hAnsi="Times New Roman"/>
          <w:b/>
          <w:color w:val="000000"/>
          <w:szCs w:val="21"/>
        </w:rPr>
      </w:pPr>
      <w:r w:rsidRPr="00A90970">
        <w:rPr>
          <w:rFonts w:ascii="Times New Roman" w:hAnsi="宋体" w:hint="eastAsia"/>
          <w:b/>
          <w:color w:val="000000"/>
          <w:szCs w:val="21"/>
        </w:rPr>
        <w:t>三、教学内容、学时安排和基本要求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离散信号与系统分析</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lastRenderedPageBreak/>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数字信号处理的基本概念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数字信号处理的特点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数字信号处理的实现方法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）时域离散信号分析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）时域离散系统分析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6</w:t>
      </w:r>
      <w:r w:rsidRPr="00C860EF">
        <w:rPr>
          <w:rFonts w:ascii="Times New Roman" w:hAnsi="宋体" w:hint="eastAsia"/>
          <w:color w:val="000000"/>
          <w:szCs w:val="21"/>
        </w:rPr>
        <w:t>）时域离散系统的输入输出描述法</w:t>
      </w:r>
      <w:r w:rsidRPr="00C860EF">
        <w:rPr>
          <w:rFonts w:ascii="Times New Roman" w:hAnsi="Times New Roman"/>
          <w:color w:val="000000"/>
          <w:szCs w:val="21"/>
        </w:rPr>
        <w:t>——</w:t>
      </w:r>
      <w:r w:rsidRPr="00C860EF">
        <w:rPr>
          <w:rFonts w:ascii="Times New Roman" w:hAnsi="宋体" w:hint="eastAsia"/>
          <w:color w:val="000000"/>
          <w:szCs w:val="21"/>
        </w:rPr>
        <w:t>线性常系数差分方程</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7</w:t>
      </w:r>
      <w:r w:rsidRPr="00C860EF">
        <w:rPr>
          <w:rFonts w:ascii="Times New Roman" w:hAnsi="宋体" w:hint="eastAsia"/>
          <w:color w:val="000000"/>
          <w:szCs w:val="21"/>
        </w:rPr>
        <w:t>）模拟信号数字处理方法</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数字信号的概念、时域离散系统的输入输出描述法、离散视域系统的复频域分析方法。</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）信号分析方法、离散系统的数学描述</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）数字信号处理的特点</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pStyle w:val="Style1"/>
        <w:numPr>
          <w:ilvl w:val="0"/>
          <w:numId w:val="90"/>
        </w:numPr>
        <w:tabs>
          <w:tab w:val="left" w:pos="312"/>
        </w:tabs>
        <w:spacing w:line="360" w:lineRule="auto"/>
        <w:ind w:firstLine="422"/>
        <w:jc w:val="left"/>
        <w:rPr>
          <w:rFonts w:ascii="Times New Roman" w:hAnsi="Times New Roman"/>
          <w:b/>
          <w:bCs/>
          <w:szCs w:val="21"/>
        </w:rPr>
      </w:pPr>
      <w:r w:rsidRPr="00C860EF">
        <w:rPr>
          <w:rFonts w:ascii="Times New Roman" w:hAnsi="宋体" w:hint="eastAsia"/>
          <w:b/>
          <w:bCs/>
          <w:szCs w:val="21"/>
        </w:rPr>
        <w:t>作业安排</w:t>
      </w:r>
    </w:p>
    <w:p w:rsidR="008547CA" w:rsidRPr="00C860EF" w:rsidRDefault="008547CA" w:rsidP="00FD4DD0">
      <w:pPr>
        <w:pStyle w:val="Style1"/>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1.10</w:t>
      </w:r>
      <w:r w:rsidRPr="00C860EF">
        <w:rPr>
          <w:rFonts w:ascii="Times New Roman" w:hAnsi="宋体" w:hint="eastAsia"/>
          <w:szCs w:val="21"/>
        </w:rPr>
        <w:t>、</w:t>
      </w:r>
      <w:r w:rsidRPr="00C860EF">
        <w:rPr>
          <w:rFonts w:ascii="Times New Roman" w:hAnsi="Times New Roman"/>
          <w:szCs w:val="21"/>
        </w:rPr>
        <w:t>1.13</w:t>
      </w:r>
      <w:r w:rsidRPr="00C860EF">
        <w:rPr>
          <w:rFonts w:ascii="Times New Roman" w:hAnsi="宋体" w:hint="eastAsia"/>
          <w:szCs w:val="21"/>
        </w:rPr>
        <w:t>、</w:t>
      </w:r>
      <w:r w:rsidRPr="00C860EF">
        <w:rPr>
          <w:rFonts w:ascii="Times New Roman" w:hAnsi="Times New Roman"/>
          <w:szCs w:val="21"/>
        </w:rPr>
        <w:t>1.27</w:t>
      </w:r>
      <w:r w:rsidRPr="00C860EF">
        <w:rPr>
          <w:rFonts w:ascii="Times New Roman" w:hAnsi="宋体" w:hint="eastAsia"/>
          <w:szCs w:val="21"/>
        </w:rPr>
        <w:t>、课外作业</w:t>
      </w:r>
      <w:r w:rsidRPr="00C860EF">
        <w:rPr>
          <w:rFonts w:ascii="Times New Roman" w:hAnsi="Times New Roman"/>
          <w:szCs w:val="21"/>
        </w:rPr>
        <w:t>1.11</w:t>
      </w:r>
    </w:p>
    <w:p w:rsidR="008547CA" w:rsidRPr="00C860EF" w:rsidRDefault="008547CA" w:rsidP="00FD4DD0">
      <w:pPr>
        <w:numPr>
          <w:ilvl w:val="0"/>
          <w:numId w:val="91"/>
        </w:num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离散傅里叶变换</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）离散傅立叶变换的定义</w:t>
      </w:r>
      <w:r w:rsidRPr="00C860EF">
        <w:rPr>
          <w:rFonts w:ascii="Times New Roman" w:hAnsi="Times New Roman"/>
          <w:color w:val="000000"/>
          <w:szCs w:val="21"/>
        </w:rPr>
        <w:t>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）离散傅立叶变换的基本性质</w:t>
      </w:r>
      <w:r w:rsidRPr="00C860EF">
        <w:rPr>
          <w:rFonts w:ascii="Times New Roman" w:hAnsi="Times New Roman"/>
          <w:color w:val="000000"/>
          <w:szCs w:val="21"/>
        </w:rPr>
        <w:t>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）频率域采样</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）利用</w:t>
      </w:r>
      <w:r w:rsidRPr="00C860EF">
        <w:rPr>
          <w:rFonts w:ascii="Times New Roman" w:hAnsi="Times New Roman"/>
          <w:color w:val="000000"/>
          <w:szCs w:val="21"/>
        </w:rPr>
        <w:t>DFT</w:t>
      </w:r>
      <w:r w:rsidRPr="00C860EF">
        <w:rPr>
          <w:rFonts w:ascii="Times New Roman" w:hAnsi="宋体" w:hint="eastAsia"/>
          <w:color w:val="000000"/>
          <w:szCs w:val="21"/>
        </w:rPr>
        <w:t>实现信号的分析</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离散傅立叶变换的基本性质</w:t>
      </w:r>
      <w:r w:rsidRPr="00C860EF">
        <w:rPr>
          <w:rFonts w:ascii="Times New Roman" w:hAnsi="宋体" w:hint="eastAsia"/>
          <w:szCs w:val="21"/>
        </w:rPr>
        <w:t>，</w:t>
      </w:r>
      <w:r w:rsidRPr="00C860EF">
        <w:rPr>
          <w:rFonts w:ascii="Times New Roman" w:hAnsi="宋体" w:hint="eastAsia"/>
          <w:color w:val="000000"/>
          <w:szCs w:val="21"/>
        </w:rPr>
        <w:t>频率域采样</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离散傅立叶变换的基本性质</w:t>
      </w:r>
      <w:r w:rsidRPr="00C860EF">
        <w:rPr>
          <w:rFonts w:ascii="Times New Roman" w:hAnsi="宋体" w:hint="eastAsia"/>
          <w:szCs w:val="21"/>
        </w:rPr>
        <w:t>，</w:t>
      </w:r>
      <w:r w:rsidRPr="00C860EF">
        <w:rPr>
          <w:rFonts w:ascii="Times New Roman" w:hAnsi="宋体" w:hint="eastAsia"/>
          <w:color w:val="000000"/>
          <w:szCs w:val="21"/>
        </w:rPr>
        <w:t>频率域采样</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利用</w:t>
      </w:r>
      <w:r w:rsidRPr="00C860EF">
        <w:rPr>
          <w:rFonts w:ascii="Times New Roman" w:hAnsi="Times New Roman"/>
          <w:color w:val="000000"/>
          <w:szCs w:val="21"/>
        </w:rPr>
        <w:t>DFT</w:t>
      </w:r>
      <w:r w:rsidRPr="00C860EF">
        <w:rPr>
          <w:rFonts w:ascii="Times New Roman" w:hAnsi="宋体" w:hint="eastAsia"/>
          <w:color w:val="000000"/>
          <w:szCs w:val="21"/>
        </w:rPr>
        <w:t>实现信号的分析</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5.</w:t>
      </w:r>
      <w:r w:rsidRPr="00C860EF">
        <w:rPr>
          <w:rFonts w:ascii="Times New Roman" w:hAnsi="宋体" w:hint="eastAsia"/>
          <w:b/>
          <w:bCs/>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2.8</w:t>
      </w:r>
      <w:r w:rsidRPr="00C860EF">
        <w:rPr>
          <w:rFonts w:ascii="Times New Roman" w:hAnsi="宋体" w:hint="eastAsia"/>
          <w:szCs w:val="21"/>
        </w:rPr>
        <w:t>（偶数）、</w:t>
      </w:r>
      <w:r w:rsidRPr="00C860EF">
        <w:rPr>
          <w:rFonts w:ascii="Times New Roman" w:hAnsi="Times New Roman"/>
          <w:szCs w:val="21"/>
        </w:rPr>
        <w:t>2.17</w:t>
      </w:r>
      <w:r w:rsidRPr="00C860EF">
        <w:rPr>
          <w:rFonts w:ascii="Times New Roman" w:hAnsi="宋体" w:hint="eastAsia"/>
          <w:szCs w:val="21"/>
        </w:rPr>
        <w:t>、课外作业</w:t>
      </w:r>
      <w:r w:rsidRPr="00C860EF">
        <w:rPr>
          <w:rFonts w:ascii="Times New Roman" w:hAnsi="Times New Roman"/>
          <w:szCs w:val="21"/>
        </w:rPr>
        <w:t>2.8</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lastRenderedPageBreak/>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离散傅里叶变换快速算法</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）基</w:t>
      </w:r>
      <w:r w:rsidRPr="00C860EF">
        <w:rPr>
          <w:rFonts w:ascii="Times New Roman" w:hAnsi="Times New Roman"/>
          <w:color w:val="000000"/>
          <w:szCs w:val="21"/>
        </w:rPr>
        <w:t>2FFT</w:t>
      </w:r>
      <w:r w:rsidRPr="00C860EF">
        <w:rPr>
          <w:rFonts w:ascii="Times New Roman" w:hAnsi="宋体" w:hint="eastAsia"/>
          <w:color w:val="000000"/>
          <w:szCs w:val="21"/>
        </w:rPr>
        <w:t>算法</w:t>
      </w:r>
      <w:r w:rsidRPr="00C860EF">
        <w:rPr>
          <w:rFonts w:ascii="Times New Roman" w:hAnsi="Times New Roman"/>
          <w:color w:val="000000"/>
          <w:szCs w:val="21"/>
        </w:rPr>
        <w:t>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）进一步减少运算量的措施</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）分裂基</w:t>
      </w:r>
      <w:r w:rsidRPr="00C860EF">
        <w:rPr>
          <w:rFonts w:ascii="Times New Roman" w:hAnsi="Times New Roman"/>
          <w:color w:val="000000"/>
          <w:szCs w:val="21"/>
        </w:rPr>
        <w:t>FFT</w:t>
      </w:r>
      <w:r w:rsidRPr="00C860EF">
        <w:rPr>
          <w:rFonts w:ascii="Times New Roman" w:hAnsi="宋体" w:hint="eastAsia"/>
          <w:color w:val="000000"/>
          <w:szCs w:val="21"/>
        </w:rPr>
        <w:t>算法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）离散哈特莱变换（</w:t>
      </w:r>
      <w:r w:rsidRPr="00C860EF">
        <w:rPr>
          <w:rFonts w:ascii="Times New Roman" w:hAnsi="Times New Roman"/>
          <w:color w:val="000000"/>
          <w:szCs w:val="21"/>
        </w:rPr>
        <w:t>DHT</w:t>
      </w:r>
      <w:r w:rsidRPr="00C860EF">
        <w:rPr>
          <w:rFonts w:ascii="Times New Roman" w:hAnsi="宋体" w:hint="eastAsia"/>
          <w:color w:val="000000"/>
          <w:szCs w:val="21"/>
        </w:rPr>
        <w:t>）</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pStyle w:val="Style1"/>
        <w:spacing w:line="360" w:lineRule="auto"/>
        <w:jc w:val="left"/>
        <w:rPr>
          <w:rFonts w:ascii="Times New Roman" w:hAnsi="Times New Roman"/>
          <w:color w:val="000000"/>
          <w:szCs w:val="21"/>
        </w:rPr>
      </w:pPr>
      <w:r w:rsidRPr="00C860EF">
        <w:rPr>
          <w:rFonts w:ascii="Times New Roman" w:hAnsi="宋体" w:hint="eastAsia"/>
          <w:color w:val="000000"/>
          <w:szCs w:val="21"/>
        </w:rPr>
        <w:t>基</w:t>
      </w:r>
      <w:r w:rsidRPr="00C860EF">
        <w:rPr>
          <w:rFonts w:ascii="Times New Roman" w:hAnsi="Times New Roman"/>
          <w:color w:val="000000"/>
          <w:szCs w:val="21"/>
        </w:rPr>
        <w:t>2FFT</w:t>
      </w:r>
      <w:r w:rsidRPr="00C860EF">
        <w:rPr>
          <w:rFonts w:ascii="Times New Roman" w:hAnsi="宋体" w:hint="eastAsia"/>
          <w:color w:val="000000"/>
          <w:szCs w:val="21"/>
        </w:rPr>
        <w:t>算法</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基</w:t>
      </w:r>
      <w:r w:rsidRPr="00C860EF">
        <w:rPr>
          <w:rFonts w:ascii="Times New Roman" w:hAnsi="Times New Roman"/>
          <w:color w:val="000000"/>
          <w:szCs w:val="21"/>
        </w:rPr>
        <w:t>2FFT</w:t>
      </w:r>
      <w:r w:rsidRPr="00C860EF">
        <w:rPr>
          <w:rFonts w:ascii="Times New Roman" w:hAnsi="宋体" w:hint="eastAsia"/>
          <w:color w:val="000000"/>
          <w:szCs w:val="21"/>
        </w:rPr>
        <w:t>算法与进一步减少运算量的措施</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5.</w:t>
      </w:r>
      <w:r w:rsidRPr="00C860EF">
        <w:rPr>
          <w:rFonts w:ascii="Times New Roman" w:hAnsi="宋体" w:hint="eastAsia"/>
          <w:b/>
          <w:bCs/>
          <w:szCs w:val="21"/>
        </w:rPr>
        <w:t>作业安排</w:t>
      </w:r>
    </w:p>
    <w:p w:rsidR="008547CA" w:rsidRPr="00C860EF" w:rsidRDefault="008547CA" w:rsidP="00FD4DD0">
      <w:pPr>
        <w:spacing w:line="360" w:lineRule="auto"/>
        <w:ind w:firstLineChars="200" w:firstLine="420"/>
        <w:rPr>
          <w:rFonts w:ascii="Times New Roman" w:hAnsi="Times New Roman"/>
          <w:b/>
          <w:color w:val="000000"/>
          <w:szCs w:val="21"/>
        </w:rPr>
      </w:pPr>
      <w:r w:rsidRPr="00C860EF">
        <w:rPr>
          <w:rFonts w:ascii="Times New Roman" w:hAnsi="宋体" w:hint="eastAsia"/>
          <w:szCs w:val="21"/>
        </w:rPr>
        <w:t>习题</w:t>
      </w:r>
      <w:r w:rsidRPr="00C860EF">
        <w:rPr>
          <w:rFonts w:ascii="Times New Roman" w:hAnsi="Times New Roman"/>
          <w:szCs w:val="21"/>
        </w:rPr>
        <w:t>3.4</w:t>
      </w:r>
      <w:r w:rsidRPr="00C860EF">
        <w:rPr>
          <w:rFonts w:ascii="Times New Roman" w:hAnsi="宋体" w:hint="eastAsia"/>
          <w:szCs w:val="21"/>
        </w:rPr>
        <w:t>、</w:t>
      </w:r>
      <w:r w:rsidRPr="00C860EF">
        <w:rPr>
          <w:rFonts w:ascii="Times New Roman" w:hAnsi="Times New Roman"/>
          <w:szCs w:val="21"/>
        </w:rPr>
        <w:t>3.6</w:t>
      </w:r>
      <w:r w:rsidRPr="00C860EF">
        <w:rPr>
          <w:rFonts w:ascii="Times New Roman" w:hAnsi="宋体" w:hint="eastAsia"/>
          <w:szCs w:val="21"/>
        </w:rPr>
        <w:t>、</w:t>
      </w:r>
      <w:r w:rsidRPr="00C860EF">
        <w:rPr>
          <w:rFonts w:ascii="Times New Roman" w:hAnsi="Times New Roman"/>
          <w:szCs w:val="21"/>
        </w:rPr>
        <w:t>3.10</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IIR</w:t>
      </w:r>
      <w:r w:rsidRPr="00C860EF">
        <w:rPr>
          <w:rFonts w:ascii="Times New Roman" w:hAnsi="宋体" w:hint="eastAsia"/>
          <w:b/>
          <w:color w:val="000000"/>
          <w:szCs w:val="21"/>
        </w:rPr>
        <w:t>数字滤波器设计</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）数字滤波器的基本概念</w:t>
      </w:r>
      <w:r w:rsidRPr="00C860EF">
        <w:rPr>
          <w:rFonts w:ascii="Times New Roman" w:hAnsi="Times New Roman"/>
          <w:color w:val="000000"/>
          <w:szCs w:val="21"/>
        </w:rPr>
        <w:t>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）模拟滤波器的设计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）用脉冲响应不变法设计</w:t>
      </w:r>
      <w:r w:rsidRPr="00C860EF">
        <w:rPr>
          <w:rFonts w:ascii="Times New Roman" w:hAnsi="Times New Roman"/>
          <w:color w:val="000000"/>
          <w:szCs w:val="21"/>
        </w:rPr>
        <w:t>IIR</w:t>
      </w:r>
      <w:r w:rsidRPr="00C860EF">
        <w:rPr>
          <w:rFonts w:ascii="Times New Roman" w:hAnsi="宋体" w:hint="eastAsia"/>
          <w:color w:val="000000"/>
          <w:szCs w:val="21"/>
        </w:rPr>
        <w:t>数字滤波器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）用双线性变换法设计</w:t>
      </w:r>
      <w:r w:rsidRPr="00C860EF">
        <w:rPr>
          <w:rFonts w:ascii="Times New Roman" w:hAnsi="Times New Roman"/>
          <w:color w:val="000000"/>
          <w:szCs w:val="21"/>
        </w:rPr>
        <w:t>IIR</w:t>
      </w:r>
      <w:r w:rsidRPr="00C860EF">
        <w:rPr>
          <w:rFonts w:ascii="Times New Roman" w:hAnsi="宋体" w:hint="eastAsia"/>
          <w:color w:val="000000"/>
          <w:szCs w:val="21"/>
        </w:rPr>
        <w:t>数字滤波器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Times New Roman"/>
          <w:color w:val="000000"/>
          <w:szCs w:val="21"/>
        </w:rPr>
        <w:t>IIR</w:t>
      </w:r>
      <w:r w:rsidRPr="00C860EF">
        <w:rPr>
          <w:rFonts w:ascii="Times New Roman" w:hAnsi="宋体" w:hint="eastAsia"/>
          <w:color w:val="000000"/>
          <w:szCs w:val="21"/>
        </w:rPr>
        <w:t>数字滤波器优化设计法</w:t>
      </w:r>
      <w:r w:rsidRPr="00C860EF">
        <w:rPr>
          <w:rFonts w:ascii="Times New Roman" w:hAnsi="Times New Roman"/>
          <w:color w:val="000000"/>
          <w:szCs w:val="21"/>
        </w:rPr>
        <w:t> </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脉冲响应不变法</w:t>
      </w:r>
      <w:r w:rsidRPr="00C860EF">
        <w:rPr>
          <w:rFonts w:ascii="Times New Roman" w:hAnsi="宋体" w:hint="eastAsia"/>
          <w:szCs w:val="21"/>
        </w:rPr>
        <w:t>，</w:t>
      </w:r>
      <w:r w:rsidRPr="00C860EF">
        <w:rPr>
          <w:rFonts w:ascii="Times New Roman" w:hAnsi="宋体" w:hint="eastAsia"/>
          <w:color w:val="000000"/>
          <w:szCs w:val="21"/>
        </w:rPr>
        <w:t>双线性变换法</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应用脉冲响应不变法和双线性变换法设计数字滤波器</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5.</w:t>
      </w:r>
      <w:r w:rsidRPr="00C860EF">
        <w:rPr>
          <w:rFonts w:ascii="Times New Roman" w:hAnsi="宋体" w:hint="eastAsia"/>
          <w:b/>
          <w:bCs/>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4.5</w:t>
      </w:r>
      <w:r w:rsidRPr="00C860EF">
        <w:rPr>
          <w:rFonts w:ascii="Times New Roman" w:hAnsi="宋体" w:hint="eastAsia"/>
          <w:szCs w:val="21"/>
        </w:rPr>
        <w:t>、</w:t>
      </w:r>
      <w:r w:rsidRPr="00C860EF">
        <w:rPr>
          <w:rFonts w:ascii="Times New Roman" w:hAnsi="Times New Roman"/>
          <w:szCs w:val="21"/>
        </w:rPr>
        <w:t xml:space="preserve">4.10 </w:t>
      </w:r>
      <w:r w:rsidRPr="00C860EF">
        <w:rPr>
          <w:rFonts w:ascii="Times New Roman" w:hAnsi="宋体" w:hint="eastAsia"/>
          <w:szCs w:val="21"/>
        </w:rPr>
        <w:t>课外作业</w:t>
      </w:r>
      <w:r w:rsidRPr="00C860EF">
        <w:rPr>
          <w:rFonts w:ascii="Times New Roman" w:hAnsi="Times New Roman"/>
          <w:szCs w:val="21"/>
        </w:rPr>
        <w:t>4.8</w:t>
      </w: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w:t>
      </w:r>
    </w:p>
    <w:p w:rsidR="008547CA" w:rsidRPr="00C860EF" w:rsidRDefault="008547CA" w:rsidP="00FD4DD0">
      <w:pPr>
        <w:numPr>
          <w:ilvl w:val="0"/>
          <w:numId w:val="92"/>
        </w:num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FIR</w:t>
      </w:r>
      <w:r w:rsidRPr="00C860EF">
        <w:rPr>
          <w:rFonts w:ascii="Times New Roman" w:hAnsi="宋体" w:hint="eastAsia"/>
          <w:b/>
          <w:color w:val="000000"/>
          <w:szCs w:val="21"/>
        </w:rPr>
        <w:t>数字滤波器设计</w:t>
      </w:r>
    </w:p>
    <w:p w:rsidR="008547CA" w:rsidRPr="00C860EF" w:rsidRDefault="008547CA" w:rsidP="00FD4DD0">
      <w:pPr>
        <w:spacing w:line="360" w:lineRule="auto"/>
        <w:ind w:firstLineChars="200" w:firstLine="420"/>
        <w:rPr>
          <w:rFonts w:ascii="Times New Roman" w:hAnsi="Times New Roman"/>
          <w:b/>
          <w:color w:val="000000"/>
          <w:szCs w:val="21"/>
        </w:rPr>
      </w:pPr>
      <w:r w:rsidRPr="00C860EF">
        <w:rPr>
          <w:rFonts w:ascii="Times New Roman" w:hAnsi="Times New Roman"/>
          <w:color w:val="000000"/>
          <w:szCs w:val="21"/>
        </w:rPr>
        <w:t xml:space="preserve"> </w:t>
      </w: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）线性相位</w:t>
      </w:r>
      <w:r w:rsidRPr="00C860EF">
        <w:rPr>
          <w:rFonts w:ascii="Times New Roman" w:hAnsi="Times New Roman"/>
          <w:color w:val="000000"/>
          <w:szCs w:val="21"/>
        </w:rPr>
        <w:t>FIR</w:t>
      </w:r>
      <w:r w:rsidRPr="00C860EF">
        <w:rPr>
          <w:rFonts w:ascii="Times New Roman" w:hAnsi="宋体" w:hint="eastAsia"/>
          <w:color w:val="000000"/>
          <w:szCs w:val="21"/>
        </w:rPr>
        <w:t>数字滤波器的条件和特点</w:t>
      </w:r>
      <w:r w:rsidRPr="00C860EF">
        <w:rPr>
          <w:rFonts w:ascii="Times New Roman" w:hAnsi="Times New Roman"/>
          <w:color w:val="000000"/>
          <w:szCs w:val="21"/>
        </w:rPr>
        <w:t>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2</w:t>
      </w:r>
      <w:r w:rsidRPr="00C860EF">
        <w:rPr>
          <w:rFonts w:ascii="Times New Roman" w:hAnsi="宋体" w:hint="eastAsia"/>
          <w:color w:val="000000"/>
          <w:szCs w:val="21"/>
        </w:rPr>
        <w:t>）利用窗函数法设计</w:t>
      </w:r>
      <w:r w:rsidRPr="00C860EF">
        <w:rPr>
          <w:rFonts w:ascii="Times New Roman" w:hAnsi="Times New Roman"/>
          <w:color w:val="000000"/>
          <w:szCs w:val="21"/>
        </w:rPr>
        <w:t>FIR</w:t>
      </w:r>
      <w:r w:rsidRPr="00C860EF">
        <w:rPr>
          <w:rFonts w:ascii="Times New Roman" w:hAnsi="宋体" w:hint="eastAsia"/>
          <w:color w:val="000000"/>
          <w:szCs w:val="21"/>
        </w:rPr>
        <w:t>滤波器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）利用频率采样法设计</w:t>
      </w:r>
      <w:r w:rsidRPr="00C860EF">
        <w:rPr>
          <w:rFonts w:ascii="Times New Roman" w:hAnsi="Times New Roman"/>
          <w:color w:val="000000"/>
          <w:szCs w:val="21"/>
        </w:rPr>
        <w:t>FIR</w:t>
      </w:r>
      <w:r w:rsidRPr="00C860EF">
        <w:rPr>
          <w:rFonts w:ascii="Times New Roman" w:hAnsi="宋体" w:hint="eastAsia"/>
          <w:color w:val="000000"/>
          <w:szCs w:val="21"/>
        </w:rPr>
        <w:t>滤波器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）利用切比雪夫逼近法设计</w:t>
      </w:r>
      <w:r w:rsidRPr="00C860EF">
        <w:rPr>
          <w:rFonts w:ascii="Times New Roman" w:hAnsi="Times New Roman"/>
          <w:color w:val="000000"/>
          <w:szCs w:val="21"/>
        </w:rPr>
        <w:t>FIR</w:t>
      </w:r>
      <w:r w:rsidRPr="00C860EF">
        <w:rPr>
          <w:rFonts w:ascii="Times New Roman" w:hAnsi="宋体" w:hint="eastAsia"/>
          <w:color w:val="000000"/>
          <w:szCs w:val="21"/>
        </w:rPr>
        <w:t>滤波器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5</w:t>
      </w:r>
      <w:r w:rsidRPr="00C860EF">
        <w:rPr>
          <w:rFonts w:ascii="Times New Roman" w:hAnsi="宋体" w:hint="eastAsia"/>
          <w:color w:val="000000"/>
          <w:szCs w:val="21"/>
        </w:rPr>
        <w:t>）</w:t>
      </w:r>
      <w:r w:rsidRPr="00C860EF">
        <w:rPr>
          <w:rFonts w:ascii="Times New Roman" w:hAnsi="Times New Roman"/>
          <w:color w:val="000000"/>
          <w:szCs w:val="21"/>
        </w:rPr>
        <w:t>IIR</w:t>
      </w:r>
      <w:r w:rsidRPr="00C860EF">
        <w:rPr>
          <w:rFonts w:ascii="Times New Roman" w:hAnsi="宋体" w:hint="eastAsia"/>
          <w:color w:val="000000"/>
          <w:szCs w:val="21"/>
        </w:rPr>
        <w:t>和</w:t>
      </w:r>
      <w:r w:rsidRPr="00C860EF">
        <w:rPr>
          <w:rFonts w:ascii="Times New Roman" w:hAnsi="Times New Roman"/>
          <w:color w:val="000000"/>
          <w:szCs w:val="21"/>
        </w:rPr>
        <w:t>FIR</w:t>
      </w:r>
      <w:r w:rsidRPr="00C860EF">
        <w:rPr>
          <w:rFonts w:ascii="Times New Roman" w:hAnsi="宋体" w:hint="eastAsia"/>
          <w:color w:val="000000"/>
          <w:szCs w:val="21"/>
        </w:rPr>
        <w:t>滤波器的比较</w:t>
      </w:r>
      <w:r w:rsidRPr="00C860EF">
        <w:rPr>
          <w:rFonts w:ascii="Times New Roman" w:hAnsi="Times New Roman"/>
          <w:color w:val="000000"/>
          <w:szCs w:val="21"/>
        </w:rPr>
        <w:t> </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利用窗函数法设计</w:t>
      </w:r>
      <w:r w:rsidRPr="00C860EF">
        <w:rPr>
          <w:rFonts w:ascii="Times New Roman" w:hAnsi="Times New Roman"/>
          <w:color w:val="000000"/>
          <w:szCs w:val="21"/>
        </w:rPr>
        <w:t>FIR</w:t>
      </w:r>
      <w:r w:rsidRPr="00C860EF">
        <w:rPr>
          <w:rFonts w:ascii="Times New Roman" w:hAnsi="宋体" w:hint="eastAsia"/>
          <w:color w:val="000000"/>
          <w:szCs w:val="21"/>
        </w:rPr>
        <w:t>滤波器</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利用窗函数法设计</w:t>
      </w:r>
      <w:r w:rsidRPr="00C860EF">
        <w:rPr>
          <w:rFonts w:ascii="Times New Roman" w:hAnsi="Times New Roman"/>
          <w:color w:val="000000"/>
          <w:szCs w:val="21"/>
        </w:rPr>
        <w:t>FIR</w:t>
      </w:r>
      <w:r w:rsidRPr="00C860EF">
        <w:rPr>
          <w:rFonts w:ascii="Times New Roman" w:hAnsi="宋体" w:hint="eastAsia"/>
          <w:color w:val="000000"/>
          <w:szCs w:val="21"/>
        </w:rPr>
        <w:t>滤波器</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5.</w:t>
      </w:r>
      <w:r w:rsidRPr="00C860EF">
        <w:rPr>
          <w:rFonts w:ascii="Times New Roman" w:hAnsi="宋体" w:hint="eastAsia"/>
          <w:b/>
          <w:bCs/>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4.5</w:t>
      </w:r>
      <w:r w:rsidRPr="00C860EF">
        <w:rPr>
          <w:rFonts w:ascii="Times New Roman" w:hAnsi="宋体" w:hint="eastAsia"/>
          <w:szCs w:val="21"/>
        </w:rPr>
        <w:t>、</w:t>
      </w:r>
      <w:r w:rsidRPr="00C860EF">
        <w:rPr>
          <w:rFonts w:ascii="Times New Roman" w:hAnsi="Times New Roman"/>
          <w:szCs w:val="21"/>
        </w:rPr>
        <w:t xml:space="preserve">4.10 </w:t>
      </w:r>
      <w:r w:rsidRPr="00C860EF">
        <w:rPr>
          <w:rFonts w:ascii="Times New Roman" w:hAnsi="宋体" w:hint="eastAsia"/>
          <w:szCs w:val="21"/>
        </w:rPr>
        <w:t>课外作业</w:t>
      </w:r>
      <w:r w:rsidRPr="00C860EF">
        <w:rPr>
          <w:rFonts w:ascii="Times New Roman" w:hAnsi="Times New Roman"/>
          <w:szCs w:val="21"/>
        </w:rPr>
        <w:t>4.8</w:t>
      </w:r>
      <w:r w:rsidRPr="00C860EF">
        <w:rPr>
          <w:rFonts w:ascii="Times New Roman" w:hAnsi="宋体" w:hint="eastAsia"/>
          <w:szCs w:val="21"/>
        </w:rPr>
        <w:t>（</w:t>
      </w:r>
      <w:r w:rsidRPr="00C860EF">
        <w:rPr>
          <w:rFonts w:ascii="Times New Roman" w:hAnsi="Times New Roman"/>
          <w:szCs w:val="21"/>
        </w:rPr>
        <w:t>6</w:t>
      </w:r>
      <w:r w:rsidRPr="00C860EF">
        <w:rPr>
          <w:rFonts w:ascii="Times New Roman" w:hAnsi="宋体" w:hint="eastAsia"/>
          <w:szCs w:val="21"/>
        </w:rPr>
        <w:t>、</w:t>
      </w:r>
      <w:r w:rsidRPr="00C860EF">
        <w:rPr>
          <w:rFonts w:ascii="Times New Roman" w:hAnsi="Times New Roman"/>
          <w:szCs w:val="21"/>
        </w:rPr>
        <w:t>8</w:t>
      </w:r>
      <w:r w:rsidRPr="00C860EF">
        <w:rPr>
          <w:rFonts w:ascii="Times New Roman" w:hAnsi="宋体" w:hint="eastAsia"/>
          <w:szCs w:val="21"/>
        </w:rPr>
        <w:t>）</w:t>
      </w:r>
    </w:p>
    <w:p w:rsidR="008547CA" w:rsidRPr="00C860EF" w:rsidRDefault="008547CA" w:rsidP="00FD4DD0">
      <w:pPr>
        <w:numPr>
          <w:ilvl w:val="0"/>
          <w:numId w:val="93"/>
        </w:num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信号时频分析与小波分析</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Times New Roman"/>
          <w:b/>
          <w:color w:val="000000"/>
          <w:szCs w:val="21"/>
        </w:rPr>
        <w:t>1.</w:t>
      </w:r>
      <w:r w:rsidRPr="00C860EF">
        <w:rPr>
          <w:rFonts w:ascii="Times New Roman" w:hAnsi="宋体" w:hint="eastAsia"/>
          <w:b/>
          <w:color w:val="000000"/>
          <w:szCs w:val="21"/>
        </w:rPr>
        <w:t>教学内容</w:t>
      </w:r>
    </w:p>
    <w:p w:rsidR="008547CA" w:rsidRPr="00C860EF" w:rsidRDefault="008547CA" w:rsidP="00FD4DD0">
      <w:pPr>
        <w:numPr>
          <w:ilvl w:val="0"/>
          <w:numId w:val="94"/>
        </w:numPr>
        <w:spacing w:line="360" w:lineRule="auto"/>
        <w:ind w:left="0" w:firstLineChars="200" w:firstLine="420"/>
        <w:rPr>
          <w:rFonts w:ascii="Times New Roman" w:hAnsi="Times New Roman"/>
          <w:color w:val="000000"/>
          <w:szCs w:val="21"/>
        </w:rPr>
      </w:pPr>
      <w:r w:rsidRPr="00C860EF">
        <w:rPr>
          <w:rFonts w:ascii="Times New Roman" w:hAnsi="宋体" w:hint="eastAsia"/>
          <w:color w:val="000000"/>
          <w:szCs w:val="21"/>
        </w:rPr>
        <w:t>信号小波变换</w:t>
      </w:r>
    </w:p>
    <w:p w:rsidR="008547CA" w:rsidRPr="00C860EF" w:rsidRDefault="008547CA" w:rsidP="00FD4DD0">
      <w:pPr>
        <w:numPr>
          <w:ilvl w:val="0"/>
          <w:numId w:val="94"/>
        </w:numPr>
        <w:spacing w:line="360" w:lineRule="auto"/>
        <w:ind w:left="0" w:firstLineChars="200" w:firstLine="420"/>
        <w:rPr>
          <w:rFonts w:ascii="Times New Roman" w:hAnsi="Times New Roman"/>
          <w:color w:val="000000"/>
          <w:szCs w:val="21"/>
        </w:rPr>
      </w:pPr>
      <w:r w:rsidRPr="00C860EF">
        <w:rPr>
          <w:rFonts w:ascii="Times New Roman" w:hAnsi="宋体" w:hint="eastAsia"/>
          <w:color w:val="000000"/>
          <w:szCs w:val="21"/>
        </w:rPr>
        <w:t>多分辨率滤波</w:t>
      </w:r>
    </w:p>
    <w:p w:rsidR="008547CA" w:rsidRPr="00C860EF" w:rsidRDefault="008547CA" w:rsidP="00FD4DD0">
      <w:pPr>
        <w:numPr>
          <w:ilvl w:val="0"/>
          <w:numId w:val="94"/>
        </w:numPr>
        <w:spacing w:line="360" w:lineRule="auto"/>
        <w:ind w:left="0" w:firstLineChars="200" w:firstLine="420"/>
        <w:rPr>
          <w:rFonts w:ascii="Times New Roman" w:hAnsi="Times New Roman"/>
          <w:color w:val="000000"/>
          <w:szCs w:val="21"/>
        </w:rPr>
      </w:pPr>
      <w:r w:rsidRPr="00C860EF">
        <w:rPr>
          <w:rFonts w:ascii="Times New Roman" w:hAnsi="宋体" w:hint="eastAsia"/>
          <w:color w:val="000000"/>
          <w:szCs w:val="21"/>
        </w:rPr>
        <w:t>小波变换在信号分析与处理领域的应用</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2.</w:t>
      </w:r>
      <w:r w:rsidRPr="00C860EF">
        <w:rPr>
          <w:rFonts w:ascii="Times New Roman" w:hAnsi="宋体" w:hint="eastAsia"/>
          <w:b/>
          <w:bCs/>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多分辨率滤波</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3.</w:t>
      </w:r>
      <w:r w:rsidRPr="00C860EF">
        <w:rPr>
          <w:rFonts w:ascii="Times New Roman" w:hAnsi="宋体" w:hint="eastAsia"/>
          <w:b/>
          <w:bCs/>
          <w:szCs w:val="21"/>
        </w:rPr>
        <w:t>考核要点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小波多分辨率滤波原理</w:t>
      </w:r>
    </w:p>
    <w:p w:rsidR="008547CA" w:rsidRPr="00C860EF" w:rsidRDefault="008547CA" w:rsidP="00FD4DD0">
      <w:pPr>
        <w:pStyle w:val="Style1"/>
        <w:spacing w:line="360" w:lineRule="auto"/>
        <w:ind w:firstLine="422"/>
        <w:jc w:val="left"/>
        <w:rPr>
          <w:rFonts w:ascii="Times New Roman" w:hAnsi="Times New Roman"/>
          <w:b/>
          <w:bCs/>
          <w:szCs w:val="21"/>
        </w:rPr>
      </w:pPr>
      <w:r w:rsidRPr="00C860EF">
        <w:rPr>
          <w:rFonts w:ascii="Times New Roman" w:hAnsi="Times New Roman"/>
          <w:b/>
          <w:bCs/>
          <w:szCs w:val="21"/>
        </w:rPr>
        <w:t>4.</w:t>
      </w:r>
      <w:r w:rsidRPr="00C860EF">
        <w:rPr>
          <w:rFonts w:ascii="Times New Roman" w:hAnsi="宋体" w:hint="eastAsia"/>
          <w:b/>
          <w:bCs/>
          <w:szCs w:val="21"/>
        </w:rPr>
        <w:t>教学方法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本章教学主要采用讲授、多媒体教学、课程作业、研究式教学等教学方法与手段。</w:t>
      </w:r>
    </w:p>
    <w:p w:rsidR="008547CA" w:rsidRPr="00C860EF" w:rsidRDefault="008547CA" w:rsidP="00FD4DD0">
      <w:pPr>
        <w:spacing w:line="360" w:lineRule="auto"/>
        <w:ind w:firstLineChars="200" w:firstLine="422"/>
        <w:rPr>
          <w:rFonts w:ascii="Times New Roman" w:hAnsi="Times New Roman"/>
          <w:b/>
          <w:bCs/>
          <w:szCs w:val="21"/>
        </w:rPr>
      </w:pPr>
      <w:r w:rsidRPr="00C860EF">
        <w:rPr>
          <w:rFonts w:ascii="Times New Roman" w:hAnsi="Times New Roman"/>
          <w:b/>
          <w:bCs/>
          <w:szCs w:val="21"/>
        </w:rPr>
        <w:t>5.</w:t>
      </w:r>
      <w:r w:rsidRPr="00C860EF">
        <w:rPr>
          <w:rFonts w:ascii="Times New Roman" w:hAnsi="宋体" w:hint="eastAsia"/>
          <w:b/>
          <w:bCs/>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5.10</w:t>
      </w:r>
    </w:p>
    <w:p w:rsidR="008547CA" w:rsidRPr="00A90970" w:rsidRDefault="008547CA" w:rsidP="00A90970">
      <w:pPr>
        <w:spacing w:line="360" w:lineRule="auto"/>
        <w:rPr>
          <w:rFonts w:ascii="Times New Roman" w:hAnsi="Times New Roman"/>
          <w:b/>
          <w:szCs w:val="21"/>
        </w:rPr>
      </w:pPr>
      <w:r w:rsidRPr="00A90970">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42"/>
        <w:gridCol w:w="3948"/>
        <w:gridCol w:w="1298"/>
        <w:gridCol w:w="799"/>
        <w:gridCol w:w="700"/>
      </w:tblGrid>
      <w:tr w:rsidR="008547CA" w:rsidRPr="00A90970" w:rsidTr="00954F91">
        <w:trPr>
          <w:trHeight w:val="20"/>
          <w:jc w:val="center"/>
        </w:trPr>
        <w:tc>
          <w:tcPr>
            <w:tcW w:w="2148" w:type="dxa"/>
            <w:vMerge w:val="restart"/>
            <w:shd w:val="clear" w:color="auto" w:fill="D9D9D9"/>
            <w:vAlign w:val="center"/>
          </w:tcPr>
          <w:p w:rsidR="008547CA" w:rsidRPr="00A90970" w:rsidRDefault="008547CA" w:rsidP="00A90970">
            <w:pPr>
              <w:jc w:val="center"/>
              <w:rPr>
                <w:rFonts w:ascii="Times New Roman" w:hAnsi="Times New Roman"/>
                <w:b/>
                <w:sz w:val="20"/>
                <w:szCs w:val="21"/>
              </w:rPr>
            </w:pPr>
            <w:r w:rsidRPr="00A90970">
              <w:rPr>
                <w:rFonts w:ascii="Times New Roman" w:hAnsi="Times New Roman" w:hint="eastAsia"/>
                <w:b/>
                <w:sz w:val="20"/>
                <w:szCs w:val="21"/>
              </w:rPr>
              <w:t>章节</w:t>
            </w:r>
          </w:p>
        </w:tc>
        <w:tc>
          <w:tcPr>
            <w:tcW w:w="4155" w:type="dxa"/>
            <w:vMerge w:val="restart"/>
            <w:shd w:val="clear" w:color="auto" w:fill="D9D9D9"/>
            <w:vAlign w:val="center"/>
          </w:tcPr>
          <w:p w:rsidR="008547CA" w:rsidRPr="00A90970" w:rsidRDefault="008547CA" w:rsidP="00A90970">
            <w:pPr>
              <w:jc w:val="center"/>
              <w:rPr>
                <w:rFonts w:ascii="Times New Roman" w:hAnsi="Times New Roman"/>
                <w:b/>
                <w:color w:val="000000"/>
                <w:sz w:val="20"/>
                <w:szCs w:val="21"/>
              </w:rPr>
            </w:pPr>
            <w:r w:rsidRPr="00A90970">
              <w:rPr>
                <w:rFonts w:ascii="Times New Roman" w:hAnsi="Times New Roman" w:hint="eastAsia"/>
                <w:b/>
                <w:color w:val="000000"/>
                <w:sz w:val="20"/>
                <w:szCs w:val="21"/>
              </w:rPr>
              <w:t>教学内容</w:t>
            </w:r>
          </w:p>
        </w:tc>
        <w:tc>
          <w:tcPr>
            <w:tcW w:w="1365" w:type="dxa"/>
            <w:vMerge w:val="restart"/>
            <w:shd w:val="clear" w:color="auto" w:fill="D9D9D9"/>
            <w:vAlign w:val="center"/>
          </w:tcPr>
          <w:p w:rsidR="008547CA" w:rsidRPr="00A90970" w:rsidRDefault="008547CA" w:rsidP="00A90970">
            <w:pPr>
              <w:jc w:val="center"/>
              <w:rPr>
                <w:rFonts w:ascii="Times New Roman" w:hAnsi="Times New Roman"/>
                <w:b/>
                <w:color w:val="000000"/>
                <w:sz w:val="20"/>
                <w:szCs w:val="21"/>
              </w:rPr>
            </w:pPr>
            <w:r w:rsidRPr="00A90970">
              <w:rPr>
                <w:rFonts w:ascii="Times New Roman" w:hAnsi="Times New Roman" w:hint="eastAsia"/>
                <w:b/>
                <w:color w:val="000000"/>
                <w:sz w:val="20"/>
                <w:szCs w:val="21"/>
              </w:rPr>
              <w:t>支撑的毕业要求指标点</w:t>
            </w:r>
          </w:p>
        </w:tc>
        <w:tc>
          <w:tcPr>
            <w:tcW w:w="1575" w:type="dxa"/>
            <w:gridSpan w:val="2"/>
            <w:shd w:val="clear" w:color="auto" w:fill="D9D9D9"/>
            <w:vAlign w:val="center"/>
          </w:tcPr>
          <w:p w:rsidR="008547CA" w:rsidRPr="00A90970" w:rsidRDefault="008547CA" w:rsidP="00A90970">
            <w:pPr>
              <w:jc w:val="center"/>
              <w:rPr>
                <w:rFonts w:ascii="Times New Roman" w:hAnsi="Times New Roman"/>
                <w:b/>
                <w:color w:val="000000"/>
                <w:sz w:val="20"/>
                <w:szCs w:val="21"/>
              </w:rPr>
            </w:pPr>
            <w:r w:rsidRPr="00A90970">
              <w:rPr>
                <w:rFonts w:ascii="Times New Roman" w:hAnsi="Times New Roman" w:hint="eastAsia"/>
                <w:b/>
                <w:color w:val="000000"/>
                <w:sz w:val="20"/>
                <w:szCs w:val="21"/>
              </w:rPr>
              <w:t>学时分配</w:t>
            </w:r>
          </w:p>
        </w:tc>
      </w:tr>
      <w:tr w:rsidR="008547CA" w:rsidRPr="00A90970" w:rsidTr="00954F91">
        <w:trPr>
          <w:trHeight w:val="20"/>
          <w:jc w:val="center"/>
        </w:trPr>
        <w:tc>
          <w:tcPr>
            <w:tcW w:w="2148" w:type="dxa"/>
            <w:vMerge/>
            <w:shd w:val="clear" w:color="auto" w:fill="D9D9D9"/>
            <w:vAlign w:val="center"/>
          </w:tcPr>
          <w:p w:rsidR="008547CA" w:rsidRPr="00A90970" w:rsidRDefault="008547CA" w:rsidP="00A90970">
            <w:pPr>
              <w:jc w:val="center"/>
              <w:rPr>
                <w:rFonts w:ascii="Times New Roman" w:hAnsi="Times New Roman"/>
                <w:b/>
                <w:sz w:val="20"/>
                <w:szCs w:val="21"/>
              </w:rPr>
            </w:pPr>
          </w:p>
        </w:tc>
        <w:tc>
          <w:tcPr>
            <w:tcW w:w="4155" w:type="dxa"/>
            <w:vMerge/>
            <w:shd w:val="clear" w:color="auto" w:fill="D9D9D9"/>
            <w:vAlign w:val="center"/>
          </w:tcPr>
          <w:p w:rsidR="008547CA" w:rsidRPr="00A90970" w:rsidRDefault="008547CA" w:rsidP="00A90970">
            <w:pPr>
              <w:rPr>
                <w:rFonts w:ascii="Times New Roman" w:hAnsi="Times New Roman"/>
                <w:b/>
                <w:color w:val="000000"/>
                <w:sz w:val="20"/>
                <w:szCs w:val="21"/>
              </w:rPr>
            </w:pPr>
          </w:p>
        </w:tc>
        <w:tc>
          <w:tcPr>
            <w:tcW w:w="1365" w:type="dxa"/>
            <w:vMerge/>
            <w:shd w:val="clear" w:color="auto" w:fill="D9D9D9"/>
            <w:vAlign w:val="center"/>
          </w:tcPr>
          <w:p w:rsidR="008547CA" w:rsidRPr="00A90970" w:rsidRDefault="008547CA" w:rsidP="00A90970">
            <w:pPr>
              <w:jc w:val="center"/>
              <w:rPr>
                <w:rFonts w:ascii="Times New Roman" w:hAnsi="Times New Roman"/>
                <w:b/>
                <w:color w:val="000000"/>
                <w:sz w:val="20"/>
                <w:szCs w:val="21"/>
              </w:rPr>
            </w:pPr>
          </w:p>
        </w:tc>
        <w:tc>
          <w:tcPr>
            <w:tcW w:w="840" w:type="dxa"/>
            <w:shd w:val="clear" w:color="auto" w:fill="D9D9D9"/>
            <w:vAlign w:val="center"/>
          </w:tcPr>
          <w:p w:rsidR="008547CA" w:rsidRPr="00A90970" w:rsidRDefault="008547CA" w:rsidP="00A90970">
            <w:pPr>
              <w:jc w:val="center"/>
              <w:rPr>
                <w:rFonts w:ascii="Times New Roman" w:hAnsi="Times New Roman"/>
                <w:b/>
                <w:color w:val="000000"/>
                <w:sz w:val="20"/>
                <w:szCs w:val="21"/>
              </w:rPr>
            </w:pPr>
            <w:r w:rsidRPr="00A90970">
              <w:rPr>
                <w:rFonts w:ascii="Times New Roman" w:hAnsi="Times New Roman" w:hint="eastAsia"/>
                <w:b/>
                <w:color w:val="000000"/>
                <w:sz w:val="20"/>
                <w:szCs w:val="21"/>
              </w:rPr>
              <w:t>讲课</w:t>
            </w:r>
          </w:p>
        </w:tc>
        <w:tc>
          <w:tcPr>
            <w:tcW w:w="735" w:type="dxa"/>
            <w:shd w:val="clear" w:color="auto" w:fill="D9D9D9"/>
            <w:vAlign w:val="center"/>
          </w:tcPr>
          <w:p w:rsidR="008547CA" w:rsidRPr="00A90970" w:rsidRDefault="008547CA" w:rsidP="00A90970">
            <w:pPr>
              <w:jc w:val="center"/>
              <w:rPr>
                <w:rFonts w:ascii="Times New Roman" w:hAnsi="Times New Roman"/>
                <w:b/>
                <w:color w:val="000000"/>
                <w:sz w:val="20"/>
                <w:szCs w:val="21"/>
              </w:rPr>
            </w:pPr>
            <w:r w:rsidRPr="00A90970">
              <w:rPr>
                <w:rFonts w:ascii="Times New Roman" w:hAnsi="Times New Roman" w:hint="eastAsia"/>
                <w:b/>
                <w:color w:val="000000"/>
                <w:sz w:val="20"/>
                <w:szCs w:val="21"/>
              </w:rPr>
              <w:t>实验</w:t>
            </w: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第</w:t>
            </w:r>
            <w:r w:rsidRPr="00A90970">
              <w:rPr>
                <w:rFonts w:ascii="Times New Roman" w:hAnsi="Times New Roman"/>
                <w:sz w:val="20"/>
                <w:szCs w:val="21"/>
              </w:rPr>
              <w:t>1</w:t>
            </w:r>
            <w:r w:rsidRPr="00A90970">
              <w:rPr>
                <w:rFonts w:ascii="Times New Roman" w:hAnsi="Times New Roman" w:hint="eastAsia"/>
                <w:sz w:val="20"/>
                <w:szCs w:val="21"/>
              </w:rPr>
              <w:t>章</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离散信号与系统分析</w:t>
            </w:r>
          </w:p>
        </w:tc>
        <w:tc>
          <w:tcPr>
            <w:tcW w:w="4155"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数字信号处理的基本概念、离散信号分析及离散系统的数学模型。</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1.1</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2</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第</w:t>
            </w:r>
            <w:r w:rsidRPr="00A90970">
              <w:rPr>
                <w:rFonts w:ascii="Times New Roman" w:hAnsi="Times New Roman"/>
                <w:sz w:val="20"/>
                <w:szCs w:val="21"/>
              </w:rPr>
              <w:t>2</w:t>
            </w:r>
            <w:r w:rsidRPr="00A90970">
              <w:rPr>
                <w:rFonts w:ascii="Times New Roman" w:hAnsi="Times New Roman" w:hint="eastAsia"/>
                <w:sz w:val="20"/>
                <w:szCs w:val="21"/>
              </w:rPr>
              <w:t>章</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离散傅里叶变换</w:t>
            </w:r>
          </w:p>
        </w:tc>
        <w:tc>
          <w:tcPr>
            <w:tcW w:w="4155"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离散傅立叶变换的定义</w:t>
            </w:r>
            <w:r w:rsidRPr="00A90970">
              <w:rPr>
                <w:rFonts w:ascii="Times New Roman" w:hAnsi="Times New Roman"/>
                <w:sz w:val="20"/>
                <w:szCs w:val="21"/>
              </w:rPr>
              <w:t> </w:t>
            </w:r>
            <w:r w:rsidRPr="00A90970">
              <w:rPr>
                <w:rFonts w:ascii="Times New Roman" w:hAnsi="Times New Roman" w:hint="eastAsia"/>
                <w:sz w:val="20"/>
                <w:szCs w:val="21"/>
              </w:rPr>
              <w:t>、离散傅立叶变换的基本性质</w:t>
            </w:r>
            <w:r w:rsidRPr="00A90970">
              <w:rPr>
                <w:rFonts w:ascii="Times New Roman" w:hAnsi="Times New Roman"/>
                <w:sz w:val="20"/>
                <w:szCs w:val="21"/>
              </w:rPr>
              <w:t> </w:t>
            </w:r>
            <w:r w:rsidRPr="00A90970">
              <w:rPr>
                <w:rFonts w:ascii="Times New Roman" w:hAnsi="Times New Roman" w:hint="eastAsia"/>
                <w:sz w:val="20"/>
                <w:szCs w:val="21"/>
              </w:rPr>
              <w:t>、频率域采样、利用</w:t>
            </w:r>
            <w:r w:rsidRPr="00A90970">
              <w:rPr>
                <w:rFonts w:ascii="Times New Roman" w:hAnsi="Times New Roman"/>
                <w:sz w:val="20"/>
                <w:szCs w:val="21"/>
              </w:rPr>
              <w:t>DFT</w:t>
            </w:r>
            <w:r w:rsidRPr="00A90970">
              <w:rPr>
                <w:rFonts w:ascii="Times New Roman" w:hAnsi="Times New Roman" w:hint="eastAsia"/>
                <w:sz w:val="20"/>
                <w:szCs w:val="21"/>
              </w:rPr>
              <w:t>实现信号的分析</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1.1</w:t>
            </w:r>
            <w:r w:rsidRPr="00A90970">
              <w:rPr>
                <w:rFonts w:ascii="Times New Roman" w:hAnsi="Times New Roman" w:hint="eastAsia"/>
                <w:sz w:val="20"/>
                <w:szCs w:val="21"/>
              </w:rPr>
              <w:t>、</w:t>
            </w:r>
            <w:r w:rsidRPr="00A90970">
              <w:rPr>
                <w:rFonts w:ascii="Times New Roman" w:hAnsi="Times New Roman"/>
                <w:sz w:val="20"/>
                <w:szCs w:val="21"/>
              </w:rPr>
              <w:t>1.4</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4</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第</w:t>
            </w:r>
            <w:r w:rsidRPr="00A90970">
              <w:rPr>
                <w:rFonts w:ascii="Times New Roman" w:hAnsi="Times New Roman"/>
                <w:sz w:val="20"/>
                <w:szCs w:val="21"/>
              </w:rPr>
              <w:t>3</w:t>
            </w:r>
            <w:r w:rsidRPr="00A90970">
              <w:rPr>
                <w:rFonts w:ascii="Times New Roman" w:hAnsi="Times New Roman" w:hint="eastAsia"/>
                <w:sz w:val="20"/>
                <w:szCs w:val="21"/>
              </w:rPr>
              <w:t>章</w:t>
            </w:r>
          </w:p>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离散傅里叶变换快速算法</w:t>
            </w:r>
          </w:p>
        </w:tc>
        <w:tc>
          <w:tcPr>
            <w:tcW w:w="4155"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基</w:t>
            </w:r>
            <w:r w:rsidRPr="00A90970">
              <w:rPr>
                <w:rFonts w:ascii="Times New Roman" w:hAnsi="Times New Roman"/>
                <w:sz w:val="20"/>
                <w:szCs w:val="21"/>
              </w:rPr>
              <w:t>2FFT</w:t>
            </w:r>
            <w:r w:rsidRPr="00A90970">
              <w:rPr>
                <w:rFonts w:ascii="Times New Roman" w:hAnsi="Times New Roman" w:hint="eastAsia"/>
                <w:sz w:val="20"/>
                <w:szCs w:val="21"/>
              </w:rPr>
              <w:t>算法、</w:t>
            </w:r>
            <w:r w:rsidRPr="00A90970">
              <w:rPr>
                <w:rFonts w:ascii="Times New Roman" w:hAnsi="Times New Roman"/>
                <w:sz w:val="20"/>
                <w:szCs w:val="21"/>
              </w:rPr>
              <w:t> </w:t>
            </w:r>
            <w:r w:rsidRPr="00A90970">
              <w:rPr>
                <w:rFonts w:ascii="Times New Roman" w:hAnsi="Times New Roman" w:hint="eastAsia"/>
                <w:sz w:val="20"/>
                <w:szCs w:val="21"/>
              </w:rPr>
              <w:t>减少运算量的方法、分裂基</w:t>
            </w:r>
            <w:r w:rsidRPr="00A90970">
              <w:rPr>
                <w:rFonts w:ascii="Times New Roman" w:hAnsi="Times New Roman"/>
                <w:sz w:val="20"/>
                <w:szCs w:val="21"/>
              </w:rPr>
              <w:t>FFT</w:t>
            </w:r>
            <w:r w:rsidRPr="00A90970">
              <w:rPr>
                <w:rFonts w:ascii="Times New Roman" w:hAnsi="Times New Roman" w:hint="eastAsia"/>
                <w:sz w:val="20"/>
                <w:szCs w:val="21"/>
              </w:rPr>
              <w:t>算法</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1.1</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4</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lastRenderedPageBreak/>
              <w:t>第</w:t>
            </w:r>
            <w:r w:rsidRPr="00A90970">
              <w:rPr>
                <w:rFonts w:ascii="Times New Roman" w:hAnsi="Times New Roman"/>
                <w:sz w:val="20"/>
                <w:szCs w:val="21"/>
              </w:rPr>
              <w:t>4</w:t>
            </w:r>
            <w:r w:rsidRPr="00A90970">
              <w:rPr>
                <w:rFonts w:ascii="Times New Roman" w:hAnsi="Times New Roman" w:hint="eastAsia"/>
                <w:sz w:val="20"/>
                <w:szCs w:val="21"/>
              </w:rPr>
              <w:t>章</w:t>
            </w:r>
          </w:p>
          <w:p w:rsidR="008547CA" w:rsidRPr="00A90970" w:rsidRDefault="008547CA" w:rsidP="00954F91">
            <w:pPr>
              <w:jc w:val="center"/>
              <w:rPr>
                <w:rFonts w:ascii="Times New Roman" w:hAnsi="Times New Roman"/>
                <w:sz w:val="20"/>
                <w:szCs w:val="21"/>
              </w:rPr>
            </w:pPr>
            <w:r w:rsidRPr="00A90970">
              <w:rPr>
                <w:rFonts w:ascii="Times New Roman" w:hAnsi="Times New Roman"/>
                <w:sz w:val="20"/>
                <w:szCs w:val="21"/>
              </w:rPr>
              <w:t>IIR</w:t>
            </w:r>
            <w:r w:rsidRPr="00A90970">
              <w:rPr>
                <w:rFonts w:ascii="Times New Roman" w:hAnsi="Times New Roman" w:hint="eastAsia"/>
                <w:sz w:val="20"/>
                <w:szCs w:val="21"/>
              </w:rPr>
              <w:t>数字滤波器设计</w:t>
            </w:r>
          </w:p>
        </w:tc>
        <w:tc>
          <w:tcPr>
            <w:tcW w:w="4155" w:type="dxa"/>
            <w:vAlign w:val="center"/>
          </w:tcPr>
          <w:p w:rsidR="008547CA" w:rsidRPr="00954F91" w:rsidRDefault="008547CA" w:rsidP="00A90970">
            <w:pPr>
              <w:rPr>
                <w:rFonts w:ascii="Times New Roman" w:hAnsi="Times New Roman"/>
                <w:color w:val="000000"/>
                <w:sz w:val="20"/>
                <w:szCs w:val="21"/>
              </w:rPr>
            </w:pPr>
            <w:r w:rsidRPr="00A90970">
              <w:rPr>
                <w:rFonts w:ascii="Times New Roman" w:hAnsi="Times New Roman" w:hint="eastAsia"/>
                <w:sz w:val="20"/>
                <w:szCs w:val="21"/>
              </w:rPr>
              <w:t>数字滤波器的基本概念</w:t>
            </w:r>
            <w:r w:rsidRPr="00A90970">
              <w:rPr>
                <w:rFonts w:ascii="Times New Roman" w:hAnsi="Times New Roman"/>
                <w:sz w:val="20"/>
                <w:szCs w:val="21"/>
              </w:rPr>
              <w:t> </w:t>
            </w:r>
            <w:r w:rsidRPr="00A90970">
              <w:rPr>
                <w:rFonts w:ascii="Times New Roman" w:hAnsi="Times New Roman" w:hint="eastAsia"/>
                <w:sz w:val="20"/>
                <w:szCs w:val="21"/>
              </w:rPr>
              <w:t>、用脉冲响应不变法设计</w:t>
            </w:r>
            <w:r w:rsidRPr="00A90970">
              <w:rPr>
                <w:rFonts w:ascii="Times New Roman" w:hAnsi="Times New Roman"/>
                <w:sz w:val="20"/>
                <w:szCs w:val="21"/>
              </w:rPr>
              <w:t>IIR</w:t>
            </w:r>
            <w:r w:rsidRPr="00A90970">
              <w:rPr>
                <w:rFonts w:ascii="Times New Roman" w:hAnsi="Times New Roman" w:hint="eastAsia"/>
                <w:sz w:val="20"/>
                <w:szCs w:val="21"/>
              </w:rPr>
              <w:t>数字滤波器、用双线性变换法设计</w:t>
            </w:r>
            <w:r w:rsidRPr="00A90970">
              <w:rPr>
                <w:rFonts w:ascii="Times New Roman" w:hAnsi="Times New Roman"/>
                <w:sz w:val="20"/>
                <w:szCs w:val="21"/>
              </w:rPr>
              <w:t>IIR</w:t>
            </w:r>
            <w:r w:rsidRPr="00A90970">
              <w:rPr>
                <w:rFonts w:ascii="Times New Roman" w:hAnsi="Times New Roman" w:hint="eastAsia"/>
                <w:sz w:val="20"/>
                <w:szCs w:val="21"/>
              </w:rPr>
              <w:t>数字滤波器、</w:t>
            </w:r>
            <w:r w:rsidRPr="00A90970">
              <w:rPr>
                <w:rFonts w:ascii="Times New Roman" w:hAnsi="Times New Roman"/>
                <w:sz w:val="20"/>
                <w:szCs w:val="21"/>
              </w:rPr>
              <w:t>IIR</w:t>
            </w:r>
            <w:r w:rsidRPr="00A90970">
              <w:rPr>
                <w:rFonts w:ascii="Times New Roman" w:hAnsi="Times New Roman" w:hint="eastAsia"/>
                <w:sz w:val="20"/>
                <w:szCs w:val="21"/>
              </w:rPr>
              <w:t>数字滤波器优化设计法</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1.4</w:t>
            </w:r>
            <w:r w:rsidRPr="00A90970">
              <w:rPr>
                <w:rFonts w:ascii="Times New Roman" w:hAnsi="Times New Roman" w:hint="eastAsia"/>
                <w:sz w:val="20"/>
                <w:szCs w:val="21"/>
              </w:rPr>
              <w:t>、</w:t>
            </w:r>
            <w:r w:rsidRPr="00A90970">
              <w:rPr>
                <w:rFonts w:ascii="Times New Roman" w:hAnsi="Times New Roman"/>
                <w:sz w:val="20"/>
                <w:szCs w:val="21"/>
              </w:rPr>
              <w:t>2.1</w:t>
            </w:r>
            <w:r w:rsidRPr="00A90970">
              <w:rPr>
                <w:rFonts w:ascii="Times New Roman" w:hAnsi="Times New Roman" w:hint="eastAsia"/>
                <w:sz w:val="20"/>
                <w:szCs w:val="21"/>
              </w:rPr>
              <w:t>、</w:t>
            </w:r>
            <w:r w:rsidRPr="00A90970">
              <w:rPr>
                <w:rFonts w:ascii="Times New Roman" w:hAnsi="Times New Roman"/>
                <w:sz w:val="20"/>
                <w:szCs w:val="21"/>
              </w:rPr>
              <w:t>4.4</w:t>
            </w:r>
          </w:p>
        </w:tc>
        <w:tc>
          <w:tcPr>
            <w:tcW w:w="840" w:type="dxa"/>
            <w:vAlign w:val="center"/>
          </w:tcPr>
          <w:p w:rsidR="008547CA" w:rsidRPr="00A90970" w:rsidRDefault="008547CA" w:rsidP="00A90970">
            <w:pPr>
              <w:jc w:val="center"/>
              <w:rPr>
                <w:rFonts w:ascii="Times New Roman" w:hAnsi="Times New Roman"/>
                <w:sz w:val="20"/>
                <w:szCs w:val="21"/>
              </w:rPr>
            </w:pPr>
          </w:p>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6</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第</w:t>
            </w:r>
            <w:r w:rsidRPr="00A90970">
              <w:rPr>
                <w:rFonts w:ascii="Times New Roman" w:hAnsi="Times New Roman"/>
                <w:sz w:val="20"/>
                <w:szCs w:val="21"/>
              </w:rPr>
              <w:t>5</w:t>
            </w:r>
            <w:r w:rsidRPr="00A90970">
              <w:rPr>
                <w:rFonts w:ascii="Times New Roman" w:hAnsi="Times New Roman" w:hint="eastAsia"/>
                <w:sz w:val="20"/>
                <w:szCs w:val="21"/>
              </w:rPr>
              <w:t>章</w:t>
            </w:r>
          </w:p>
          <w:p w:rsidR="008547CA" w:rsidRPr="00A90970" w:rsidRDefault="008547CA" w:rsidP="00954F91">
            <w:pPr>
              <w:jc w:val="center"/>
              <w:rPr>
                <w:rFonts w:ascii="Times New Roman" w:hAnsi="Times New Roman"/>
                <w:sz w:val="20"/>
                <w:szCs w:val="21"/>
              </w:rPr>
            </w:pPr>
            <w:r w:rsidRPr="00A90970">
              <w:rPr>
                <w:rFonts w:ascii="Times New Roman" w:hAnsi="Times New Roman"/>
                <w:sz w:val="20"/>
                <w:szCs w:val="21"/>
              </w:rPr>
              <w:t>FIR</w:t>
            </w:r>
            <w:r w:rsidRPr="00A90970">
              <w:rPr>
                <w:rFonts w:ascii="Times New Roman" w:hAnsi="Times New Roman" w:hint="eastAsia"/>
                <w:sz w:val="20"/>
                <w:szCs w:val="21"/>
              </w:rPr>
              <w:t>数字滤波器设计</w:t>
            </w:r>
          </w:p>
        </w:tc>
        <w:tc>
          <w:tcPr>
            <w:tcW w:w="4155"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利用窗函数法设计</w:t>
            </w:r>
            <w:r w:rsidRPr="00A90970">
              <w:rPr>
                <w:rFonts w:ascii="Times New Roman" w:hAnsi="Times New Roman"/>
                <w:sz w:val="20"/>
                <w:szCs w:val="21"/>
              </w:rPr>
              <w:t>FIR</w:t>
            </w:r>
            <w:r w:rsidRPr="00A90970">
              <w:rPr>
                <w:rFonts w:ascii="Times New Roman" w:hAnsi="Times New Roman" w:hint="eastAsia"/>
                <w:sz w:val="20"/>
                <w:szCs w:val="21"/>
              </w:rPr>
              <w:t>滤波器、利用频率采样法设计</w:t>
            </w:r>
            <w:r w:rsidRPr="00A90970">
              <w:rPr>
                <w:rFonts w:ascii="Times New Roman" w:hAnsi="Times New Roman"/>
                <w:sz w:val="20"/>
                <w:szCs w:val="21"/>
              </w:rPr>
              <w:t>FIR</w:t>
            </w:r>
            <w:r w:rsidRPr="00A90970">
              <w:rPr>
                <w:rFonts w:ascii="Times New Roman" w:hAnsi="Times New Roman" w:hint="eastAsia"/>
                <w:sz w:val="20"/>
                <w:szCs w:val="21"/>
              </w:rPr>
              <w:t>滤波器</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1.4</w:t>
            </w:r>
            <w:r w:rsidRPr="00A90970">
              <w:rPr>
                <w:rFonts w:ascii="Times New Roman" w:hAnsi="Times New Roman" w:hint="eastAsia"/>
                <w:sz w:val="20"/>
                <w:szCs w:val="21"/>
              </w:rPr>
              <w:t>、</w:t>
            </w:r>
            <w:r w:rsidRPr="00A90970">
              <w:rPr>
                <w:rFonts w:ascii="Times New Roman" w:hAnsi="Times New Roman"/>
                <w:sz w:val="20"/>
                <w:szCs w:val="21"/>
              </w:rPr>
              <w:t>2.1</w:t>
            </w:r>
            <w:r w:rsidRPr="00A90970">
              <w:rPr>
                <w:rFonts w:ascii="Times New Roman" w:hAnsi="Times New Roman" w:hint="eastAsia"/>
                <w:sz w:val="20"/>
                <w:szCs w:val="21"/>
              </w:rPr>
              <w:t>、</w:t>
            </w:r>
            <w:r w:rsidRPr="00A90970">
              <w:rPr>
                <w:rFonts w:ascii="Times New Roman" w:hAnsi="Times New Roman"/>
                <w:sz w:val="20"/>
                <w:szCs w:val="21"/>
              </w:rPr>
              <w:t>4.4</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6</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第</w:t>
            </w:r>
            <w:r w:rsidRPr="00A90970">
              <w:rPr>
                <w:rFonts w:ascii="Times New Roman" w:hAnsi="Times New Roman"/>
                <w:sz w:val="20"/>
                <w:szCs w:val="21"/>
              </w:rPr>
              <w:t>8</w:t>
            </w:r>
            <w:r w:rsidRPr="00A90970">
              <w:rPr>
                <w:rFonts w:ascii="Times New Roman" w:hAnsi="Times New Roman" w:hint="eastAsia"/>
                <w:sz w:val="20"/>
                <w:szCs w:val="21"/>
              </w:rPr>
              <w:t>章</w:t>
            </w:r>
          </w:p>
          <w:p w:rsidR="008547CA" w:rsidRPr="00A90970" w:rsidRDefault="008547CA" w:rsidP="00954F91">
            <w:pPr>
              <w:jc w:val="center"/>
              <w:rPr>
                <w:rFonts w:ascii="Times New Roman" w:hAnsi="Times New Roman"/>
                <w:sz w:val="20"/>
                <w:szCs w:val="21"/>
              </w:rPr>
            </w:pPr>
            <w:r w:rsidRPr="00A90970">
              <w:rPr>
                <w:rFonts w:ascii="Times New Roman" w:hAnsi="Times New Roman" w:hint="eastAsia"/>
                <w:sz w:val="20"/>
                <w:szCs w:val="21"/>
              </w:rPr>
              <w:t>信号时频分析与小波分析</w:t>
            </w:r>
          </w:p>
        </w:tc>
        <w:tc>
          <w:tcPr>
            <w:tcW w:w="4155" w:type="dxa"/>
            <w:vAlign w:val="center"/>
          </w:tcPr>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信号小波变换、多分辨率滤波</w:t>
            </w:r>
          </w:p>
          <w:p w:rsidR="008547CA" w:rsidRPr="00A90970" w:rsidRDefault="008547CA" w:rsidP="00A90970">
            <w:pPr>
              <w:rPr>
                <w:rFonts w:ascii="Times New Roman" w:hAnsi="Times New Roman"/>
                <w:sz w:val="20"/>
                <w:szCs w:val="21"/>
              </w:rPr>
            </w:pPr>
            <w:r w:rsidRPr="00A90970">
              <w:rPr>
                <w:rFonts w:ascii="Times New Roman" w:hAnsi="Times New Roman" w:hint="eastAsia"/>
                <w:sz w:val="20"/>
                <w:szCs w:val="21"/>
              </w:rPr>
              <w:t>小波变换在信号分析与处理领域的应用。</w:t>
            </w:r>
          </w:p>
        </w:tc>
        <w:tc>
          <w:tcPr>
            <w:tcW w:w="1365"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4.4</w:t>
            </w: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2</w:t>
            </w:r>
          </w:p>
        </w:tc>
        <w:tc>
          <w:tcPr>
            <w:tcW w:w="735" w:type="dxa"/>
            <w:vAlign w:val="center"/>
          </w:tcPr>
          <w:p w:rsidR="008547CA" w:rsidRPr="00A90970" w:rsidRDefault="008547CA" w:rsidP="00A90970">
            <w:pPr>
              <w:jc w:val="center"/>
              <w:rPr>
                <w:rFonts w:ascii="Times New Roman" w:hAnsi="Times New Roman"/>
                <w:sz w:val="20"/>
                <w:szCs w:val="21"/>
              </w:rPr>
            </w:pPr>
          </w:p>
        </w:tc>
      </w:tr>
      <w:tr w:rsidR="008547CA" w:rsidRPr="00A90970" w:rsidTr="00954F91">
        <w:trPr>
          <w:trHeight w:val="20"/>
          <w:jc w:val="center"/>
        </w:trPr>
        <w:tc>
          <w:tcPr>
            <w:tcW w:w="2148"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hint="eastAsia"/>
                <w:sz w:val="20"/>
                <w:szCs w:val="21"/>
              </w:rPr>
              <w:t>合</w:t>
            </w:r>
            <w:r w:rsidRPr="00A90970">
              <w:rPr>
                <w:rFonts w:ascii="Times New Roman" w:hAnsi="Times New Roman"/>
                <w:sz w:val="20"/>
                <w:szCs w:val="21"/>
              </w:rPr>
              <w:t xml:space="preserve"> </w:t>
            </w:r>
            <w:r w:rsidRPr="00A90970">
              <w:rPr>
                <w:rFonts w:ascii="Times New Roman" w:hAnsi="Times New Roman" w:hint="eastAsia"/>
                <w:sz w:val="20"/>
                <w:szCs w:val="21"/>
              </w:rPr>
              <w:t>计</w:t>
            </w:r>
          </w:p>
        </w:tc>
        <w:tc>
          <w:tcPr>
            <w:tcW w:w="4155" w:type="dxa"/>
            <w:vAlign w:val="center"/>
          </w:tcPr>
          <w:p w:rsidR="008547CA" w:rsidRPr="00A90970" w:rsidRDefault="008547CA" w:rsidP="00A90970">
            <w:pPr>
              <w:rPr>
                <w:rFonts w:ascii="Times New Roman" w:hAnsi="Times New Roman"/>
                <w:sz w:val="20"/>
                <w:szCs w:val="21"/>
              </w:rPr>
            </w:pPr>
          </w:p>
        </w:tc>
        <w:tc>
          <w:tcPr>
            <w:tcW w:w="1365" w:type="dxa"/>
            <w:vAlign w:val="center"/>
          </w:tcPr>
          <w:p w:rsidR="008547CA" w:rsidRPr="00A90970" w:rsidRDefault="008547CA" w:rsidP="00A90970">
            <w:pPr>
              <w:jc w:val="center"/>
              <w:rPr>
                <w:rFonts w:ascii="Times New Roman" w:hAnsi="Times New Roman"/>
                <w:sz w:val="20"/>
                <w:szCs w:val="21"/>
              </w:rPr>
            </w:pPr>
          </w:p>
        </w:tc>
        <w:tc>
          <w:tcPr>
            <w:tcW w:w="840" w:type="dxa"/>
            <w:vAlign w:val="center"/>
          </w:tcPr>
          <w:p w:rsidR="008547CA" w:rsidRPr="00A90970" w:rsidRDefault="008547CA" w:rsidP="00A90970">
            <w:pPr>
              <w:jc w:val="center"/>
              <w:rPr>
                <w:rFonts w:ascii="Times New Roman" w:hAnsi="Times New Roman"/>
                <w:sz w:val="20"/>
                <w:szCs w:val="21"/>
              </w:rPr>
            </w:pPr>
            <w:r w:rsidRPr="00A90970">
              <w:rPr>
                <w:rFonts w:ascii="Times New Roman" w:hAnsi="Times New Roman"/>
                <w:sz w:val="20"/>
                <w:szCs w:val="21"/>
              </w:rPr>
              <w:t>24</w:t>
            </w:r>
          </w:p>
        </w:tc>
        <w:tc>
          <w:tcPr>
            <w:tcW w:w="735" w:type="dxa"/>
            <w:vAlign w:val="center"/>
          </w:tcPr>
          <w:p w:rsidR="008547CA" w:rsidRPr="00A90970" w:rsidRDefault="008547CA" w:rsidP="00A90970">
            <w:pPr>
              <w:jc w:val="center"/>
              <w:rPr>
                <w:rFonts w:ascii="Times New Roman" w:hAnsi="Times New Roman"/>
                <w:sz w:val="20"/>
                <w:szCs w:val="21"/>
              </w:rPr>
            </w:pPr>
          </w:p>
        </w:tc>
      </w:tr>
    </w:tbl>
    <w:p w:rsidR="008547CA" w:rsidRPr="00954F91" w:rsidRDefault="008547CA" w:rsidP="00954F91">
      <w:pPr>
        <w:spacing w:line="360" w:lineRule="auto"/>
        <w:rPr>
          <w:rFonts w:ascii="Times New Roman" w:hAnsi="Times New Roman"/>
          <w:b/>
          <w:szCs w:val="21"/>
        </w:rPr>
      </w:pPr>
      <w:r w:rsidRPr="00954F91">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考核方式包括期末考查、平时及作业情况。</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课程成绩</w:t>
      </w:r>
      <w:r w:rsidRPr="00C860EF">
        <w:rPr>
          <w:rFonts w:ascii="Times New Roman" w:hAnsi="Times New Roman"/>
          <w:color w:val="000000"/>
          <w:szCs w:val="21"/>
        </w:rPr>
        <w:t>=</w:t>
      </w:r>
      <w:r w:rsidRPr="00C860EF">
        <w:rPr>
          <w:rFonts w:ascii="Times New Roman" w:hAnsi="宋体" w:hint="eastAsia"/>
          <w:color w:val="000000"/>
          <w:szCs w:val="21"/>
        </w:rPr>
        <w:t>平时考核成绩</w:t>
      </w:r>
      <w:r w:rsidRPr="00C860EF">
        <w:rPr>
          <w:rFonts w:ascii="Times New Roman" w:hAnsi="Times New Roman"/>
          <w:color w:val="000000"/>
          <w:szCs w:val="21"/>
        </w:rPr>
        <w:t>×50%+</w:t>
      </w:r>
      <w:r w:rsidRPr="00C860EF">
        <w:rPr>
          <w:rFonts w:ascii="Times New Roman" w:hAnsi="宋体" w:hint="eastAsia"/>
          <w:color w:val="000000"/>
          <w:szCs w:val="21"/>
        </w:rPr>
        <w:t>期末考查成绩</w:t>
      </w:r>
      <w:r w:rsidRPr="00C860EF">
        <w:rPr>
          <w:rFonts w:ascii="Times New Roman" w:hAnsi="Times New Roman"/>
          <w:color w:val="000000"/>
          <w:szCs w:val="21"/>
        </w:rPr>
        <w:t>×50%</w:t>
      </w:r>
      <w:r w:rsidRPr="00C860EF">
        <w:rPr>
          <w:rFonts w:ascii="Times New Roman" w:hAnsi="宋体" w:hint="eastAsia"/>
          <w:color w:val="000000"/>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954F91" w:rsidTr="00954F91">
        <w:trPr>
          <w:jc w:val="center"/>
        </w:trPr>
        <w:tc>
          <w:tcPr>
            <w:tcW w:w="2472" w:type="dxa"/>
            <w:gridSpan w:val="2"/>
            <w:shd w:val="clear" w:color="auto" w:fill="E6E6E6"/>
            <w:tcMar>
              <w:left w:w="57" w:type="dxa"/>
              <w:right w:w="57" w:type="dxa"/>
            </w:tcMar>
            <w:vAlign w:val="center"/>
          </w:tcPr>
          <w:p w:rsidR="008547CA" w:rsidRPr="00954F91" w:rsidRDefault="008547CA" w:rsidP="00954F91">
            <w:pPr>
              <w:pStyle w:val="a8"/>
              <w:jc w:val="center"/>
              <w:rPr>
                <w:rFonts w:eastAsia="宋体"/>
                <w:b/>
                <w:sz w:val="20"/>
                <w:szCs w:val="21"/>
              </w:rPr>
            </w:pPr>
            <w:r w:rsidRPr="00954F91">
              <w:rPr>
                <w:rFonts w:eastAsia="宋体" w:hint="eastAsia"/>
                <w:b/>
                <w:sz w:val="20"/>
                <w:szCs w:val="21"/>
              </w:rPr>
              <w:t>考核形式</w:t>
            </w:r>
          </w:p>
        </w:tc>
        <w:tc>
          <w:tcPr>
            <w:tcW w:w="945" w:type="dxa"/>
            <w:shd w:val="clear" w:color="auto" w:fill="E6E6E6"/>
            <w:vAlign w:val="center"/>
          </w:tcPr>
          <w:p w:rsidR="008547CA" w:rsidRPr="00954F91" w:rsidRDefault="008547CA" w:rsidP="00954F91">
            <w:pPr>
              <w:pStyle w:val="a8"/>
              <w:jc w:val="center"/>
              <w:rPr>
                <w:rFonts w:eastAsia="宋体"/>
                <w:b/>
                <w:sz w:val="20"/>
                <w:szCs w:val="21"/>
              </w:rPr>
            </w:pPr>
            <w:r w:rsidRPr="00954F91">
              <w:rPr>
                <w:rFonts w:eastAsia="宋体" w:hint="eastAsia"/>
                <w:b/>
                <w:sz w:val="20"/>
                <w:szCs w:val="21"/>
              </w:rPr>
              <w:t>分值</w:t>
            </w:r>
          </w:p>
        </w:tc>
        <w:tc>
          <w:tcPr>
            <w:tcW w:w="5712" w:type="dxa"/>
            <w:shd w:val="clear" w:color="auto" w:fill="E6E6E6"/>
            <w:vAlign w:val="center"/>
          </w:tcPr>
          <w:p w:rsidR="008547CA" w:rsidRPr="00954F91" w:rsidRDefault="008547CA" w:rsidP="00954F91">
            <w:pPr>
              <w:pStyle w:val="a8"/>
              <w:jc w:val="center"/>
              <w:rPr>
                <w:rFonts w:eastAsia="宋体"/>
                <w:b/>
                <w:sz w:val="20"/>
                <w:szCs w:val="21"/>
              </w:rPr>
            </w:pPr>
            <w:r w:rsidRPr="00954F91">
              <w:rPr>
                <w:rFonts w:eastAsia="宋体" w:hint="eastAsia"/>
                <w:b/>
                <w:sz w:val="20"/>
                <w:szCs w:val="21"/>
              </w:rPr>
              <w:t>考核细则</w:t>
            </w:r>
          </w:p>
        </w:tc>
      </w:tr>
      <w:tr w:rsidR="008547CA" w:rsidRPr="00954F91" w:rsidTr="00954F91">
        <w:trPr>
          <w:jc w:val="center"/>
        </w:trPr>
        <w:tc>
          <w:tcPr>
            <w:tcW w:w="1044" w:type="dxa"/>
            <w:vMerge w:val="restart"/>
            <w:tcMar>
              <w:left w:w="57" w:type="dxa"/>
              <w:right w:w="57" w:type="dxa"/>
            </w:tcMar>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平时成绩</w:t>
            </w:r>
          </w:p>
          <w:p w:rsidR="008547CA" w:rsidRPr="00954F91" w:rsidRDefault="008547CA" w:rsidP="00954F91">
            <w:pPr>
              <w:pStyle w:val="a8"/>
              <w:jc w:val="center"/>
              <w:rPr>
                <w:rFonts w:eastAsia="宋体"/>
                <w:sz w:val="20"/>
                <w:szCs w:val="21"/>
              </w:rPr>
            </w:pPr>
            <w:r w:rsidRPr="00954F91">
              <w:rPr>
                <w:rFonts w:eastAsia="宋体"/>
                <w:sz w:val="20"/>
                <w:szCs w:val="21"/>
              </w:rPr>
              <w:t>50%</w:t>
            </w:r>
          </w:p>
        </w:tc>
        <w:tc>
          <w:tcPr>
            <w:tcW w:w="1428" w:type="dxa"/>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平时作业</w:t>
            </w:r>
          </w:p>
        </w:tc>
        <w:tc>
          <w:tcPr>
            <w:tcW w:w="945" w:type="dxa"/>
            <w:vAlign w:val="center"/>
          </w:tcPr>
          <w:p w:rsidR="008547CA" w:rsidRPr="00954F91" w:rsidRDefault="008547CA" w:rsidP="00954F91">
            <w:pPr>
              <w:pStyle w:val="a8"/>
              <w:jc w:val="center"/>
              <w:rPr>
                <w:rFonts w:eastAsia="宋体"/>
                <w:sz w:val="20"/>
                <w:szCs w:val="21"/>
              </w:rPr>
            </w:pPr>
            <w:r w:rsidRPr="00954F91">
              <w:rPr>
                <w:rFonts w:eastAsia="宋体"/>
                <w:sz w:val="20"/>
                <w:szCs w:val="21"/>
              </w:rPr>
              <w:t>20</w:t>
            </w:r>
          </w:p>
        </w:tc>
        <w:tc>
          <w:tcPr>
            <w:tcW w:w="5712" w:type="dxa"/>
            <w:vAlign w:val="center"/>
          </w:tcPr>
          <w:p w:rsidR="008547CA" w:rsidRPr="00954F91" w:rsidRDefault="008547CA" w:rsidP="00954F91">
            <w:pPr>
              <w:pStyle w:val="a8"/>
              <w:rPr>
                <w:rFonts w:eastAsia="宋体"/>
                <w:sz w:val="20"/>
                <w:szCs w:val="21"/>
              </w:rPr>
            </w:pPr>
            <w:r w:rsidRPr="00954F91">
              <w:rPr>
                <w:rFonts w:eastAsia="宋体" w:hint="eastAsia"/>
                <w:sz w:val="20"/>
                <w:szCs w:val="21"/>
              </w:rPr>
              <w:t>主要考核学生对每节课知识点的复习、理解和掌握程度，计算全部作业的平均成绩再按</w:t>
            </w:r>
            <w:r w:rsidRPr="00954F91">
              <w:rPr>
                <w:rFonts w:eastAsia="宋体"/>
                <w:sz w:val="20"/>
                <w:szCs w:val="21"/>
              </w:rPr>
              <w:t>20%</w:t>
            </w:r>
            <w:r w:rsidRPr="00954F91">
              <w:rPr>
                <w:rFonts w:eastAsia="宋体" w:hint="eastAsia"/>
                <w:sz w:val="20"/>
                <w:szCs w:val="21"/>
              </w:rPr>
              <w:t>计入总成绩。</w:t>
            </w:r>
          </w:p>
        </w:tc>
      </w:tr>
      <w:tr w:rsidR="008547CA" w:rsidRPr="00954F91" w:rsidTr="00954F91">
        <w:trPr>
          <w:jc w:val="center"/>
        </w:trPr>
        <w:tc>
          <w:tcPr>
            <w:tcW w:w="1044" w:type="dxa"/>
            <w:vMerge/>
            <w:tcMar>
              <w:left w:w="57" w:type="dxa"/>
              <w:right w:w="57" w:type="dxa"/>
            </w:tcMar>
            <w:vAlign w:val="center"/>
          </w:tcPr>
          <w:p w:rsidR="008547CA" w:rsidRPr="00954F91" w:rsidRDefault="008547CA" w:rsidP="00954F91">
            <w:pPr>
              <w:pStyle w:val="a8"/>
              <w:jc w:val="center"/>
              <w:rPr>
                <w:rFonts w:eastAsia="宋体"/>
                <w:sz w:val="20"/>
                <w:szCs w:val="21"/>
              </w:rPr>
            </w:pPr>
          </w:p>
        </w:tc>
        <w:tc>
          <w:tcPr>
            <w:tcW w:w="1428" w:type="dxa"/>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课堂考勤与小测验</w:t>
            </w:r>
          </w:p>
        </w:tc>
        <w:tc>
          <w:tcPr>
            <w:tcW w:w="945" w:type="dxa"/>
            <w:vAlign w:val="center"/>
          </w:tcPr>
          <w:p w:rsidR="008547CA" w:rsidRPr="00954F91" w:rsidRDefault="008547CA" w:rsidP="00954F91">
            <w:pPr>
              <w:pStyle w:val="a8"/>
              <w:jc w:val="center"/>
              <w:rPr>
                <w:rFonts w:eastAsia="宋体"/>
                <w:sz w:val="20"/>
                <w:szCs w:val="21"/>
              </w:rPr>
            </w:pPr>
            <w:r w:rsidRPr="00954F91">
              <w:rPr>
                <w:rFonts w:eastAsia="宋体"/>
                <w:sz w:val="20"/>
                <w:szCs w:val="21"/>
              </w:rPr>
              <w:t>10</w:t>
            </w:r>
          </w:p>
        </w:tc>
        <w:tc>
          <w:tcPr>
            <w:tcW w:w="5712" w:type="dxa"/>
            <w:vAlign w:val="center"/>
          </w:tcPr>
          <w:p w:rsidR="008547CA" w:rsidRPr="00954F91" w:rsidRDefault="008547CA" w:rsidP="00954F91">
            <w:pPr>
              <w:pStyle w:val="a8"/>
              <w:rPr>
                <w:rFonts w:eastAsia="宋体"/>
                <w:sz w:val="20"/>
                <w:szCs w:val="21"/>
              </w:rPr>
            </w:pPr>
            <w:r w:rsidRPr="00954F91">
              <w:rPr>
                <w:rFonts w:eastAsia="宋体" w:hint="eastAsia"/>
                <w:color w:val="000000"/>
                <w:sz w:val="20"/>
                <w:szCs w:val="21"/>
              </w:rPr>
              <w:t>以随机的形式，在每章内容进行中或结束后，随堂测试</w:t>
            </w:r>
            <w:r w:rsidRPr="00954F91">
              <w:rPr>
                <w:rFonts w:eastAsia="宋体"/>
                <w:color w:val="000000"/>
                <w:sz w:val="20"/>
                <w:szCs w:val="21"/>
              </w:rPr>
              <w:t>1-2</w:t>
            </w:r>
            <w:r w:rsidRPr="00954F91">
              <w:rPr>
                <w:rFonts w:eastAsia="宋体" w:hint="eastAsia"/>
                <w:color w:val="000000"/>
                <w:sz w:val="20"/>
                <w:szCs w:val="21"/>
              </w:rPr>
              <w:t>题，主要考核学生课堂的听课效果和课后及时复习消化本章知识的能力</w:t>
            </w:r>
            <w:r w:rsidRPr="00954F91">
              <w:rPr>
                <w:rFonts w:eastAsia="宋体" w:hint="eastAsia"/>
                <w:sz w:val="20"/>
                <w:szCs w:val="21"/>
              </w:rPr>
              <w:t>，结合平时的随机点名，最后按</w:t>
            </w:r>
            <w:r w:rsidRPr="00954F91">
              <w:rPr>
                <w:rFonts w:eastAsia="宋体"/>
                <w:sz w:val="20"/>
                <w:szCs w:val="21"/>
              </w:rPr>
              <w:t>10%</w:t>
            </w:r>
            <w:r w:rsidRPr="00954F91">
              <w:rPr>
                <w:rFonts w:eastAsia="宋体" w:hint="eastAsia"/>
                <w:sz w:val="20"/>
                <w:szCs w:val="21"/>
              </w:rPr>
              <w:t>计入课程总成绩。</w:t>
            </w:r>
          </w:p>
        </w:tc>
      </w:tr>
      <w:tr w:rsidR="008547CA" w:rsidRPr="00954F91" w:rsidTr="00954F91">
        <w:trPr>
          <w:jc w:val="center"/>
        </w:trPr>
        <w:tc>
          <w:tcPr>
            <w:tcW w:w="1044" w:type="dxa"/>
            <w:vMerge/>
            <w:tcMar>
              <w:left w:w="57" w:type="dxa"/>
              <w:right w:w="57" w:type="dxa"/>
            </w:tcMar>
            <w:vAlign w:val="center"/>
          </w:tcPr>
          <w:p w:rsidR="008547CA" w:rsidRPr="00954F91" w:rsidRDefault="008547CA" w:rsidP="00954F91">
            <w:pPr>
              <w:pStyle w:val="a8"/>
              <w:jc w:val="center"/>
              <w:rPr>
                <w:rFonts w:eastAsia="宋体"/>
                <w:sz w:val="20"/>
                <w:szCs w:val="21"/>
              </w:rPr>
            </w:pPr>
          </w:p>
        </w:tc>
        <w:tc>
          <w:tcPr>
            <w:tcW w:w="1428" w:type="dxa"/>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课外大作业</w:t>
            </w:r>
          </w:p>
        </w:tc>
        <w:tc>
          <w:tcPr>
            <w:tcW w:w="945" w:type="dxa"/>
            <w:vAlign w:val="center"/>
          </w:tcPr>
          <w:p w:rsidR="008547CA" w:rsidRPr="00954F91" w:rsidRDefault="008547CA" w:rsidP="00954F91">
            <w:pPr>
              <w:pStyle w:val="a8"/>
              <w:jc w:val="center"/>
              <w:rPr>
                <w:rFonts w:eastAsia="宋体"/>
                <w:sz w:val="20"/>
                <w:szCs w:val="21"/>
              </w:rPr>
            </w:pPr>
            <w:r w:rsidRPr="00954F91">
              <w:rPr>
                <w:rFonts w:eastAsia="宋体"/>
                <w:sz w:val="20"/>
                <w:szCs w:val="21"/>
              </w:rPr>
              <w:t>20</w:t>
            </w:r>
          </w:p>
        </w:tc>
        <w:tc>
          <w:tcPr>
            <w:tcW w:w="5712" w:type="dxa"/>
            <w:vAlign w:val="center"/>
          </w:tcPr>
          <w:p w:rsidR="008547CA" w:rsidRPr="00954F91" w:rsidRDefault="008547CA" w:rsidP="00954F91">
            <w:pPr>
              <w:pStyle w:val="a8"/>
              <w:rPr>
                <w:rFonts w:eastAsia="宋体"/>
                <w:color w:val="000000"/>
                <w:sz w:val="20"/>
                <w:szCs w:val="21"/>
              </w:rPr>
            </w:pPr>
            <w:r w:rsidRPr="00954F91">
              <w:rPr>
                <w:rFonts w:eastAsia="宋体" w:hint="eastAsia"/>
                <w:color w:val="000000"/>
                <w:sz w:val="20"/>
                <w:szCs w:val="21"/>
              </w:rPr>
              <w:t>完成一个电力系统信号分析与滤波器设计</w:t>
            </w:r>
            <w:r w:rsidRPr="00954F91">
              <w:rPr>
                <w:rFonts w:eastAsia="宋体"/>
                <w:color w:val="000000"/>
                <w:sz w:val="20"/>
                <w:szCs w:val="21"/>
              </w:rPr>
              <w:t>Matlab</w:t>
            </w:r>
            <w:r w:rsidRPr="00954F91">
              <w:rPr>
                <w:rFonts w:eastAsia="宋体" w:hint="eastAsia"/>
                <w:color w:val="000000"/>
                <w:sz w:val="20"/>
                <w:szCs w:val="21"/>
              </w:rPr>
              <w:t>仿真设计，提交仿真设计报告，最后按</w:t>
            </w:r>
            <w:r w:rsidRPr="00954F91">
              <w:rPr>
                <w:rFonts w:eastAsia="宋体"/>
                <w:color w:val="000000"/>
                <w:sz w:val="20"/>
                <w:szCs w:val="21"/>
              </w:rPr>
              <w:t>20%</w:t>
            </w:r>
            <w:r w:rsidRPr="00954F91">
              <w:rPr>
                <w:rFonts w:eastAsia="宋体" w:hint="eastAsia"/>
                <w:color w:val="000000"/>
                <w:sz w:val="20"/>
                <w:szCs w:val="21"/>
              </w:rPr>
              <w:t>计入课程总成绩。</w:t>
            </w:r>
          </w:p>
        </w:tc>
      </w:tr>
      <w:tr w:rsidR="008547CA" w:rsidRPr="00954F91" w:rsidTr="00954F91">
        <w:trPr>
          <w:jc w:val="center"/>
        </w:trPr>
        <w:tc>
          <w:tcPr>
            <w:tcW w:w="1044" w:type="dxa"/>
            <w:tcMar>
              <w:left w:w="57" w:type="dxa"/>
              <w:right w:w="57" w:type="dxa"/>
            </w:tcMar>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期末考查</w:t>
            </w:r>
          </w:p>
          <w:p w:rsidR="008547CA" w:rsidRPr="00954F91" w:rsidRDefault="008547CA" w:rsidP="00954F91">
            <w:pPr>
              <w:pStyle w:val="a8"/>
              <w:jc w:val="center"/>
              <w:rPr>
                <w:rFonts w:eastAsia="宋体"/>
                <w:sz w:val="20"/>
                <w:szCs w:val="21"/>
              </w:rPr>
            </w:pPr>
            <w:r w:rsidRPr="00954F91">
              <w:rPr>
                <w:rFonts w:eastAsia="宋体"/>
                <w:sz w:val="20"/>
                <w:szCs w:val="21"/>
              </w:rPr>
              <w:t>50%</w:t>
            </w:r>
          </w:p>
        </w:tc>
        <w:tc>
          <w:tcPr>
            <w:tcW w:w="1428" w:type="dxa"/>
            <w:vAlign w:val="center"/>
          </w:tcPr>
          <w:p w:rsidR="008547CA" w:rsidRPr="00954F91" w:rsidRDefault="008547CA" w:rsidP="00954F91">
            <w:pPr>
              <w:pStyle w:val="a8"/>
              <w:jc w:val="center"/>
              <w:rPr>
                <w:rFonts w:eastAsia="宋体"/>
                <w:sz w:val="20"/>
                <w:szCs w:val="21"/>
              </w:rPr>
            </w:pPr>
            <w:r w:rsidRPr="00954F91">
              <w:rPr>
                <w:rFonts w:eastAsia="宋体" w:hint="eastAsia"/>
                <w:sz w:val="20"/>
                <w:szCs w:val="21"/>
              </w:rPr>
              <w:t>期末考查</w:t>
            </w:r>
          </w:p>
        </w:tc>
        <w:tc>
          <w:tcPr>
            <w:tcW w:w="945" w:type="dxa"/>
            <w:vAlign w:val="center"/>
          </w:tcPr>
          <w:p w:rsidR="008547CA" w:rsidRPr="00954F91" w:rsidRDefault="008547CA" w:rsidP="00954F91">
            <w:pPr>
              <w:pStyle w:val="a8"/>
              <w:jc w:val="center"/>
              <w:rPr>
                <w:rFonts w:eastAsia="宋体"/>
                <w:sz w:val="20"/>
                <w:szCs w:val="21"/>
              </w:rPr>
            </w:pPr>
            <w:r w:rsidRPr="00954F91">
              <w:rPr>
                <w:rFonts w:eastAsia="宋体"/>
                <w:sz w:val="20"/>
                <w:szCs w:val="21"/>
              </w:rPr>
              <w:t>50</w:t>
            </w:r>
          </w:p>
        </w:tc>
        <w:tc>
          <w:tcPr>
            <w:tcW w:w="5712" w:type="dxa"/>
            <w:vAlign w:val="center"/>
          </w:tcPr>
          <w:p w:rsidR="008547CA" w:rsidRPr="00954F91" w:rsidRDefault="008547CA" w:rsidP="00954F91">
            <w:pPr>
              <w:rPr>
                <w:rFonts w:ascii="Times New Roman" w:hAnsi="Times New Roman"/>
                <w:color w:val="000000"/>
                <w:sz w:val="20"/>
                <w:szCs w:val="21"/>
              </w:rPr>
            </w:pPr>
            <w:r w:rsidRPr="00954F91">
              <w:rPr>
                <w:rFonts w:ascii="Times New Roman" w:hAnsi="Times New Roman" w:hint="eastAsia"/>
                <w:color w:val="000000"/>
                <w:sz w:val="20"/>
                <w:szCs w:val="21"/>
              </w:rPr>
              <w:t>闭卷考试或报告，按</w:t>
            </w:r>
            <w:r w:rsidRPr="00954F91">
              <w:rPr>
                <w:rFonts w:ascii="Times New Roman" w:hAnsi="Times New Roman"/>
                <w:color w:val="000000"/>
                <w:sz w:val="20"/>
                <w:szCs w:val="21"/>
              </w:rPr>
              <w:t>50%</w:t>
            </w:r>
            <w:r w:rsidRPr="00954F91">
              <w:rPr>
                <w:rFonts w:ascii="Times New Roman" w:hAnsi="Times New Roman" w:hint="eastAsia"/>
                <w:color w:val="000000"/>
                <w:sz w:val="20"/>
                <w:szCs w:val="21"/>
              </w:rPr>
              <w:t>计入课程总成绩。</w:t>
            </w:r>
          </w:p>
        </w:tc>
      </w:tr>
    </w:tbl>
    <w:p w:rsidR="008547CA" w:rsidRPr="00954F91" w:rsidRDefault="008547CA" w:rsidP="00954F91">
      <w:pPr>
        <w:spacing w:line="360" w:lineRule="auto"/>
        <w:rPr>
          <w:rFonts w:ascii="Times New Roman" w:hAnsi="Times New Roman"/>
          <w:b/>
          <w:szCs w:val="21"/>
        </w:rPr>
      </w:pPr>
      <w:r w:rsidRPr="00954F91">
        <w:rPr>
          <w:rFonts w:ascii="Times New Roman" w:hAnsi="宋体" w:hint="eastAsia"/>
          <w:b/>
          <w:color w:val="000000"/>
          <w:szCs w:val="21"/>
        </w:rPr>
        <w:t>六、参考书目及学习资料</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程佩青．数字信号处理教程（</w:t>
      </w:r>
      <w:r w:rsidRPr="00C860EF">
        <w:rPr>
          <w:rFonts w:ascii="Times New Roman" w:hAnsi="Times New Roman"/>
          <w:color w:val="000000"/>
          <w:szCs w:val="21"/>
        </w:rPr>
        <w:t>3</w:t>
      </w:r>
      <w:r w:rsidRPr="00C860EF">
        <w:rPr>
          <w:rFonts w:ascii="Times New Roman" w:hAnsi="宋体" w:hint="eastAsia"/>
          <w:color w:val="000000"/>
          <w:szCs w:val="21"/>
        </w:rPr>
        <w:t>版）．北京：清华大学出版社，</w:t>
      </w:r>
      <w:r w:rsidRPr="00C860EF">
        <w:rPr>
          <w:rFonts w:ascii="Times New Roman" w:hAnsi="Times New Roman"/>
          <w:color w:val="000000"/>
          <w:szCs w:val="21"/>
        </w:rPr>
        <w:t>2006</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胡广书．数字信号处理</w:t>
      </w:r>
      <w:r w:rsidRPr="00C860EF">
        <w:rPr>
          <w:rFonts w:ascii="Times New Roman" w:hAnsi="Times New Roman"/>
          <w:color w:val="000000"/>
          <w:szCs w:val="21"/>
        </w:rPr>
        <w:t>—</w:t>
      </w:r>
      <w:r w:rsidRPr="00C860EF">
        <w:rPr>
          <w:rFonts w:ascii="Times New Roman" w:hAnsi="宋体" w:hint="eastAsia"/>
          <w:color w:val="000000"/>
          <w:szCs w:val="21"/>
        </w:rPr>
        <w:t>理论、算法与实现（</w:t>
      </w:r>
      <w:r w:rsidRPr="00C860EF">
        <w:rPr>
          <w:rFonts w:ascii="Times New Roman" w:hAnsi="Times New Roman"/>
          <w:color w:val="000000"/>
          <w:szCs w:val="21"/>
        </w:rPr>
        <w:t>2</w:t>
      </w:r>
      <w:r w:rsidRPr="00C860EF">
        <w:rPr>
          <w:rFonts w:ascii="Times New Roman" w:hAnsi="宋体" w:hint="eastAsia"/>
          <w:color w:val="000000"/>
          <w:szCs w:val="21"/>
        </w:rPr>
        <w:t>版）．北京：清华大学出版，</w:t>
      </w:r>
      <w:r w:rsidRPr="00C860EF">
        <w:rPr>
          <w:rFonts w:ascii="Times New Roman" w:hAnsi="Times New Roman"/>
          <w:color w:val="000000"/>
          <w:szCs w:val="21"/>
        </w:rPr>
        <w:t>2003</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高西全．数字信号处理（第二版）学习指导（</w:t>
      </w:r>
      <w:r w:rsidRPr="00C860EF">
        <w:rPr>
          <w:rFonts w:ascii="Times New Roman" w:hAnsi="Times New Roman"/>
          <w:color w:val="000000"/>
          <w:szCs w:val="21"/>
        </w:rPr>
        <w:t>2</w:t>
      </w:r>
      <w:r w:rsidRPr="00C860EF">
        <w:rPr>
          <w:rFonts w:ascii="Times New Roman" w:hAnsi="宋体" w:hint="eastAsia"/>
          <w:color w:val="000000"/>
          <w:szCs w:val="21"/>
        </w:rPr>
        <w:t>版）．西安：西安电子科技大学出版社，</w:t>
      </w:r>
      <w:r w:rsidRPr="00C860EF">
        <w:rPr>
          <w:rFonts w:ascii="Times New Roman" w:hAnsi="Times New Roman"/>
          <w:color w:val="000000"/>
          <w:szCs w:val="21"/>
        </w:rPr>
        <w:t>2001</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程佩青</w:t>
      </w:r>
      <w:r w:rsidRPr="00C860EF">
        <w:rPr>
          <w:rFonts w:ascii="Times New Roman" w:hAnsi="Times New Roman"/>
          <w:color w:val="000000"/>
          <w:szCs w:val="21"/>
        </w:rPr>
        <w:t xml:space="preserve">. </w:t>
      </w:r>
      <w:r w:rsidRPr="00C860EF">
        <w:rPr>
          <w:rFonts w:ascii="Times New Roman" w:hAnsi="宋体" w:hint="eastAsia"/>
          <w:color w:val="000000"/>
          <w:szCs w:val="21"/>
        </w:rPr>
        <w:t>数字信号处理教程（第五版</w:t>
      </w:r>
      <w:r w:rsidRPr="00C860EF">
        <w:rPr>
          <w:rFonts w:ascii="Times New Roman" w:hAnsi="Times New Roman"/>
          <w:color w:val="000000"/>
          <w:szCs w:val="21"/>
        </w:rPr>
        <w:t xml:space="preserve"> MATLAB</w:t>
      </w:r>
      <w:r w:rsidRPr="00C860EF">
        <w:rPr>
          <w:rFonts w:ascii="Times New Roman" w:hAnsi="宋体" w:hint="eastAsia"/>
          <w:color w:val="000000"/>
          <w:szCs w:val="21"/>
        </w:rPr>
        <w:t>版）</w:t>
      </w:r>
      <w:r w:rsidRPr="00C860EF">
        <w:rPr>
          <w:rFonts w:ascii="Times New Roman" w:hAnsi="Times New Roman"/>
          <w:color w:val="000000"/>
          <w:szCs w:val="21"/>
        </w:rPr>
        <w:t xml:space="preserve">. </w:t>
      </w:r>
      <w:r w:rsidRPr="00C860EF">
        <w:rPr>
          <w:rFonts w:ascii="Times New Roman" w:hAnsi="宋体" w:hint="eastAsia"/>
          <w:color w:val="000000"/>
          <w:szCs w:val="21"/>
        </w:rPr>
        <w:t>北京：清华大学出版社，</w:t>
      </w:r>
      <w:r w:rsidRPr="00C860EF">
        <w:rPr>
          <w:rFonts w:ascii="Times New Roman" w:hAnsi="Times New Roman"/>
          <w:color w:val="000000"/>
          <w:szCs w:val="21"/>
        </w:rPr>
        <w:t>2017</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艾伦</w:t>
      </w:r>
      <w:r w:rsidRPr="00C860EF">
        <w:rPr>
          <w:rFonts w:ascii="Times New Roman" w:hAnsi="Times New Roman"/>
          <w:color w:val="000000"/>
          <w:szCs w:val="21"/>
        </w:rPr>
        <w:t>·V.</w:t>
      </w:r>
      <w:r w:rsidRPr="00C860EF">
        <w:rPr>
          <w:rFonts w:ascii="Times New Roman" w:hAnsi="宋体" w:hint="eastAsia"/>
          <w:color w:val="000000"/>
          <w:szCs w:val="21"/>
        </w:rPr>
        <w:t>奥本海姆（</w:t>
      </w:r>
      <w:r w:rsidRPr="00C860EF">
        <w:rPr>
          <w:rFonts w:ascii="Times New Roman" w:hAnsi="Times New Roman"/>
          <w:color w:val="000000"/>
          <w:szCs w:val="21"/>
        </w:rPr>
        <w:t>Alan V.Oppenheim</w:t>
      </w:r>
      <w:r w:rsidRPr="00C860EF">
        <w:rPr>
          <w:rFonts w:ascii="Times New Roman" w:hAnsi="宋体" w:hint="eastAsia"/>
          <w:color w:val="000000"/>
          <w:szCs w:val="21"/>
        </w:rPr>
        <w:t>），</w:t>
      </w:r>
      <w:r w:rsidRPr="00C860EF">
        <w:rPr>
          <w:rFonts w:ascii="Times New Roman" w:hAnsi="Times New Roman"/>
          <w:color w:val="000000"/>
          <w:szCs w:val="21"/>
        </w:rPr>
        <w:t>Ronaid W.Schafer .</w:t>
      </w:r>
      <w:r w:rsidRPr="00C860EF">
        <w:rPr>
          <w:rFonts w:ascii="Times New Roman" w:hAnsi="宋体" w:hint="eastAsia"/>
          <w:color w:val="000000"/>
          <w:szCs w:val="21"/>
        </w:rPr>
        <w:t>离散时间信号处理（第</w:t>
      </w:r>
      <w:r w:rsidRPr="00C860EF">
        <w:rPr>
          <w:rFonts w:ascii="Times New Roman" w:hAnsi="Times New Roman"/>
          <w:color w:val="000000"/>
          <w:szCs w:val="21"/>
        </w:rPr>
        <w:t>3</w:t>
      </w:r>
      <w:r w:rsidRPr="00C860EF">
        <w:rPr>
          <w:rFonts w:ascii="Times New Roman" w:hAnsi="宋体" w:hint="eastAsia"/>
          <w:color w:val="000000"/>
          <w:szCs w:val="21"/>
        </w:rPr>
        <w:t>版）</w:t>
      </w:r>
      <w:r w:rsidRPr="00C860EF">
        <w:rPr>
          <w:rFonts w:ascii="Times New Roman" w:hAnsi="Times New Roman"/>
          <w:color w:val="000000"/>
          <w:szCs w:val="21"/>
        </w:rPr>
        <w:t xml:space="preserve">. </w:t>
      </w:r>
      <w:r w:rsidRPr="00C860EF">
        <w:rPr>
          <w:rFonts w:ascii="Times New Roman" w:hAnsi="宋体" w:hint="eastAsia"/>
          <w:color w:val="000000"/>
          <w:szCs w:val="21"/>
        </w:rPr>
        <w:t>北京：电子工业出版社，</w:t>
      </w:r>
      <w:r w:rsidRPr="00C860EF">
        <w:rPr>
          <w:rFonts w:ascii="Times New Roman" w:hAnsi="Times New Roman"/>
          <w:color w:val="000000"/>
          <w:szCs w:val="21"/>
        </w:rPr>
        <w:t>2015</w:t>
      </w: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Default="008547CA" w:rsidP="00FD4DD0">
      <w:pPr>
        <w:pStyle w:val="3"/>
      </w:pPr>
      <w:r w:rsidRPr="00C860EF">
        <w:rPr>
          <w:rFonts w:hint="eastAsia"/>
        </w:rPr>
        <w:t>大纲编写人：魏康林</w:t>
      </w:r>
    </w:p>
    <w:p w:rsidR="008547CA" w:rsidRPr="00C860EF" w:rsidRDefault="008547CA" w:rsidP="00FD4DD0">
      <w:pPr>
        <w:pStyle w:val="3"/>
      </w:pPr>
      <w:r w:rsidRPr="00C860EF">
        <w:rPr>
          <w:rFonts w:hint="eastAsia"/>
        </w:rPr>
        <w:t>大纲审定人：邾玢鑫</w:t>
      </w:r>
    </w:p>
    <w:p w:rsidR="008547CA" w:rsidRPr="00C860EF" w:rsidRDefault="008547CA" w:rsidP="00FD4DD0">
      <w:pPr>
        <w:pStyle w:val="3"/>
      </w:pPr>
      <w:r w:rsidRPr="00C860EF">
        <w:rPr>
          <w:rFonts w:hint="eastAsia"/>
        </w:rPr>
        <w:t>大纲编写时间：</w:t>
      </w:r>
      <w:r w:rsidRPr="00C860EF">
        <w:t xml:space="preserve">2017 </w:t>
      </w:r>
      <w:r w:rsidRPr="00C860EF">
        <w:rPr>
          <w:rFonts w:hint="eastAsia"/>
        </w:rPr>
        <w:t>年</w:t>
      </w:r>
      <w:r w:rsidRPr="00C860EF">
        <w:t xml:space="preserve">9 </w:t>
      </w:r>
      <w:r w:rsidRPr="00C860EF">
        <w:rPr>
          <w:rFonts w:hint="eastAsia"/>
        </w:rPr>
        <w:t>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E02FB8" w:rsidRDefault="008547CA" w:rsidP="00E02FB8">
      <w:pPr>
        <w:pStyle w:val="2"/>
      </w:pPr>
      <w:bookmarkStart w:id="96" w:name="_Toc509593178"/>
      <w:r w:rsidRPr="00E02FB8">
        <w:rPr>
          <w:rFonts w:hint="eastAsia"/>
        </w:rPr>
        <w:lastRenderedPageBreak/>
        <w:t>《智能电网信号处理》课程简介</w:t>
      </w:r>
      <w:bookmarkEnd w:id="96"/>
    </w:p>
    <w:p w:rsidR="008547CA" w:rsidRPr="00C860EF" w:rsidRDefault="008547CA" w:rsidP="00954F91">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智能电网信号处理</w:t>
      </w:r>
    </w:p>
    <w:p w:rsidR="008547CA" w:rsidRPr="00C860EF" w:rsidRDefault="008547CA" w:rsidP="00954F91">
      <w:pPr>
        <w:spacing w:line="360" w:lineRule="auto"/>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color w:val="000000"/>
          <w:szCs w:val="21"/>
        </w:rPr>
        <w:t>Smart Grid Signal Processing</w:t>
      </w:r>
    </w:p>
    <w:p w:rsidR="008547CA" w:rsidRPr="00C860EF" w:rsidRDefault="008547CA" w:rsidP="00954F91">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C1409</w:t>
      </w:r>
    </w:p>
    <w:p w:rsidR="008547CA" w:rsidRPr="00C860EF" w:rsidRDefault="008547CA" w:rsidP="00954F91">
      <w:pPr>
        <w:spacing w:line="360" w:lineRule="auto"/>
        <w:rPr>
          <w:rFonts w:ascii="Times New Roman" w:hAnsi="Times New Roman"/>
          <w:bCs/>
          <w:szCs w:val="21"/>
        </w:rPr>
      </w:pPr>
      <w:r w:rsidRPr="00C860EF">
        <w:rPr>
          <w:rFonts w:ascii="Times New Roman" w:hAnsi="宋体" w:hint="eastAsia"/>
          <w:b/>
          <w:szCs w:val="21"/>
        </w:rPr>
        <w:t>学</w:t>
      </w:r>
      <w:r w:rsidRPr="00C860EF">
        <w:rPr>
          <w:rFonts w:ascii="Times New Roman" w:hAnsi="Times New Roman"/>
          <w:b/>
          <w:szCs w:val="21"/>
        </w:rPr>
        <w:t xml:space="preserve">    </w:t>
      </w:r>
      <w:r w:rsidRPr="00C860EF">
        <w:rPr>
          <w:rFonts w:ascii="Times New Roman" w:hAnsi="宋体" w:hint="eastAsia"/>
          <w:b/>
          <w:szCs w:val="21"/>
        </w:rPr>
        <w:t>分：</w:t>
      </w:r>
      <w:r w:rsidRPr="00C860EF">
        <w:rPr>
          <w:rFonts w:ascii="Times New Roman" w:hAnsi="Times New Roman"/>
          <w:bCs/>
          <w:szCs w:val="21"/>
        </w:rPr>
        <w:t>1.5</w:t>
      </w:r>
    </w:p>
    <w:p w:rsidR="008547CA" w:rsidRPr="00C860EF" w:rsidRDefault="008547CA" w:rsidP="00954F91">
      <w:pPr>
        <w:spacing w:line="360" w:lineRule="auto"/>
        <w:rPr>
          <w:rFonts w:ascii="Times New Roman" w:hAnsi="Times New Roman"/>
          <w:bCs/>
          <w:szCs w:val="21"/>
        </w:rPr>
      </w:pPr>
      <w:r w:rsidRPr="00C860EF">
        <w:rPr>
          <w:rFonts w:ascii="Times New Roman" w:hAnsi="宋体" w:hint="eastAsia"/>
          <w:b/>
          <w:szCs w:val="21"/>
        </w:rPr>
        <w:t>学</w:t>
      </w:r>
      <w:r w:rsidRPr="00C860EF">
        <w:rPr>
          <w:rFonts w:ascii="Times New Roman" w:hAnsi="Times New Roman"/>
          <w:b/>
          <w:szCs w:val="21"/>
        </w:rPr>
        <w:t xml:space="preserve">    </w:t>
      </w:r>
      <w:r w:rsidRPr="00C860EF">
        <w:rPr>
          <w:rFonts w:ascii="Times New Roman" w:hAnsi="宋体" w:hint="eastAsia"/>
          <w:b/>
          <w:szCs w:val="21"/>
        </w:rPr>
        <w:t>时：</w:t>
      </w:r>
      <w:r w:rsidRPr="00C860EF">
        <w:rPr>
          <w:rFonts w:ascii="Times New Roman" w:hAnsi="Times New Roman"/>
          <w:bCs/>
          <w:szCs w:val="21"/>
        </w:rPr>
        <w:t>24</w:t>
      </w:r>
    </w:p>
    <w:p w:rsidR="008547CA" w:rsidRPr="00C860EF" w:rsidRDefault="008547CA" w:rsidP="00954F91">
      <w:pPr>
        <w:tabs>
          <w:tab w:val="left" w:pos="4960"/>
        </w:tabs>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高等数学、电力系统信号分析与处理、电子技术基础</w:t>
      </w:r>
    </w:p>
    <w:p w:rsidR="008547CA" w:rsidRPr="00C860EF" w:rsidRDefault="008547CA" w:rsidP="00954F91">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r w:rsidRPr="00C860EF">
        <w:rPr>
          <w:rFonts w:ascii="Times New Roman" w:hAnsi="Times New Roman"/>
          <w:b/>
          <w:szCs w:val="21"/>
        </w:rPr>
        <w:t xml:space="preserve"> </w:t>
      </w:r>
    </w:p>
    <w:p w:rsidR="008547CA" w:rsidRPr="00C860EF" w:rsidRDefault="008547CA" w:rsidP="00954F91">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Times New Roman"/>
          <w:b/>
          <w:szCs w:val="21"/>
        </w:rPr>
        <w:t xml:space="preserve"> </w:t>
      </w:r>
      <w:r w:rsidRPr="00C860EF">
        <w:rPr>
          <w:rFonts w:ascii="Times New Roman" w:hAnsi="宋体" w:hint="eastAsia"/>
          <w:szCs w:val="21"/>
        </w:rPr>
        <w:t>《智能电网信号处理》课程介绍了应用于智能电网信息处理与通信技术领域的数字信号处理的基本概念</w:t>
      </w:r>
      <w:r w:rsidRPr="00C860EF">
        <w:rPr>
          <w:rFonts w:ascii="Times New Roman" w:hAnsi="Times New Roman"/>
          <w:szCs w:val="21"/>
        </w:rPr>
        <w:t>,</w:t>
      </w:r>
      <w:r w:rsidRPr="00C860EF">
        <w:rPr>
          <w:rFonts w:ascii="Times New Roman" w:hAnsi="宋体" w:hint="eastAsia"/>
          <w:szCs w:val="21"/>
        </w:rPr>
        <w:t>基本分析方法和处理技术</w:t>
      </w:r>
      <w:r w:rsidRPr="00C860EF">
        <w:rPr>
          <w:rFonts w:ascii="Times New Roman" w:hAnsi="Times New Roman"/>
          <w:szCs w:val="21"/>
        </w:rPr>
        <w:t>.</w:t>
      </w:r>
      <w:r w:rsidRPr="00C860EF">
        <w:rPr>
          <w:rFonts w:ascii="Times New Roman" w:hAnsi="宋体" w:hint="eastAsia"/>
          <w:szCs w:val="21"/>
        </w:rPr>
        <w:t>主要讨论离散时间信号和系统的基础理论</w:t>
      </w:r>
      <w:r w:rsidRPr="00C860EF">
        <w:rPr>
          <w:rFonts w:ascii="Times New Roman" w:hAnsi="Times New Roman"/>
          <w:szCs w:val="21"/>
        </w:rPr>
        <w:t>,</w:t>
      </w:r>
      <w:r w:rsidRPr="00C860EF">
        <w:rPr>
          <w:rFonts w:ascii="Times New Roman" w:hAnsi="宋体" w:hint="eastAsia"/>
          <w:szCs w:val="21"/>
        </w:rPr>
        <w:t>离散傅里叶变换</w:t>
      </w:r>
      <w:r w:rsidRPr="00C860EF">
        <w:rPr>
          <w:rFonts w:ascii="Times New Roman" w:hAnsi="Times New Roman"/>
          <w:szCs w:val="21"/>
        </w:rPr>
        <w:t>DFT</w:t>
      </w:r>
      <w:r w:rsidRPr="00C860EF">
        <w:rPr>
          <w:rFonts w:ascii="Times New Roman" w:hAnsi="宋体" w:hint="eastAsia"/>
          <w:szCs w:val="21"/>
        </w:rPr>
        <w:t>理论及其快速算法</w:t>
      </w:r>
      <w:r w:rsidRPr="00C860EF">
        <w:rPr>
          <w:rFonts w:ascii="Times New Roman" w:hAnsi="Times New Roman"/>
          <w:szCs w:val="21"/>
        </w:rPr>
        <w:t>FFT,IIR</w:t>
      </w:r>
      <w:r w:rsidRPr="00C860EF">
        <w:rPr>
          <w:rFonts w:ascii="Times New Roman" w:hAnsi="宋体" w:hint="eastAsia"/>
          <w:szCs w:val="21"/>
        </w:rPr>
        <w:t>和</w:t>
      </w:r>
      <w:r w:rsidRPr="00C860EF">
        <w:rPr>
          <w:rFonts w:ascii="Times New Roman" w:hAnsi="Times New Roman"/>
          <w:szCs w:val="21"/>
        </w:rPr>
        <w:t>FIR</w:t>
      </w:r>
      <w:r w:rsidRPr="00C860EF">
        <w:rPr>
          <w:rFonts w:ascii="Times New Roman" w:hAnsi="宋体" w:hint="eastAsia"/>
          <w:szCs w:val="21"/>
        </w:rPr>
        <w:t>数字滤波器的设计以及有限字长效应</w:t>
      </w:r>
      <w:r w:rsidRPr="00C860EF">
        <w:rPr>
          <w:rFonts w:ascii="Times New Roman" w:hAnsi="Times New Roman"/>
          <w:szCs w:val="21"/>
        </w:rPr>
        <w:t>.</w:t>
      </w:r>
      <w:r w:rsidRPr="00C860EF">
        <w:rPr>
          <w:rFonts w:ascii="Times New Roman" w:hAnsi="宋体" w:hint="eastAsia"/>
          <w:szCs w:val="21"/>
        </w:rPr>
        <w:t>通过本课程的学习使学生掌握利用</w:t>
      </w:r>
      <w:r w:rsidRPr="00C860EF">
        <w:rPr>
          <w:rFonts w:ascii="Times New Roman" w:hAnsi="Times New Roman"/>
          <w:szCs w:val="21"/>
        </w:rPr>
        <w:t> DFT </w:t>
      </w:r>
      <w:r w:rsidRPr="00C860EF">
        <w:rPr>
          <w:rFonts w:ascii="Times New Roman" w:hAnsi="宋体" w:hint="eastAsia"/>
          <w:szCs w:val="21"/>
        </w:rPr>
        <w:t>理论进行信号谱分析</w:t>
      </w:r>
      <w:r w:rsidRPr="00C860EF">
        <w:rPr>
          <w:rFonts w:ascii="Times New Roman" w:hAnsi="Times New Roman"/>
          <w:szCs w:val="21"/>
        </w:rPr>
        <w:t>,</w:t>
      </w:r>
      <w:r w:rsidRPr="00C860EF">
        <w:rPr>
          <w:rFonts w:ascii="Times New Roman" w:hAnsi="宋体" w:hint="eastAsia"/>
          <w:szCs w:val="21"/>
        </w:rPr>
        <w:t>以及数字滤波器的设计原理和实现方法</w:t>
      </w:r>
      <w:r w:rsidRPr="00C860EF">
        <w:rPr>
          <w:rFonts w:ascii="Times New Roman" w:hAnsi="Times New Roman"/>
          <w:szCs w:val="21"/>
        </w:rPr>
        <w:t>,</w:t>
      </w:r>
      <w:r w:rsidRPr="00C860EF">
        <w:rPr>
          <w:rFonts w:ascii="Times New Roman" w:hAnsi="宋体" w:hint="eastAsia"/>
          <w:szCs w:val="21"/>
        </w:rPr>
        <w:t>为学生进一步学习有关信息</w:t>
      </w:r>
      <w:r w:rsidRPr="00C860EF">
        <w:rPr>
          <w:rFonts w:ascii="Times New Roman" w:hAnsi="Times New Roman"/>
          <w:szCs w:val="21"/>
        </w:rPr>
        <w:t>,</w:t>
      </w:r>
      <w:r w:rsidRPr="00C860EF">
        <w:rPr>
          <w:rFonts w:ascii="Times New Roman" w:hAnsi="宋体" w:hint="eastAsia"/>
          <w:szCs w:val="21"/>
        </w:rPr>
        <w:t>通信等方面的课程打下良好的理论基础。</w:t>
      </w:r>
    </w:p>
    <w:p w:rsidR="008547CA" w:rsidRPr="00C860EF" w:rsidRDefault="008547CA" w:rsidP="00954F91">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954F91">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陈后金</w:t>
      </w:r>
      <w:r w:rsidRPr="00C860EF">
        <w:rPr>
          <w:rFonts w:ascii="Times New Roman" w:hAnsi="Times New Roman"/>
          <w:szCs w:val="21"/>
        </w:rPr>
        <w:t xml:space="preserve">. </w:t>
      </w:r>
      <w:r w:rsidRPr="00C860EF">
        <w:rPr>
          <w:rFonts w:ascii="Times New Roman" w:hAnsi="宋体" w:hint="eastAsia"/>
          <w:szCs w:val="21"/>
        </w:rPr>
        <w:t>数字信号处理</w:t>
      </w:r>
      <w:r w:rsidRPr="00C860EF">
        <w:rPr>
          <w:rFonts w:ascii="Times New Roman" w:hAnsi="Times New Roman"/>
          <w:szCs w:val="21"/>
        </w:rPr>
        <w:t>.</w:t>
      </w:r>
      <w:r w:rsidRPr="00C860EF">
        <w:rPr>
          <w:rFonts w:ascii="Times New Roman" w:hAnsi="宋体" w:hint="eastAsia"/>
          <w:szCs w:val="21"/>
        </w:rPr>
        <w:t>北京：高等教育出版社，</w:t>
      </w:r>
      <w:r w:rsidRPr="00C860EF">
        <w:rPr>
          <w:rFonts w:ascii="Times New Roman" w:hAnsi="Times New Roman"/>
          <w:szCs w:val="21"/>
        </w:rPr>
        <w:t>2014</w:t>
      </w:r>
    </w:p>
    <w:p w:rsidR="008547CA" w:rsidRPr="00C860EF" w:rsidRDefault="008547CA" w:rsidP="00954F91">
      <w:pPr>
        <w:spacing w:line="360" w:lineRule="auto"/>
        <w:rPr>
          <w:rFonts w:ascii="Times New Roman" w:hAnsi="Times New Roman"/>
          <w:b/>
          <w:szCs w:val="21"/>
        </w:rPr>
      </w:pPr>
      <w:r w:rsidRPr="00C860EF">
        <w:rPr>
          <w:rFonts w:ascii="Times New Roman" w:hAnsi="宋体" w:hint="eastAsia"/>
          <w:b/>
          <w:szCs w:val="21"/>
        </w:rPr>
        <w:t>参考书目：</w:t>
      </w:r>
      <w:r w:rsidRPr="00C860EF">
        <w:rPr>
          <w:rFonts w:ascii="Times New Roman" w:hAnsi="Times New Roman"/>
          <w:b/>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程佩青．数字信号处理教程（</w:t>
      </w:r>
      <w:r w:rsidRPr="00C860EF">
        <w:rPr>
          <w:rFonts w:ascii="Times New Roman" w:hAnsi="Times New Roman"/>
          <w:szCs w:val="21"/>
        </w:rPr>
        <w:t>3</w:t>
      </w:r>
      <w:r w:rsidRPr="00C860EF">
        <w:rPr>
          <w:rFonts w:ascii="Times New Roman" w:hAnsi="宋体" w:hint="eastAsia"/>
          <w:szCs w:val="21"/>
        </w:rPr>
        <w:t>版）．北京：清华大学出版社，</w:t>
      </w:r>
      <w:r w:rsidRPr="00C860EF">
        <w:rPr>
          <w:rFonts w:ascii="Times New Roman" w:hAnsi="Times New Roman"/>
          <w:szCs w:val="21"/>
        </w:rPr>
        <w:t>2006</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胡广书．数字信号处理</w:t>
      </w:r>
      <w:r w:rsidRPr="00C860EF">
        <w:rPr>
          <w:rFonts w:ascii="Times New Roman" w:hAnsi="Times New Roman"/>
          <w:szCs w:val="21"/>
        </w:rPr>
        <w:t>—</w:t>
      </w:r>
      <w:r w:rsidRPr="00C860EF">
        <w:rPr>
          <w:rFonts w:ascii="Times New Roman" w:hAnsi="宋体" w:hint="eastAsia"/>
          <w:szCs w:val="21"/>
        </w:rPr>
        <w:t>理论、算法与实现（</w:t>
      </w:r>
      <w:r w:rsidRPr="00C860EF">
        <w:rPr>
          <w:rFonts w:ascii="Times New Roman" w:hAnsi="Times New Roman"/>
          <w:szCs w:val="21"/>
        </w:rPr>
        <w:t>2</w:t>
      </w:r>
      <w:r w:rsidRPr="00C860EF">
        <w:rPr>
          <w:rFonts w:ascii="Times New Roman" w:hAnsi="宋体" w:hint="eastAsia"/>
          <w:szCs w:val="21"/>
        </w:rPr>
        <w:t>版）．北京：清华大学出版，</w:t>
      </w:r>
      <w:r w:rsidRPr="00C860EF">
        <w:rPr>
          <w:rFonts w:ascii="Times New Roman" w:hAnsi="Times New Roman"/>
          <w:szCs w:val="21"/>
        </w:rPr>
        <w:t>2003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高西全．数字信号处理（第二版）学习指导（</w:t>
      </w:r>
      <w:r w:rsidRPr="00C860EF">
        <w:rPr>
          <w:rFonts w:ascii="Times New Roman" w:hAnsi="Times New Roman"/>
          <w:szCs w:val="21"/>
        </w:rPr>
        <w:t>2</w:t>
      </w:r>
      <w:r w:rsidRPr="00C860EF">
        <w:rPr>
          <w:rFonts w:ascii="Times New Roman" w:hAnsi="宋体" w:hint="eastAsia"/>
          <w:szCs w:val="21"/>
        </w:rPr>
        <w:t>版）．西安：西安电子科技大学出版社，</w:t>
      </w:r>
      <w:r w:rsidRPr="00C860EF">
        <w:rPr>
          <w:rFonts w:ascii="Times New Roman" w:hAnsi="Times New Roman"/>
          <w:szCs w:val="21"/>
        </w:rPr>
        <w:t>2001</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程佩青</w:t>
      </w:r>
      <w:r w:rsidRPr="00C860EF">
        <w:rPr>
          <w:rFonts w:ascii="Times New Roman" w:hAnsi="Times New Roman"/>
          <w:szCs w:val="21"/>
        </w:rPr>
        <w:t xml:space="preserve">. </w:t>
      </w:r>
      <w:r w:rsidRPr="00C860EF">
        <w:rPr>
          <w:rFonts w:ascii="Times New Roman" w:hAnsi="宋体" w:hint="eastAsia"/>
          <w:szCs w:val="21"/>
        </w:rPr>
        <w:t>数字信号处理教程（第五版</w:t>
      </w:r>
      <w:r w:rsidRPr="00C860EF">
        <w:rPr>
          <w:rFonts w:ascii="Times New Roman" w:hAnsi="Times New Roman"/>
          <w:szCs w:val="21"/>
        </w:rPr>
        <w:t xml:space="preserve"> MATLAB</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北京：清华大学出版社，</w:t>
      </w:r>
      <w:r w:rsidRPr="00C860EF">
        <w:rPr>
          <w:rFonts w:ascii="Times New Roman" w:hAnsi="Times New Roman"/>
          <w:szCs w:val="21"/>
        </w:rPr>
        <w:t>2017</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艾伦</w:t>
      </w:r>
      <w:r w:rsidRPr="00C860EF">
        <w:rPr>
          <w:rFonts w:ascii="Times New Roman" w:hAnsi="Times New Roman"/>
          <w:szCs w:val="21"/>
        </w:rPr>
        <w:t>·V.</w:t>
      </w:r>
      <w:r w:rsidRPr="00C860EF">
        <w:rPr>
          <w:rFonts w:ascii="Times New Roman" w:hAnsi="宋体" w:hint="eastAsia"/>
          <w:szCs w:val="21"/>
        </w:rPr>
        <w:t>奥本海姆（</w:t>
      </w:r>
      <w:r w:rsidRPr="00C860EF">
        <w:rPr>
          <w:rFonts w:ascii="Times New Roman" w:hAnsi="Times New Roman"/>
          <w:szCs w:val="21"/>
        </w:rPr>
        <w:t>Alan V.Oppenheim</w:t>
      </w:r>
      <w:r w:rsidRPr="00C860EF">
        <w:rPr>
          <w:rFonts w:ascii="Times New Roman" w:hAnsi="宋体" w:hint="eastAsia"/>
          <w:szCs w:val="21"/>
        </w:rPr>
        <w:t>），</w:t>
      </w:r>
      <w:r w:rsidRPr="00C860EF">
        <w:rPr>
          <w:rFonts w:ascii="Times New Roman" w:hAnsi="Times New Roman"/>
          <w:szCs w:val="21"/>
        </w:rPr>
        <w:t>Ronaid W.Schafer .</w:t>
      </w:r>
      <w:r w:rsidRPr="00C860EF">
        <w:rPr>
          <w:rFonts w:ascii="Times New Roman" w:hAnsi="宋体" w:hint="eastAsia"/>
          <w:szCs w:val="21"/>
        </w:rPr>
        <w:t>离散时间信号处理（第</w:t>
      </w:r>
      <w:r w:rsidRPr="00C860EF">
        <w:rPr>
          <w:rFonts w:ascii="Times New Roman" w:hAnsi="Times New Roman"/>
          <w:szCs w:val="21"/>
        </w:rPr>
        <w:t>3</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北京：电子工业出版社，</w:t>
      </w:r>
      <w:r w:rsidRPr="00C860EF">
        <w:rPr>
          <w:rFonts w:ascii="Times New Roman" w:hAnsi="Times New Roman"/>
          <w:szCs w:val="21"/>
        </w:rPr>
        <w:t>2015</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FA2334" w:rsidRDefault="008547CA" w:rsidP="007D013C">
      <w:pPr>
        <w:pStyle w:val="1"/>
      </w:pPr>
      <w:r w:rsidRPr="00C860EF">
        <w:rPr>
          <w:rFonts w:hAnsi="Times New Roman"/>
        </w:rPr>
        <w:br w:type="page"/>
      </w:r>
      <w:bookmarkStart w:id="97" w:name="_Toc509593179"/>
      <w:r w:rsidRPr="00FA2334">
        <w:rPr>
          <w:rFonts w:hint="eastAsia"/>
        </w:rPr>
        <w:lastRenderedPageBreak/>
        <w:t>《传感器与检测技术</w:t>
      </w:r>
      <w:r w:rsidRPr="00FA2334">
        <w:t>II</w:t>
      </w:r>
      <w:r w:rsidRPr="00FA2334">
        <w:rPr>
          <w:rFonts w:hint="eastAsia"/>
        </w:rPr>
        <w:t>》教学大纲</w:t>
      </w:r>
      <w:bookmarkEnd w:id="97"/>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课程中文名称</w:t>
      </w:r>
      <w:r w:rsidRPr="00954F91">
        <w:rPr>
          <w:rFonts w:ascii="Times New Roman" w:hAnsi="宋体" w:hint="eastAsia"/>
          <w:szCs w:val="21"/>
        </w:rPr>
        <w:t>：传感器与检测技术</w:t>
      </w:r>
      <w:r w:rsidRPr="00954F91">
        <w:rPr>
          <w:rFonts w:ascii="Times New Roman" w:hAnsi="Times New Roman"/>
          <w:szCs w:val="21"/>
        </w:rPr>
        <w:t>II</w:t>
      </w:r>
    </w:p>
    <w:p w:rsidR="008547CA" w:rsidRDefault="008547CA" w:rsidP="00954F91">
      <w:pPr>
        <w:spacing w:line="360" w:lineRule="auto"/>
        <w:jc w:val="left"/>
        <w:rPr>
          <w:rFonts w:ascii="Times New Roman" w:hAnsi="Times New Roman"/>
          <w:szCs w:val="21"/>
        </w:rPr>
      </w:pPr>
      <w:r w:rsidRPr="00954F91">
        <w:rPr>
          <w:rFonts w:ascii="Times New Roman" w:hAnsi="宋体" w:hint="eastAsia"/>
          <w:b/>
          <w:szCs w:val="21"/>
        </w:rPr>
        <w:t>课程英文名称</w:t>
      </w:r>
      <w:r w:rsidRPr="00954F91">
        <w:rPr>
          <w:rFonts w:ascii="Times New Roman" w:hAnsi="宋体" w:hint="eastAsia"/>
          <w:szCs w:val="21"/>
        </w:rPr>
        <w:t>：</w:t>
      </w:r>
      <w:r w:rsidRPr="00954F91">
        <w:rPr>
          <w:rFonts w:ascii="Times New Roman" w:hAnsi="Times New Roman"/>
          <w:szCs w:val="21"/>
        </w:rPr>
        <w:t>Sensor and Detecting Technology</w:t>
      </w:r>
      <w:r w:rsidRPr="00463826">
        <w:rPr>
          <w:rFonts w:ascii="Times New Roman" w:hAnsi="Times New Roman" w:hint="eastAsia"/>
          <w:szCs w:val="21"/>
        </w:rPr>
        <w:t>Ⅱ</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课程编号</w:t>
      </w:r>
      <w:r w:rsidRPr="00954F91">
        <w:rPr>
          <w:rFonts w:ascii="Times New Roman" w:hAnsi="宋体" w:hint="eastAsia"/>
          <w:szCs w:val="21"/>
        </w:rPr>
        <w:t>：</w:t>
      </w:r>
      <w:r w:rsidRPr="00954F91">
        <w:rPr>
          <w:rFonts w:ascii="Times New Roman" w:hAnsi="Times New Roman"/>
          <w:szCs w:val="21"/>
        </w:rPr>
        <w:t>C1161</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学分：</w:t>
      </w:r>
      <w:r w:rsidRPr="00954F91">
        <w:rPr>
          <w:rFonts w:ascii="Times New Roman" w:hAnsi="Times New Roman"/>
          <w:szCs w:val="21"/>
        </w:rPr>
        <w:t>1.5</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学时：</w:t>
      </w:r>
      <w:r w:rsidRPr="00954F91">
        <w:rPr>
          <w:rFonts w:ascii="Times New Roman" w:hAnsi="Times New Roman"/>
          <w:szCs w:val="21"/>
        </w:rPr>
        <w:t>24</w:t>
      </w:r>
      <w:r w:rsidRPr="00954F91">
        <w:rPr>
          <w:rFonts w:ascii="Times New Roman" w:hAnsi="宋体" w:hint="eastAsia"/>
          <w:szCs w:val="21"/>
        </w:rPr>
        <w:t>（其中：讲课学时：</w:t>
      </w:r>
      <w:r w:rsidRPr="00954F91">
        <w:rPr>
          <w:rFonts w:ascii="Times New Roman" w:hAnsi="Times New Roman"/>
          <w:szCs w:val="21"/>
        </w:rPr>
        <w:t xml:space="preserve">24  </w:t>
      </w:r>
      <w:r w:rsidRPr="00954F91">
        <w:rPr>
          <w:rFonts w:ascii="Times New Roman" w:hAnsi="宋体" w:hint="eastAsia"/>
          <w:szCs w:val="21"/>
        </w:rPr>
        <w:t>实验学时：</w:t>
      </w:r>
      <w:r w:rsidRPr="00954F91">
        <w:rPr>
          <w:rFonts w:ascii="Times New Roman" w:hAnsi="Times New Roman"/>
          <w:szCs w:val="21"/>
        </w:rPr>
        <w:t xml:space="preserve">0  </w:t>
      </w:r>
      <w:r w:rsidRPr="00954F91">
        <w:rPr>
          <w:rFonts w:ascii="Times New Roman" w:hAnsi="宋体" w:hint="eastAsia"/>
          <w:szCs w:val="21"/>
        </w:rPr>
        <w:t>实践学时：</w:t>
      </w:r>
      <w:r w:rsidRPr="00954F91">
        <w:rPr>
          <w:rFonts w:ascii="Times New Roman" w:hAnsi="Times New Roman"/>
          <w:szCs w:val="21"/>
        </w:rPr>
        <w:t xml:space="preserve">0  </w:t>
      </w:r>
      <w:r w:rsidRPr="00954F91">
        <w:rPr>
          <w:rFonts w:ascii="Times New Roman" w:hAnsi="宋体" w:hint="eastAsia"/>
          <w:szCs w:val="21"/>
        </w:rPr>
        <w:t>）</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先修课程</w:t>
      </w:r>
      <w:r w:rsidRPr="00954F91">
        <w:rPr>
          <w:rFonts w:ascii="Times New Roman" w:hAnsi="宋体" w:hint="eastAsia"/>
          <w:szCs w:val="21"/>
        </w:rPr>
        <w:t>：电力系统信号分析与处理、电路原理、电子技术基础</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适用专业</w:t>
      </w:r>
      <w:r w:rsidRPr="00954F91">
        <w:rPr>
          <w:rFonts w:ascii="Times New Roman" w:hAnsi="宋体" w:hint="eastAsia"/>
          <w:szCs w:val="21"/>
        </w:rPr>
        <w:t>：智能电网信息工程</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课程类别</w:t>
      </w:r>
      <w:r w:rsidRPr="00954F91">
        <w:rPr>
          <w:rFonts w:ascii="Times New Roman" w:hAnsi="宋体" w:hint="eastAsia"/>
          <w:szCs w:val="21"/>
        </w:rPr>
        <w:t>：专业拓展课程</w:t>
      </w:r>
      <w:r w:rsidRPr="00954F91">
        <w:rPr>
          <w:rFonts w:ascii="Times New Roman" w:hAnsi="Times New Roman"/>
          <w:szCs w:val="21"/>
        </w:rPr>
        <w:t>/</w:t>
      </w:r>
      <w:r w:rsidRPr="00954F91">
        <w:rPr>
          <w:rFonts w:ascii="Times New Roman" w:hAnsi="宋体" w:hint="eastAsia"/>
          <w:szCs w:val="21"/>
        </w:rPr>
        <w:t>选修</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使用教材</w:t>
      </w:r>
      <w:r w:rsidRPr="00954F91">
        <w:rPr>
          <w:rFonts w:ascii="Times New Roman" w:hAnsi="宋体" w:hint="eastAsia"/>
          <w:szCs w:val="21"/>
        </w:rPr>
        <w:t>：胡向东，传感器与检测技术（第二版），机械工业出版社，</w:t>
      </w:r>
      <w:r w:rsidRPr="00954F91">
        <w:rPr>
          <w:rFonts w:ascii="Times New Roman" w:hAnsi="Times New Roman"/>
          <w:szCs w:val="21"/>
        </w:rPr>
        <w:t>2013.</w:t>
      </w:r>
    </w:p>
    <w:p w:rsidR="008547CA" w:rsidRPr="00954F91" w:rsidRDefault="008547CA" w:rsidP="00954F91">
      <w:pPr>
        <w:spacing w:line="360" w:lineRule="auto"/>
        <w:jc w:val="left"/>
        <w:rPr>
          <w:rFonts w:ascii="Times New Roman" w:hAnsi="Times New Roman"/>
          <w:szCs w:val="21"/>
        </w:rPr>
      </w:pPr>
      <w:r w:rsidRPr="00954F91">
        <w:rPr>
          <w:rFonts w:ascii="Times New Roman" w:hAnsi="宋体" w:hint="eastAsia"/>
          <w:b/>
          <w:szCs w:val="21"/>
        </w:rPr>
        <w:t>开课单位</w:t>
      </w:r>
      <w:r w:rsidRPr="00954F91">
        <w:rPr>
          <w:rFonts w:ascii="Times New Roman" w:hAnsi="宋体" w:hint="eastAsia"/>
          <w:szCs w:val="21"/>
        </w:rPr>
        <w:t>：电气与新能源学院</w:t>
      </w:r>
    </w:p>
    <w:p w:rsidR="008547CA" w:rsidRPr="00C860EF" w:rsidRDefault="008547CA" w:rsidP="00954F91">
      <w:pPr>
        <w:pStyle w:val="a5"/>
        <w:spacing w:line="360" w:lineRule="auto"/>
        <w:ind w:firstLineChars="0" w:firstLine="0"/>
        <w:jc w:val="left"/>
        <w:rPr>
          <w:rFonts w:ascii="Times New Roman" w:hAnsi="Times New Roman"/>
          <w:b/>
          <w:szCs w:val="21"/>
        </w:rPr>
      </w:pPr>
      <w:r>
        <w:rPr>
          <w:rFonts w:ascii="Times New Roman" w:hAnsi="宋体" w:hint="eastAsia"/>
          <w:b/>
          <w:szCs w:val="21"/>
        </w:rPr>
        <w:t>一、</w:t>
      </w:r>
      <w:r w:rsidRPr="00C860EF">
        <w:rPr>
          <w:rFonts w:ascii="Times New Roman" w:hAnsi="宋体" w:hint="eastAsia"/>
          <w:b/>
          <w:szCs w:val="21"/>
        </w:rPr>
        <w:t>课程性质</w:t>
      </w:r>
    </w:p>
    <w:p w:rsidR="008547CA" w:rsidRPr="00C860EF" w:rsidRDefault="008547CA" w:rsidP="00FD4DD0">
      <w:pPr>
        <w:tabs>
          <w:tab w:val="left" w:pos="0"/>
          <w:tab w:val="left" w:pos="2220"/>
        </w:tabs>
        <w:spacing w:line="360" w:lineRule="auto"/>
        <w:ind w:firstLineChars="200" w:firstLine="420"/>
        <w:rPr>
          <w:rFonts w:ascii="Times New Roman" w:hAnsi="Times New Roman"/>
          <w:b/>
          <w:szCs w:val="21"/>
        </w:rPr>
      </w:pPr>
      <w:r w:rsidRPr="00C860EF">
        <w:rPr>
          <w:rFonts w:ascii="Times New Roman" w:hAnsi="宋体" w:hint="eastAsia"/>
          <w:color w:val="000000"/>
          <w:szCs w:val="21"/>
        </w:rPr>
        <w:t>本课程是智能电网信息工程专业平台选修课程。传感器与检测技术是讲述传感器的原理、应用以及检测系统的一系列技术，是摄取信息的关键，是现代控制、信息系统和各种装备不可缺少的信息采集手段，是广泛应用于测量与控制领域的一门重要技术，是培养学生分析问题、解决问题能力及提高学生动手能力的重要环节。</w:t>
      </w:r>
    </w:p>
    <w:p w:rsidR="008547CA" w:rsidRPr="00C860EF" w:rsidRDefault="008547CA" w:rsidP="00FA2334">
      <w:pPr>
        <w:pStyle w:val="a5"/>
        <w:numPr>
          <w:ilvl w:val="0"/>
          <w:numId w:val="167"/>
        </w:numPr>
        <w:spacing w:line="360" w:lineRule="auto"/>
        <w:ind w:firstLineChars="0"/>
        <w:jc w:val="left"/>
        <w:rPr>
          <w:rFonts w:ascii="Times New Roman" w:hAnsi="Times New Roman"/>
          <w:b/>
          <w:szCs w:val="21"/>
        </w:rPr>
      </w:pPr>
      <w:r w:rsidRPr="00C860EF">
        <w:rPr>
          <w:rFonts w:ascii="Times New Roman" w:hAnsi="宋体" w:hint="eastAsia"/>
          <w:b/>
          <w:szCs w:val="21"/>
        </w:rPr>
        <w:t>教学目标</w:t>
      </w:r>
    </w:p>
    <w:p w:rsidR="008547CA" w:rsidRPr="00C860EF" w:rsidRDefault="008547CA" w:rsidP="00FD4DD0">
      <w:pPr>
        <w:pStyle w:val="a5"/>
        <w:tabs>
          <w:tab w:val="left" w:pos="420"/>
        </w:tabs>
        <w:spacing w:line="360" w:lineRule="auto"/>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、毕业要求</w:t>
      </w:r>
      <w:r w:rsidRPr="00C860EF">
        <w:rPr>
          <w:rFonts w:ascii="Times New Roman" w:hAnsi="Times New Roman"/>
          <w:szCs w:val="21"/>
        </w:rPr>
        <w:t>7</w:t>
      </w:r>
      <w:r w:rsidRPr="00C860EF">
        <w:rPr>
          <w:rFonts w:ascii="Times New Roman" w:hAnsi="宋体" w:hint="eastAsia"/>
          <w:szCs w:val="21"/>
        </w:rPr>
        <w:t>；</w:t>
      </w:r>
    </w:p>
    <w:p w:rsidR="008547CA" w:rsidRPr="00C860EF" w:rsidRDefault="008547CA" w:rsidP="00FD4DD0">
      <w:pPr>
        <w:pStyle w:val="a5"/>
        <w:tabs>
          <w:tab w:val="left" w:pos="420"/>
        </w:tabs>
        <w:spacing w:line="360" w:lineRule="auto"/>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、本课程支撑专业培养计划中毕业要求</w:t>
      </w:r>
      <w:r w:rsidRPr="00C860EF">
        <w:rPr>
          <w:rFonts w:ascii="Times New Roman" w:hAnsi="Times New Roman"/>
          <w:szCs w:val="21"/>
        </w:rPr>
        <w:t>2</w:t>
      </w:r>
      <w:r w:rsidRPr="00C860EF">
        <w:rPr>
          <w:rFonts w:ascii="Times New Roman" w:hAnsi="宋体" w:hint="eastAsia"/>
          <w:szCs w:val="21"/>
        </w:rPr>
        <w:t>的第</w:t>
      </w:r>
      <w:r w:rsidRPr="00C860EF">
        <w:rPr>
          <w:rFonts w:ascii="Times New Roman" w:hAnsi="Times New Roman"/>
          <w:szCs w:val="21"/>
        </w:rPr>
        <w:t>3</w:t>
      </w:r>
      <w:r w:rsidRPr="00C860EF">
        <w:rPr>
          <w:rFonts w:ascii="Times New Roman" w:hAnsi="宋体" w:hint="eastAsia"/>
          <w:szCs w:val="21"/>
        </w:rPr>
        <w:t>指标分解点，即指标点</w:t>
      </w:r>
      <w:r w:rsidRPr="00C860EF">
        <w:rPr>
          <w:rFonts w:ascii="Times New Roman" w:hAnsi="Times New Roman"/>
          <w:szCs w:val="21"/>
        </w:rPr>
        <w:t>2.3</w:t>
      </w:r>
      <w:r w:rsidRPr="00C860EF">
        <w:rPr>
          <w:rFonts w:ascii="Times New Roman" w:hAnsi="宋体" w:hint="eastAsia"/>
          <w:szCs w:val="21"/>
        </w:rPr>
        <w:t>：能查阅和分析文献寻求可替代的解决方案；</w:t>
      </w:r>
    </w:p>
    <w:p w:rsidR="008547CA" w:rsidRPr="00C860EF" w:rsidRDefault="008547CA" w:rsidP="00FD4DD0">
      <w:pPr>
        <w:pStyle w:val="a5"/>
        <w:tabs>
          <w:tab w:val="left" w:pos="420"/>
        </w:tabs>
        <w:spacing w:line="360" w:lineRule="auto"/>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、本课程支撑专业培养计划中毕业要求</w:t>
      </w:r>
      <w:r w:rsidRPr="00C860EF">
        <w:rPr>
          <w:rFonts w:ascii="Times New Roman" w:hAnsi="Times New Roman"/>
          <w:szCs w:val="21"/>
        </w:rPr>
        <w:t>7</w:t>
      </w:r>
      <w:r w:rsidRPr="00C860EF">
        <w:rPr>
          <w:rFonts w:ascii="Times New Roman" w:hAnsi="宋体" w:hint="eastAsia"/>
          <w:szCs w:val="21"/>
        </w:rPr>
        <w:t>的第</w:t>
      </w:r>
      <w:r w:rsidRPr="00C860EF">
        <w:rPr>
          <w:rFonts w:ascii="Times New Roman" w:hAnsi="Times New Roman"/>
          <w:szCs w:val="21"/>
        </w:rPr>
        <w:t>3</w:t>
      </w:r>
      <w:r w:rsidRPr="00C860EF">
        <w:rPr>
          <w:rFonts w:ascii="Times New Roman" w:hAnsi="宋体" w:hint="eastAsia"/>
          <w:szCs w:val="21"/>
        </w:rPr>
        <w:t>指标分解点，即指标点</w:t>
      </w:r>
      <w:r w:rsidRPr="00C860EF">
        <w:rPr>
          <w:rFonts w:ascii="Times New Roman" w:hAnsi="Times New Roman"/>
          <w:szCs w:val="21"/>
        </w:rPr>
        <w:t>7.3</w:t>
      </w:r>
      <w:r w:rsidRPr="00C860EF">
        <w:rPr>
          <w:rFonts w:ascii="Times New Roman" w:hAnsi="宋体" w:hint="eastAsia"/>
          <w:szCs w:val="21"/>
        </w:rPr>
        <w:t>：能针对实际电气工程项目，评价其资源利用效率、污染物</w:t>
      </w:r>
      <w:r w:rsidRPr="00C860EF">
        <w:rPr>
          <w:rFonts w:ascii="Times New Roman" w:hAnsi="Times New Roman"/>
          <w:szCs w:val="21"/>
        </w:rPr>
        <w:t>/</w:t>
      </w:r>
      <w:r w:rsidRPr="00C860EF">
        <w:rPr>
          <w:rFonts w:ascii="Times New Roman" w:hAnsi="宋体" w:hint="eastAsia"/>
          <w:szCs w:val="21"/>
        </w:rPr>
        <w:t>废物处置方案和安全防范措施，判断产品周期中可能对人类和环境造成损害的隐患。</w:t>
      </w:r>
    </w:p>
    <w:p w:rsidR="008547CA" w:rsidRPr="00C860EF" w:rsidRDefault="008547CA" w:rsidP="00FA2334">
      <w:pPr>
        <w:pStyle w:val="a5"/>
        <w:spacing w:line="360" w:lineRule="auto"/>
        <w:ind w:firstLineChars="0" w:firstLine="0"/>
        <w:jc w:val="left"/>
        <w:rPr>
          <w:rFonts w:ascii="Times New Roman" w:hAnsi="Times New Roman"/>
          <w:b/>
          <w:szCs w:val="21"/>
        </w:rPr>
      </w:pPr>
      <w:r>
        <w:rPr>
          <w:rFonts w:ascii="Times New Roman" w:hAnsi="宋体" w:hint="eastAsia"/>
          <w:b/>
          <w:szCs w:val="21"/>
        </w:rPr>
        <w:t>三、</w:t>
      </w:r>
      <w:r w:rsidRPr="00C860EF">
        <w:rPr>
          <w:rFonts w:ascii="Times New Roman" w:hAnsi="宋体" w:hint="eastAsia"/>
          <w:b/>
          <w:szCs w:val="21"/>
        </w:rPr>
        <w:t>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传感器以及检测系统的基本概念</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10"/>
        <w:widowControl w:val="0"/>
        <w:numPr>
          <w:ilvl w:val="0"/>
          <w:numId w:val="13"/>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了解检测控制系统的构成及其各组成部分功能；</w:t>
      </w:r>
    </w:p>
    <w:p w:rsidR="008547CA" w:rsidRPr="00C860EF" w:rsidRDefault="008547CA" w:rsidP="00FD4DD0">
      <w:pPr>
        <w:pStyle w:val="110"/>
        <w:widowControl w:val="0"/>
        <w:numPr>
          <w:ilvl w:val="0"/>
          <w:numId w:val="13"/>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掌握传感器的概念与基本结构；</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10"/>
        <w:widowControl w:val="0"/>
        <w:numPr>
          <w:ilvl w:val="0"/>
          <w:numId w:val="96"/>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传感器的概念与基本结构；</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10"/>
        <w:widowControl w:val="0"/>
        <w:numPr>
          <w:ilvl w:val="0"/>
          <w:numId w:val="97"/>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传感器的概念与基本结构；</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lastRenderedPageBreak/>
        <w:t>4.</w:t>
      </w:r>
      <w:r w:rsidRPr="00C860EF">
        <w:rPr>
          <w:rFonts w:ascii="Times New Roman" w:hAnsi="宋体" w:hint="eastAsia"/>
          <w:b/>
          <w:szCs w:val="21"/>
        </w:rPr>
        <w:t>教学方法</w:t>
      </w:r>
    </w:p>
    <w:p w:rsidR="008547CA" w:rsidRPr="00C860EF" w:rsidRDefault="008547CA" w:rsidP="00FD4DD0">
      <w:pPr>
        <w:pStyle w:val="110"/>
        <w:widowControl w:val="0"/>
        <w:numPr>
          <w:ilvl w:val="0"/>
          <w:numId w:val="98"/>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1.1  1.3</w:t>
      </w:r>
    </w:p>
    <w:p w:rsidR="008547CA" w:rsidRPr="00C860EF" w:rsidRDefault="008547CA" w:rsidP="00FD4DD0">
      <w:pPr>
        <w:pStyle w:val="a5"/>
        <w:spacing w:line="360" w:lineRule="auto"/>
        <w:ind w:firstLine="422"/>
        <w:jc w:val="left"/>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传感器的基本特性</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99"/>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掌握传感器的静态特性与传感器指标；</w:t>
      </w:r>
    </w:p>
    <w:p w:rsidR="008547CA" w:rsidRPr="00C860EF" w:rsidRDefault="008547CA" w:rsidP="00FD4DD0">
      <w:pPr>
        <w:pStyle w:val="10"/>
        <w:numPr>
          <w:ilvl w:val="0"/>
          <w:numId w:val="99"/>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掌握传感器的动态特性；</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00"/>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传感器的静态特性、传感器指标；</w:t>
      </w:r>
    </w:p>
    <w:p w:rsidR="008547CA" w:rsidRPr="00C860EF" w:rsidRDefault="008547CA" w:rsidP="00FD4DD0">
      <w:pPr>
        <w:pStyle w:val="10"/>
        <w:numPr>
          <w:ilvl w:val="0"/>
          <w:numId w:val="100"/>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传感器的动态特性；</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01"/>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传感器的静态特性、传感器指标；</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02"/>
        </w:numPr>
        <w:spacing w:after="0" w:line="360"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2.3  2.7  2.9</w:t>
      </w:r>
    </w:p>
    <w:p w:rsidR="008547CA" w:rsidRPr="00C860EF" w:rsidRDefault="008547CA" w:rsidP="00FD4DD0">
      <w:pPr>
        <w:pStyle w:val="a5"/>
        <w:spacing w:line="360" w:lineRule="auto"/>
        <w:ind w:firstLine="422"/>
        <w:jc w:val="left"/>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电阻式传感器</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03"/>
        </w:numPr>
        <w:spacing w:line="360" w:lineRule="auto"/>
        <w:ind w:left="0" w:firstLine="420"/>
        <w:rPr>
          <w:rFonts w:ascii="Times New Roman" w:hAnsi="Times New Roman"/>
          <w:color w:val="000000"/>
          <w:szCs w:val="21"/>
        </w:rPr>
      </w:pPr>
      <w:r w:rsidRPr="00C860EF">
        <w:rPr>
          <w:rFonts w:ascii="Times New Roman" w:hAnsi="宋体" w:hint="eastAsia"/>
          <w:color w:val="000000"/>
          <w:szCs w:val="21"/>
        </w:rPr>
        <w:t>掌握应变片工作原理、转换电路的形式；</w:t>
      </w:r>
    </w:p>
    <w:p w:rsidR="008547CA" w:rsidRPr="00C860EF" w:rsidRDefault="008547CA" w:rsidP="00FD4DD0">
      <w:pPr>
        <w:pStyle w:val="10"/>
        <w:numPr>
          <w:ilvl w:val="0"/>
          <w:numId w:val="10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掌握直流电桥的计算，温度误差的补偿方法；</w:t>
      </w:r>
    </w:p>
    <w:p w:rsidR="008547CA" w:rsidRPr="00C860EF" w:rsidRDefault="008547CA" w:rsidP="00FD4DD0">
      <w:pPr>
        <w:pStyle w:val="10"/>
        <w:numPr>
          <w:ilvl w:val="0"/>
          <w:numId w:val="10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理解应变片的主要特性，应变片应用举例，了解应变片类型；</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04"/>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应变片工作原理、转换电路的形式；</w:t>
      </w:r>
    </w:p>
    <w:p w:rsidR="008547CA" w:rsidRPr="00C860EF" w:rsidRDefault="008547CA" w:rsidP="00FD4DD0">
      <w:pPr>
        <w:pStyle w:val="10"/>
        <w:numPr>
          <w:ilvl w:val="0"/>
          <w:numId w:val="104"/>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直流电桥的计算，温度误差的补偿方法；</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0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直流电桥的计算，温度误差的补偿方法；</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06"/>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3.5  3.6  3.7  3.8</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电感式传感器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0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lastRenderedPageBreak/>
        <w:t>掌握自感式传感器结构特性、工作原理及差动电感传感器测量电路输出特性；</w:t>
      </w:r>
    </w:p>
    <w:p w:rsidR="008547CA" w:rsidRPr="00C860EF" w:rsidRDefault="008547CA" w:rsidP="00FD4DD0">
      <w:pPr>
        <w:pStyle w:val="10"/>
        <w:numPr>
          <w:ilvl w:val="0"/>
          <w:numId w:val="10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了解差动变压器式传感器工作原理，等效电路、转换电路、应用举例；</w:t>
      </w:r>
    </w:p>
    <w:p w:rsidR="008547CA" w:rsidRPr="00C860EF" w:rsidRDefault="008547CA" w:rsidP="00FD4DD0">
      <w:pPr>
        <w:pStyle w:val="10"/>
        <w:numPr>
          <w:ilvl w:val="0"/>
          <w:numId w:val="10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理解电涡流传感器的工作原理、等效电路及应用；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08"/>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自感式传感器结构特性、工作原理及差动电感传感器测量电路输出特性；</w:t>
      </w:r>
    </w:p>
    <w:p w:rsidR="008547CA" w:rsidRPr="00C860EF" w:rsidRDefault="008547CA" w:rsidP="00FD4DD0">
      <w:pPr>
        <w:pStyle w:val="10"/>
        <w:numPr>
          <w:ilvl w:val="0"/>
          <w:numId w:val="108"/>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差动变压器式传感器工作原理，等效电路；</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0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自感式传感器工作原理及差动电感传感器测量电路输出特性；</w:t>
      </w:r>
    </w:p>
    <w:p w:rsidR="008547CA" w:rsidRPr="00C860EF" w:rsidRDefault="008547CA" w:rsidP="00FD4DD0">
      <w:pPr>
        <w:pStyle w:val="10"/>
        <w:numPr>
          <w:ilvl w:val="0"/>
          <w:numId w:val="10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差动变压器式传感器工作原理，等效电路；</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10"/>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4.3  4.5</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szCs w:val="21"/>
        </w:rPr>
        <w:t>电容式传感器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1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掌握电容式传感器工作原理和结构类型，电容式传感器的特点；</w:t>
      </w:r>
    </w:p>
    <w:p w:rsidR="008547CA" w:rsidRPr="00C860EF" w:rsidRDefault="008547CA" w:rsidP="00FD4DD0">
      <w:pPr>
        <w:pStyle w:val="10"/>
        <w:numPr>
          <w:ilvl w:val="0"/>
          <w:numId w:val="11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理解测量转换电路，测量原理以及特点；</w:t>
      </w:r>
    </w:p>
    <w:p w:rsidR="008547CA" w:rsidRPr="00C860EF" w:rsidRDefault="008547CA" w:rsidP="00FD4DD0">
      <w:pPr>
        <w:pStyle w:val="10"/>
        <w:numPr>
          <w:ilvl w:val="0"/>
          <w:numId w:val="11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了解电容式传感器的应用；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12"/>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电容式传感器工作原理和结构类型，电容式传感器的特点；</w:t>
      </w:r>
    </w:p>
    <w:p w:rsidR="008547CA" w:rsidRPr="00C860EF" w:rsidRDefault="008547CA" w:rsidP="00FD4DD0">
      <w:pPr>
        <w:pStyle w:val="10"/>
        <w:numPr>
          <w:ilvl w:val="0"/>
          <w:numId w:val="112"/>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测量转换电路，测量原理以及特点；</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1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电容式传感器工作原理和结构类型，电容式传感器的特点；</w:t>
      </w:r>
    </w:p>
    <w:p w:rsidR="008547CA" w:rsidRPr="00C860EF" w:rsidRDefault="008547CA" w:rsidP="00FD4DD0">
      <w:pPr>
        <w:pStyle w:val="10"/>
        <w:numPr>
          <w:ilvl w:val="0"/>
          <w:numId w:val="11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测量转换电路，测量原理以及特点；</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14"/>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5.2  5.6  5.7  5.8</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szCs w:val="21"/>
        </w:rPr>
        <w:t>压电式传感器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1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掌握压电式传感器工作原理，电荷放大器和电压放大器作用、特征；</w:t>
      </w:r>
    </w:p>
    <w:p w:rsidR="008547CA" w:rsidRPr="00C860EF" w:rsidRDefault="008547CA" w:rsidP="00FD4DD0">
      <w:pPr>
        <w:pStyle w:val="10"/>
        <w:numPr>
          <w:ilvl w:val="0"/>
          <w:numId w:val="11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理解压电转换元件具有的自发电和可逆重要性，电荷放大器和电压放大器的电路形式和输出特性；</w:t>
      </w:r>
    </w:p>
    <w:p w:rsidR="008547CA" w:rsidRPr="00C860EF" w:rsidRDefault="008547CA" w:rsidP="00FD4DD0">
      <w:pPr>
        <w:pStyle w:val="10"/>
        <w:numPr>
          <w:ilvl w:val="0"/>
          <w:numId w:val="11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了解压电传感器的结构和应用以及选用原则；</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1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lastRenderedPageBreak/>
        <w:t>压电式传感器工作原理；</w:t>
      </w:r>
    </w:p>
    <w:p w:rsidR="008547CA" w:rsidRPr="00C860EF" w:rsidRDefault="008547CA" w:rsidP="00FD4DD0">
      <w:pPr>
        <w:pStyle w:val="10"/>
        <w:numPr>
          <w:ilvl w:val="0"/>
          <w:numId w:val="11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电荷放大器和电压放大器的电路形式和输出特性；</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1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压电式传感器工作原理；</w:t>
      </w:r>
    </w:p>
    <w:p w:rsidR="008547CA" w:rsidRPr="00C860EF" w:rsidRDefault="008547CA" w:rsidP="00FD4DD0">
      <w:pPr>
        <w:pStyle w:val="10"/>
        <w:numPr>
          <w:ilvl w:val="0"/>
          <w:numId w:val="11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电荷放大器和电压放大器的电路形式和输出特性；</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18"/>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b/>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6.12</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第七章</w:t>
      </w:r>
      <w:r w:rsidRPr="00C860EF">
        <w:rPr>
          <w:rFonts w:ascii="Times New Roman" w:hAnsi="Times New Roman"/>
          <w:b/>
          <w:color w:val="000000"/>
          <w:szCs w:val="21"/>
        </w:rPr>
        <w:t xml:space="preserve"> </w:t>
      </w:r>
      <w:r w:rsidRPr="00C860EF">
        <w:rPr>
          <w:rFonts w:ascii="Times New Roman" w:hAnsi="宋体" w:hint="eastAsia"/>
          <w:b/>
          <w:color w:val="000000"/>
          <w:szCs w:val="21"/>
        </w:rPr>
        <w:t>磁敏式传感器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1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了解磁电式传感器的基本原理和应用；</w:t>
      </w:r>
    </w:p>
    <w:p w:rsidR="008547CA" w:rsidRPr="00C860EF" w:rsidRDefault="008547CA" w:rsidP="00FD4DD0">
      <w:pPr>
        <w:pStyle w:val="10"/>
        <w:numPr>
          <w:ilvl w:val="0"/>
          <w:numId w:val="11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掌握霍尔式传感器工作原理、误差及其补偿；</w:t>
      </w:r>
    </w:p>
    <w:p w:rsidR="008547CA" w:rsidRPr="00C860EF" w:rsidRDefault="008547CA" w:rsidP="00FD4DD0">
      <w:pPr>
        <w:pStyle w:val="10"/>
        <w:numPr>
          <w:ilvl w:val="0"/>
          <w:numId w:val="11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理解霍尔元件及材料，霍尔元件基本特性；</w:t>
      </w:r>
    </w:p>
    <w:p w:rsidR="008547CA" w:rsidRPr="00C860EF" w:rsidRDefault="008547CA" w:rsidP="00FD4DD0">
      <w:pPr>
        <w:pStyle w:val="10"/>
        <w:numPr>
          <w:ilvl w:val="0"/>
          <w:numId w:val="11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了解霍尔式传感器的应用；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20"/>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磁电式传感器的基本原理和应用；</w:t>
      </w:r>
    </w:p>
    <w:p w:rsidR="008547CA" w:rsidRPr="00C860EF" w:rsidRDefault="008547CA" w:rsidP="00FD4DD0">
      <w:pPr>
        <w:pStyle w:val="10"/>
        <w:numPr>
          <w:ilvl w:val="0"/>
          <w:numId w:val="120"/>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霍尔式传感器工作原理、误差及其补偿；</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2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磁电式传感器的基本原理和应用；</w:t>
      </w:r>
    </w:p>
    <w:p w:rsidR="008547CA" w:rsidRPr="00C860EF" w:rsidRDefault="008547CA" w:rsidP="00FD4DD0">
      <w:pPr>
        <w:pStyle w:val="10"/>
        <w:numPr>
          <w:ilvl w:val="0"/>
          <w:numId w:val="12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霍尔式传感器工作原理、误差及其补偿；</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22"/>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7.6</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第八章</w:t>
      </w:r>
      <w:r w:rsidRPr="00C860EF">
        <w:rPr>
          <w:rFonts w:ascii="Times New Roman" w:hAnsi="Times New Roman"/>
          <w:b/>
          <w:color w:val="000000"/>
          <w:szCs w:val="21"/>
        </w:rPr>
        <w:t xml:space="preserve"> </w:t>
      </w:r>
      <w:r w:rsidRPr="00C860EF">
        <w:rPr>
          <w:rFonts w:ascii="Times New Roman" w:hAnsi="宋体" w:hint="eastAsia"/>
          <w:b/>
          <w:szCs w:val="21"/>
        </w:rPr>
        <w:t>热电势传感器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2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掌握热电偶工作原理，冷端处理方法测量电路；</w:t>
      </w:r>
    </w:p>
    <w:p w:rsidR="008547CA" w:rsidRPr="00C860EF" w:rsidRDefault="008547CA" w:rsidP="00FD4DD0">
      <w:pPr>
        <w:pStyle w:val="10"/>
        <w:numPr>
          <w:ilvl w:val="0"/>
          <w:numId w:val="12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热电偶的基本定律以及应用情况；</w:t>
      </w:r>
    </w:p>
    <w:p w:rsidR="008547CA" w:rsidRPr="00C860EF" w:rsidRDefault="008547CA" w:rsidP="00FD4DD0">
      <w:pPr>
        <w:pStyle w:val="10"/>
        <w:numPr>
          <w:ilvl w:val="0"/>
          <w:numId w:val="12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掌握热敏电阻</w:t>
      </w:r>
      <w:r w:rsidRPr="00C860EF">
        <w:rPr>
          <w:rFonts w:ascii="Times New Roman" w:hAnsi="Times New Roman"/>
          <w:color w:val="000000"/>
          <w:szCs w:val="21"/>
        </w:rPr>
        <w:t xml:space="preserve"> </w:t>
      </w:r>
      <w:r w:rsidRPr="00C860EF">
        <w:rPr>
          <w:rFonts w:ascii="Times New Roman" w:hAnsi="宋体" w:hint="eastAsia"/>
          <w:color w:val="000000"/>
          <w:szCs w:val="21"/>
        </w:rPr>
        <w:t>热电阻的温度系数特征，接线方法；</w:t>
      </w:r>
    </w:p>
    <w:p w:rsidR="008547CA" w:rsidRPr="00C860EF" w:rsidRDefault="008547CA" w:rsidP="00FD4DD0">
      <w:pPr>
        <w:pStyle w:val="10"/>
        <w:numPr>
          <w:ilvl w:val="0"/>
          <w:numId w:val="12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了解热电偶、热电阻、热敏电阻结构和材料、基本参数、主要特性和应用；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24"/>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热电偶工作原理，冷端处理方法测量电路；</w:t>
      </w:r>
    </w:p>
    <w:p w:rsidR="008547CA" w:rsidRPr="00C860EF" w:rsidRDefault="008547CA" w:rsidP="00FD4DD0">
      <w:pPr>
        <w:pStyle w:val="10"/>
        <w:numPr>
          <w:ilvl w:val="0"/>
          <w:numId w:val="124"/>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热电偶的基本定律以及应用情况；</w:t>
      </w:r>
    </w:p>
    <w:p w:rsidR="008547CA" w:rsidRPr="00C860EF" w:rsidRDefault="008547CA" w:rsidP="00FD4DD0">
      <w:pPr>
        <w:pStyle w:val="10"/>
        <w:numPr>
          <w:ilvl w:val="0"/>
          <w:numId w:val="124"/>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热敏电阻</w:t>
      </w:r>
      <w:r w:rsidRPr="00C860EF">
        <w:rPr>
          <w:rFonts w:ascii="Times New Roman" w:hAnsi="Times New Roman"/>
          <w:color w:val="000000"/>
          <w:szCs w:val="21"/>
        </w:rPr>
        <w:t xml:space="preserve"> </w:t>
      </w:r>
      <w:r w:rsidRPr="00C860EF">
        <w:rPr>
          <w:rFonts w:ascii="Times New Roman" w:hAnsi="宋体" w:hint="eastAsia"/>
          <w:color w:val="000000"/>
          <w:szCs w:val="21"/>
        </w:rPr>
        <w:t>热电阻的温度系数特征，接线方法；</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lastRenderedPageBreak/>
        <w:t>3.</w:t>
      </w:r>
      <w:r w:rsidRPr="00C860EF">
        <w:rPr>
          <w:rFonts w:ascii="Times New Roman" w:hAnsi="宋体" w:hint="eastAsia"/>
          <w:szCs w:val="21"/>
        </w:rPr>
        <w:t>考核要点</w:t>
      </w:r>
    </w:p>
    <w:p w:rsidR="008547CA" w:rsidRPr="00C860EF" w:rsidRDefault="008547CA" w:rsidP="00FD4DD0">
      <w:pPr>
        <w:pStyle w:val="10"/>
        <w:numPr>
          <w:ilvl w:val="0"/>
          <w:numId w:val="12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热电偶的基本定律以及应用情况；</w:t>
      </w:r>
    </w:p>
    <w:p w:rsidR="008547CA" w:rsidRPr="00C860EF" w:rsidRDefault="008547CA" w:rsidP="00FD4DD0">
      <w:pPr>
        <w:pStyle w:val="10"/>
        <w:numPr>
          <w:ilvl w:val="0"/>
          <w:numId w:val="12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热敏电阻</w:t>
      </w:r>
      <w:r w:rsidRPr="00C860EF">
        <w:rPr>
          <w:rFonts w:ascii="Times New Roman" w:hAnsi="Times New Roman"/>
          <w:color w:val="000000"/>
          <w:szCs w:val="21"/>
        </w:rPr>
        <w:t xml:space="preserve"> </w:t>
      </w:r>
      <w:r w:rsidRPr="00C860EF">
        <w:rPr>
          <w:rFonts w:ascii="Times New Roman" w:hAnsi="宋体" w:hint="eastAsia"/>
          <w:color w:val="000000"/>
          <w:szCs w:val="21"/>
        </w:rPr>
        <w:t>热电阻的温度系数特征，接线方法；</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26"/>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8.7  8.8  8.9  8.10  8.11</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第九章</w:t>
      </w:r>
      <w:r w:rsidRPr="00C860EF">
        <w:rPr>
          <w:rFonts w:ascii="Times New Roman" w:hAnsi="宋体" w:hint="eastAsia"/>
          <w:b/>
          <w:szCs w:val="21"/>
        </w:rPr>
        <w:t>光电式传感</w:t>
      </w:r>
      <w:r w:rsidRPr="00C860EF">
        <w:rPr>
          <w:rFonts w:ascii="Times New Roman" w:hAnsi="宋体" w:hint="eastAsia"/>
          <w:b/>
          <w:color w:val="000000"/>
          <w:szCs w:val="21"/>
        </w:rPr>
        <w:t>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2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掌握光电式传感器的基本形式，掌握光电效应及光敏电阻的应用；</w:t>
      </w:r>
    </w:p>
    <w:p w:rsidR="008547CA" w:rsidRPr="00C860EF" w:rsidRDefault="008547CA" w:rsidP="00FD4DD0">
      <w:pPr>
        <w:pStyle w:val="10"/>
        <w:numPr>
          <w:ilvl w:val="0"/>
          <w:numId w:val="12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了解光电耦合器及其应用；</w:t>
      </w:r>
    </w:p>
    <w:p w:rsidR="008547CA" w:rsidRPr="00C860EF" w:rsidRDefault="008547CA" w:rsidP="00FD4DD0">
      <w:pPr>
        <w:pStyle w:val="10"/>
        <w:numPr>
          <w:ilvl w:val="0"/>
          <w:numId w:val="12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了解光纤及其传光原理，掌握光纤传感器的分类和应用；</w:t>
      </w:r>
    </w:p>
    <w:p w:rsidR="008547CA" w:rsidRPr="00C860EF" w:rsidRDefault="008547CA" w:rsidP="00FD4DD0">
      <w:pPr>
        <w:pStyle w:val="10"/>
        <w:numPr>
          <w:ilvl w:val="0"/>
          <w:numId w:val="12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掌握光电编码器原理，了解光电式编码器的应用；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28"/>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光电式传感器的基本形式，光电效应及光敏电阻的应用；</w:t>
      </w:r>
    </w:p>
    <w:p w:rsidR="008547CA" w:rsidRPr="00C860EF" w:rsidRDefault="008547CA" w:rsidP="00FD4DD0">
      <w:pPr>
        <w:pStyle w:val="10"/>
        <w:numPr>
          <w:ilvl w:val="0"/>
          <w:numId w:val="128"/>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掌光电编码器原理；</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2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光电式传感器的基本形式，光电效应及光敏电阻的应用；</w:t>
      </w:r>
    </w:p>
    <w:p w:rsidR="008547CA" w:rsidRPr="00C860EF" w:rsidRDefault="008547CA" w:rsidP="00FD4DD0">
      <w:pPr>
        <w:pStyle w:val="10"/>
        <w:numPr>
          <w:ilvl w:val="0"/>
          <w:numId w:val="129"/>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掌光电编码器原理；</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30"/>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9.23  9.27</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第十章</w:t>
      </w:r>
      <w:r w:rsidRPr="00C860EF">
        <w:rPr>
          <w:rFonts w:ascii="Times New Roman" w:hAnsi="Times New Roman"/>
          <w:b/>
          <w:color w:val="000000"/>
          <w:szCs w:val="21"/>
        </w:rPr>
        <w:t xml:space="preserve"> </w:t>
      </w:r>
      <w:r w:rsidRPr="00C860EF">
        <w:rPr>
          <w:rFonts w:ascii="Times New Roman" w:hAnsi="宋体" w:hint="eastAsia"/>
          <w:b/>
          <w:color w:val="000000"/>
          <w:szCs w:val="21"/>
        </w:rPr>
        <w:t>辐射式传感器</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3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掌握电磁波谱各波段的特性。</w:t>
      </w:r>
    </w:p>
    <w:p w:rsidR="008547CA" w:rsidRPr="00C860EF" w:rsidRDefault="008547CA" w:rsidP="00FD4DD0">
      <w:pPr>
        <w:pStyle w:val="10"/>
        <w:numPr>
          <w:ilvl w:val="0"/>
          <w:numId w:val="13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了解红外及微波传感器的工作原理。</w:t>
      </w:r>
    </w:p>
    <w:p w:rsidR="008547CA" w:rsidRPr="00C860EF" w:rsidRDefault="008547CA" w:rsidP="00FD4DD0">
      <w:pPr>
        <w:pStyle w:val="10"/>
        <w:numPr>
          <w:ilvl w:val="0"/>
          <w:numId w:val="131"/>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掌握超声波传感器的测量原理及特性，了解超声波传感器的典型应用。</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32"/>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超声波传感器的测量原理及特性，超声波传感器的典型应用。</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33"/>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超声波传感器的测量原理及特性；</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34"/>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lastRenderedPageBreak/>
        <w:t>课后习题</w:t>
      </w:r>
      <w:r w:rsidRPr="00C860EF">
        <w:rPr>
          <w:rFonts w:ascii="Times New Roman" w:hAnsi="Times New Roman"/>
          <w:color w:val="000000"/>
          <w:kern w:val="0"/>
          <w:szCs w:val="21"/>
        </w:rPr>
        <w:t>10.2  10.13</w:t>
      </w:r>
    </w:p>
    <w:p w:rsidR="008547CA" w:rsidRPr="00C860EF" w:rsidRDefault="008547CA" w:rsidP="00FD4DD0">
      <w:pPr>
        <w:pStyle w:val="a5"/>
        <w:spacing w:line="336" w:lineRule="auto"/>
        <w:ind w:firstLine="422"/>
        <w:jc w:val="left"/>
        <w:rPr>
          <w:rFonts w:ascii="Times New Roman" w:hAnsi="Times New Roman"/>
          <w:b/>
          <w:color w:val="000000"/>
          <w:szCs w:val="21"/>
        </w:rPr>
      </w:pPr>
      <w:r w:rsidRPr="00C860EF">
        <w:rPr>
          <w:rFonts w:ascii="Times New Roman" w:hAnsi="宋体" w:hint="eastAsia"/>
          <w:b/>
          <w:color w:val="000000"/>
          <w:szCs w:val="21"/>
        </w:rPr>
        <w:t>第十八章</w:t>
      </w:r>
      <w:r w:rsidRPr="00C860EF">
        <w:rPr>
          <w:rFonts w:ascii="Times New Roman" w:hAnsi="Times New Roman"/>
          <w:b/>
          <w:color w:val="000000"/>
          <w:szCs w:val="21"/>
        </w:rPr>
        <w:t xml:space="preserve"> </w:t>
      </w:r>
      <w:r w:rsidRPr="00C860EF">
        <w:rPr>
          <w:rFonts w:ascii="Times New Roman" w:hAnsi="宋体" w:hint="eastAsia"/>
          <w:b/>
          <w:color w:val="000000"/>
          <w:szCs w:val="21"/>
        </w:rPr>
        <w:t>测量不确定度与回归分析</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pStyle w:val="10"/>
        <w:numPr>
          <w:ilvl w:val="0"/>
          <w:numId w:val="13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了解测量误差基本概念与基本特性；</w:t>
      </w:r>
    </w:p>
    <w:p w:rsidR="008547CA" w:rsidRPr="00C860EF" w:rsidRDefault="008547CA" w:rsidP="00FD4DD0">
      <w:pPr>
        <w:pStyle w:val="10"/>
        <w:numPr>
          <w:ilvl w:val="0"/>
          <w:numId w:val="13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掌握各种测量误差处理方法；</w:t>
      </w:r>
    </w:p>
    <w:p w:rsidR="008547CA" w:rsidRPr="00C860EF" w:rsidRDefault="008547CA" w:rsidP="00FD4DD0">
      <w:pPr>
        <w:pStyle w:val="10"/>
        <w:numPr>
          <w:ilvl w:val="0"/>
          <w:numId w:val="13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了解测量不确定度基本概念与计算方法；</w:t>
      </w:r>
    </w:p>
    <w:p w:rsidR="008547CA" w:rsidRPr="00C860EF" w:rsidRDefault="008547CA" w:rsidP="00FD4DD0">
      <w:pPr>
        <w:pStyle w:val="10"/>
        <w:numPr>
          <w:ilvl w:val="0"/>
          <w:numId w:val="135"/>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掌握最小二乘回归分析方法；</w:t>
      </w:r>
    </w:p>
    <w:p w:rsidR="008547CA" w:rsidRPr="00C860EF" w:rsidRDefault="008547CA" w:rsidP="00FD4DD0">
      <w:pPr>
        <w:spacing w:line="336"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numPr>
          <w:ilvl w:val="0"/>
          <w:numId w:val="13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误差基本概念与基本特性；</w:t>
      </w:r>
    </w:p>
    <w:p w:rsidR="008547CA" w:rsidRPr="00C860EF" w:rsidRDefault="008547CA" w:rsidP="00FD4DD0">
      <w:pPr>
        <w:pStyle w:val="10"/>
        <w:numPr>
          <w:ilvl w:val="0"/>
          <w:numId w:val="13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各种测量误差处理方法；</w:t>
      </w:r>
    </w:p>
    <w:p w:rsidR="008547CA" w:rsidRPr="00C860EF" w:rsidRDefault="008547CA" w:rsidP="00FD4DD0">
      <w:pPr>
        <w:pStyle w:val="10"/>
        <w:numPr>
          <w:ilvl w:val="0"/>
          <w:numId w:val="13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测量不确定度基本概念与计算方法；</w:t>
      </w:r>
    </w:p>
    <w:p w:rsidR="008547CA" w:rsidRPr="00C860EF" w:rsidRDefault="008547CA" w:rsidP="00FD4DD0">
      <w:pPr>
        <w:pStyle w:val="10"/>
        <w:numPr>
          <w:ilvl w:val="0"/>
          <w:numId w:val="136"/>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最小二乘回归分析方法；</w:t>
      </w:r>
    </w:p>
    <w:p w:rsidR="008547CA" w:rsidRPr="00C860EF" w:rsidRDefault="008547CA" w:rsidP="00FD4DD0">
      <w:pPr>
        <w:pStyle w:val="a5"/>
        <w:spacing w:line="336"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numPr>
          <w:ilvl w:val="0"/>
          <w:numId w:val="13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误差基本概念与基本特性；</w:t>
      </w:r>
    </w:p>
    <w:p w:rsidR="008547CA" w:rsidRPr="00C860EF" w:rsidRDefault="008547CA" w:rsidP="00FD4DD0">
      <w:pPr>
        <w:pStyle w:val="10"/>
        <w:numPr>
          <w:ilvl w:val="0"/>
          <w:numId w:val="13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各种测量误差处理方法；</w:t>
      </w:r>
    </w:p>
    <w:p w:rsidR="008547CA" w:rsidRPr="00C860EF" w:rsidRDefault="008547CA" w:rsidP="00FD4DD0">
      <w:pPr>
        <w:pStyle w:val="10"/>
        <w:numPr>
          <w:ilvl w:val="0"/>
          <w:numId w:val="13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测量不确定度计算方法；</w:t>
      </w:r>
    </w:p>
    <w:p w:rsidR="008547CA" w:rsidRPr="00C860EF" w:rsidRDefault="008547CA" w:rsidP="00FD4DD0">
      <w:pPr>
        <w:pStyle w:val="10"/>
        <w:numPr>
          <w:ilvl w:val="0"/>
          <w:numId w:val="137"/>
        </w:numPr>
        <w:spacing w:line="336" w:lineRule="auto"/>
        <w:ind w:left="0" w:firstLine="420"/>
        <w:rPr>
          <w:rFonts w:ascii="Times New Roman" w:hAnsi="Times New Roman"/>
          <w:color w:val="000000"/>
          <w:szCs w:val="21"/>
        </w:rPr>
      </w:pPr>
      <w:r w:rsidRPr="00C860EF">
        <w:rPr>
          <w:rFonts w:ascii="Times New Roman" w:hAnsi="宋体" w:hint="eastAsia"/>
          <w:color w:val="000000"/>
          <w:szCs w:val="21"/>
        </w:rPr>
        <w:t>最小二乘回归分析方法；</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pStyle w:val="110"/>
        <w:widowControl w:val="0"/>
        <w:numPr>
          <w:ilvl w:val="0"/>
          <w:numId w:val="138"/>
        </w:numPr>
        <w:spacing w:after="0" w:line="336" w:lineRule="auto"/>
        <w:ind w:left="0" w:firstLineChars="200" w:firstLine="420"/>
        <w:jc w:val="both"/>
        <w:rPr>
          <w:rFonts w:ascii="Times New Roman" w:hAnsi="Times New Roman"/>
          <w:color w:val="000000"/>
          <w:sz w:val="21"/>
          <w:szCs w:val="21"/>
          <w:lang w:eastAsia="zh-CN"/>
        </w:rPr>
      </w:pPr>
      <w:r w:rsidRPr="00C860EF">
        <w:rPr>
          <w:rFonts w:ascii="Times New Roman" w:hAnsi="宋体" w:hint="eastAsia"/>
          <w:color w:val="000000"/>
          <w:sz w:val="21"/>
          <w:szCs w:val="21"/>
          <w:lang w:eastAsia="zh-CN"/>
        </w:rPr>
        <w:t>理论授课</w:t>
      </w:r>
    </w:p>
    <w:p w:rsidR="008547CA" w:rsidRPr="00C860EF" w:rsidRDefault="008547CA" w:rsidP="00FD4DD0">
      <w:pPr>
        <w:spacing w:line="336" w:lineRule="auto"/>
        <w:ind w:firstLineChars="200" w:firstLine="422"/>
        <w:outlineLvl w:val="0"/>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36" w:lineRule="auto"/>
        <w:ind w:firstLineChars="200" w:firstLine="420"/>
        <w:outlineLvl w:val="0"/>
        <w:rPr>
          <w:rFonts w:ascii="Times New Roman" w:hAnsi="Times New Roman"/>
          <w:color w:val="000000"/>
          <w:kern w:val="0"/>
          <w:szCs w:val="21"/>
        </w:rPr>
      </w:pPr>
      <w:r w:rsidRPr="00C860EF">
        <w:rPr>
          <w:rFonts w:ascii="Times New Roman" w:hAnsi="宋体" w:hint="eastAsia"/>
          <w:color w:val="000000"/>
          <w:kern w:val="0"/>
          <w:szCs w:val="21"/>
        </w:rPr>
        <w:t>课后习题</w:t>
      </w:r>
      <w:r w:rsidRPr="00C860EF">
        <w:rPr>
          <w:rFonts w:ascii="Times New Roman" w:hAnsi="Times New Roman"/>
          <w:color w:val="000000"/>
          <w:kern w:val="0"/>
          <w:szCs w:val="21"/>
        </w:rPr>
        <w:t>18.4  18.5  18.7  18.9  18.11</w:t>
      </w:r>
    </w:p>
    <w:p w:rsidR="008547CA" w:rsidRPr="00C860EF" w:rsidRDefault="008547CA" w:rsidP="00FA233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8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3875"/>
        <w:gridCol w:w="1032"/>
        <w:gridCol w:w="1037"/>
        <w:gridCol w:w="825"/>
        <w:gridCol w:w="846"/>
      </w:tblGrid>
      <w:tr w:rsidR="008547CA" w:rsidRPr="00FA2334" w:rsidTr="00FA2334">
        <w:trPr>
          <w:trHeight w:val="298"/>
          <w:jc w:val="center"/>
        </w:trPr>
        <w:tc>
          <w:tcPr>
            <w:tcW w:w="1242" w:type="dxa"/>
            <w:vMerge w:val="restart"/>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章节</w:t>
            </w:r>
          </w:p>
        </w:tc>
        <w:tc>
          <w:tcPr>
            <w:tcW w:w="3875" w:type="dxa"/>
            <w:vMerge w:val="restart"/>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教学内容</w:t>
            </w:r>
          </w:p>
        </w:tc>
        <w:tc>
          <w:tcPr>
            <w:tcW w:w="1032" w:type="dxa"/>
            <w:vMerge w:val="restart"/>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支撑的毕业</w:t>
            </w:r>
          </w:p>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要求指标点</w:t>
            </w:r>
          </w:p>
        </w:tc>
        <w:tc>
          <w:tcPr>
            <w:tcW w:w="2708" w:type="dxa"/>
            <w:gridSpan w:val="3"/>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学时分配</w:t>
            </w:r>
          </w:p>
        </w:tc>
      </w:tr>
      <w:tr w:rsidR="008547CA" w:rsidRPr="00FA2334" w:rsidTr="00FA2334">
        <w:trPr>
          <w:trHeight w:val="156"/>
          <w:jc w:val="center"/>
        </w:trPr>
        <w:tc>
          <w:tcPr>
            <w:tcW w:w="1242" w:type="dxa"/>
            <w:vMerge/>
            <w:vAlign w:val="center"/>
          </w:tcPr>
          <w:p w:rsidR="008547CA" w:rsidRPr="00FA2334" w:rsidRDefault="008547CA" w:rsidP="00FA2334">
            <w:pPr>
              <w:pStyle w:val="a5"/>
              <w:ind w:firstLineChars="0" w:firstLine="0"/>
              <w:jc w:val="center"/>
              <w:rPr>
                <w:rFonts w:ascii="Times New Roman" w:hAnsi="Times New Roman"/>
                <w:sz w:val="20"/>
                <w:szCs w:val="21"/>
              </w:rPr>
            </w:pPr>
          </w:p>
        </w:tc>
        <w:tc>
          <w:tcPr>
            <w:tcW w:w="3875" w:type="dxa"/>
            <w:vMerge/>
            <w:vAlign w:val="center"/>
          </w:tcPr>
          <w:p w:rsidR="008547CA" w:rsidRPr="00FA2334" w:rsidRDefault="008547CA" w:rsidP="00FA2334">
            <w:pPr>
              <w:pStyle w:val="a5"/>
              <w:ind w:firstLineChars="0" w:firstLine="0"/>
              <w:rPr>
                <w:rFonts w:ascii="Times New Roman" w:hAnsi="Times New Roman"/>
                <w:sz w:val="20"/>
                <w:szCs w:val="21"/>
              </w:rPr>
            </w:pPr>
          </w:p>
        </w:tc>
        <w:tc>
          <w:tcPr>
            <w:tcW w:w="1032" w:type="dxa"/>
            <w:vMerge/>
            <w:vAlign w:val="center"/>
          </w:tcPr>
          <w:p w:rsidR="008547CA" w:rsidRPr="00FA2334" w:rsidRDefault="008547CA" w:rsidP="00FA2334">
            <w:pPr>
              <w:pStyle w:val="a5"/>
              <w:ind w:firstLineChars="0" w:firstLine="0"/>
              <w:jc w:val="center"/>
              <w:rPr>
                <w:rFonts w:ascii="Times New Roman" w:hAnsi="Times New Roman"/>
                <w:sz w:val="20"/>
                <w:szCs w:val="21"/>
              </w:rPr>
            </w:pPr>
          </w:p>
        </w:tc>
        <w:tc>
          <w:tcPr>
            <w:tcW w:w="1037"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讲课</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实验</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实践</w:t>
            </w: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第一章传感器以及检测系统的基本概念</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了解检测控制系统的构成及其各组成部分功能；</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掌握传感器的概念与基本结构；</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掌握创检测技术的发函趋势。</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第二章</w:t>
            </w:r>
            <w:r w:rsidRPr="00FA2334">
              <w:rPr>
                <w:rFonts w:ascii="Times New Roman" w:hAnsi="Times New Roman"/>
                <w:sz w:val="20"/>
                <w:szCs w:val="21"/>
              </w:rPr>
              <w:t xml:space="preserve"> </w:t>
            </w:r>
            <w:r w:rsidRPr="00FA2334">
              <w:rPr>
                <w:rFonts w:ascii="Times New Roman" w:hAnsi="Times New Roman" w:hint="eastAsia"/>
                <w:sz w:val="20"/>
                <w:szCs w:val="21"/>
              </w:rPr>
              <w:t>传感器的基本特性</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掌握传感器的静态特性与传感器指标；</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掌握传感器的动态特性；</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2.3</w:t>
            </w:r>
          </w:p>
        </w:tc>
        <w:tc>
          <w:tcPr>
            <w:tcW w:w="1037"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1</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hint="eastAsia"/>
                <w:sz w:val="20"/>
                <w:szCs w:val="21"/>
              </w:rPr>
              <w:t>第三章</w:t>
            </w:r>
            <w:r w:rsidRPr="00FA2334">
              <w:rPr>
                <w:rFonts w:ascii="Times New Roman" w:hAnsi="Times New Roman"/>
                <w:sz w:val="20"/>
                <w:szCs w:val="21"/>
              </w:rPr>
              <w:t xml:space="preserve"> </w:t>
            </w:r>
            <w:r w:rsidRPr="00FA2334">
              <w:rPr>
                <w:rFonts w:ascii="Times New Roman" w:hAnsi="Times New Roman" w:hint="eastAsia"/>
                <w:sz w:val="20"/>
                <w:szCs w:val="21"/>
              </w:rPr>
              <w:t>电阻式传感器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掌握应变片工作原理、转换电路的形式；</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掌握直流电桥的计算，温度误差的补偿方法；</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理解应变片的主要特性，应变片应用举例，了解应变片类型；</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2</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第四章</w:t>
            </w:r>
            <w:r w:rsidRPr="00FA2334">
              <w:rPr>
                <w:rFonts w:ascii="Times New Roman" w:hAnsi="Times New Roman"/>
                <w:sz w:val="20"/>
                <w:szCs w:val="21"/>
              </w:rPr>
              <w:t xml:space="preserve"> </w:t>
            </w:r>
            <w:r w:rsidRPr="00FA2334">
              <w:rPr>
                <w:rFonts w:ascii="Times New Roman" w:hAnsi="Times New Roman" w:hint="eastAsia"/>
                <w:sz w:val="20"/>
                <w:szCs w:val="21"/>
              </w:rPr>
              <w:t>电感式传感器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掌握自感式传感器结构特性、工作原理及差动电感传感器测量电路输出特性；</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了解差动变压器式传感器工作原理，等效电路、转换电路、应用举例；</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理解电涡流传感器的工作原理、等效电路及应用；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3</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lastRenderedPageBreak/>
              <w:t>第五章</w:t>
            </w:r>
            <w:r w:rsidRPr="00FA2334">
              <w:rPr>
                <w:rFonts w:ascii="Times New Roman" w:hAnsi="Times New Roman"/>
                <w:sz w:val="20"/>
                <w:szCs w:val="21"/>
              </w:rPr>
              <w:t xml:space="preserve"> </w:t>
            </w:r>
            <w:r w:rsidRPr="00FA2334">
              <w:rPr>
                <w:rFonts w:ascii="Times New Roman" w:hAnsi="Times New Roman" w:hint="eastAsia"/>
                <w:sz w:val="20"/>
                <w:szCs w:val="21"/>
              </w:rPr>
              <w:t>电容式传感器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掌握电容式传感器工作原理和结构类型，电容式传感器的特点；</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理解测量转换电路，测量原理以及特点；</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了解电容式传感器的应用；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3</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pStyle w:val="a5"/>
              <w:ind w:firstLineChars="0" w:firstLine="0"/>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pStyle w:val="a5"/>
              <w:ind w:firstLineChars="0" w:firstLine="0"/>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第六章</w:t>
            </w:r>
            <w:r w:rsidRPr="00FA2334">
              <w:rPr>
                <w:rFonts w:ascii="Times New Roman" w:hAnsi="Times New Roman"/>
                <w:sz w:val="20"/>
                <w:szCs w:val="21"/>
              </w:rPr>
              <w:t xml:space="preserve"> </w:t>
            </w:r>
            <w:r w:rsidRPr="00FA2334">
              <w:rPr>
                <w:rFonts w:ascii="Times New Roman" w:hAnsi="Times New Roman" w:hint="eastAsia"/>
                <w:sz w:val="20"/>
                <w:szCs w:val="21"/>
              </w:rPr>
              <w:t>压电式传感器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掌握压电式传感器工作原理，电荷放大器和电压放大器作用、特征；</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理解压电转换元件具有的自发电和可逆重要性，电荷放大器和电压放大器的电路形式和输出特性；</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了解压电传感器的结构和应用以及选用原则；</w:t>
            </w:r>
          </w:p>
        </w:tc>
        <w:tc>
          <w:tcPr>
            <w:tcW w:w="1032"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第七章</w:t>
            </w:r>
            <w:r w:rsidRPr="00FA2334">
              <w:rPr>
                <w:rFonts w:ascii="Times New Roman" w:hAnsi="Times New Roman"/>
                <w:sz w:val="20"/>
                <w:szCs w:val="21"/>
              </w:rPr>
              <w:t xml:space="preserve"> </w:t>
            </w:r>
            <w:r w:rsidRPr="00FA2334">
              <w:rPr>
                <w:rFonts w:ascii="Times New Roman" w:hAnsi="Times New Roman" w:hint="eastAsia"/>
                <w:sz w:val="20"/>
                <w:szCs w:val="21"/>
              </w:rPr>
              <w:t>磁敏式传感器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了解磁电式传感器的基本原理和应用；</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掌握霍尔式传感器工作原理、误差及其补偿；</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理解霍尔元件及材料，霍尔元件基本特性；</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了解霍尔式传感器的应用；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第八章</w:t>
            </w:r>
            <w:r w:rsidRPr="00FA2334">
              <w:rPr>
                <w:rFonts w:ascii="Times New Roman" w:hAnsi="Times New Roman"/>
                <w:sz w:val="20"/>
                <w:szCs w:val="21"/>
              </w:rPr>
              <w:t xml:space="preserve"> </w:t>
            </w:r>
            <w:r w:rsidRPr="00FA2334">
              <w:rPr>
                <w:rFonts w:ascii="Times New Roman" w:hAnsi="Times New Roman" w:hint="eastAsia"/>
                <w:sz w:val="20"/>
                <w:szCs w:val="21"/>
              </w:rPr>
              <w:t>热电势传感器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掌握热电偶工作原理，冷端处理方法测量电路；</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热电偶的基本定律以及应用情况；</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掌握热敏电阻</w:t>
            </w:r>
            <w:r w:rsidRPr="00FA2334">
              <w:rPr>
                <w:rFonts w:ascii="Times New Roman" w:hAnsi="Times New Roman"/>
                <w:sz w:val="20"/>
                <w:szCs w:val="21"/>
              </w:rPr>
              <w:t xml:space="preserve"> </w:t>
            </w:r>
            <w:r w:rsidRPr="00FA2334">
              <w:rPr>
                <w:rFonts w:ascii="Times New Roman" w:hAnsi="Times New Roman" w:hint="eastAsia"/>
                <w:sz w:val="20"/>
                <w:szCs w:val="21"/>
              </w:rPr>
              <w:t>热电阻的温度系数特征，接线方法；</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了解热电偶、热电阻、热敏电阻结构和材料、基本参数、主要特性和应用；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第九章光电式传感器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掌握光电式传感器的基本形式，掌握光电效应及光敏电阻的应用；</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了解光电耦合器及其应用；</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了解光纤及其传光原理，掌握光纤传感器的分类和应用；</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掌握光电编码器原理，了解光电式编码器的应用；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第十章</w:t>
            </w:r>
            <w:r w:rsidRPr="00FA2334">
              <w:rPr>
                <w:rFonts w:ascii="Times New Roman" w:hAnsi="Times New Roman"/>
                <w:sz w:val="20"/>
                <w:szCs w:val="21"/>
              </w:rPr>
              <w:t xml:space="preserve"> </w:t>
            </w:r>
            <w:r w:rsidRPr="00FA2334">
              <w:rPr>
                <w:rFonts w:ascii="Times New Roman" w:hAnsi="Times New Roman" w:hint="eastAsia"/>
                <w:sz w:val="20"/>
                <w:szCs w:val="21"/>
              </w:rPr>
              <w:t>辐射式传感器</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掌握电磁波谱各波段的特性。</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了解红外及微波传感器的工作原理。</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掌握超声波传感器的测量原理及特性，了解超声波传感器的典型应用。</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第十八章</w:t>
            </w:r>
            <w:r w:rsidRPr="00FA2334">
              <w:rPr>
                <w:rFonts w:ascii="Times New Roman" w:hAnsi="Times New Roman"/>
                <w:sz w:val="20"/>
                <w:szCs w:val="21"/>
              </w:rPr>
              <w:t xml:space="preserve"> </w:t>
            </w:r>
            <w:r w:rsidRPr="00FA2334">
              <w:rPr>
                <w:rFonts w:ascii="Times New Roman" w:hAnsi="Times New Roman" w:hint="eastAsia"/>
                <w:sz w:val="20"/>
                <w:szCs w:val="21"/>
              </w:rPr>
              <w:t>测量不确定度与回归分析</w:t>
            </w:r>
          </w:p>
        </w:tc>
        <w:tc>
          <w:tcPr>
            <w:tcW w:w="3875"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了解测量误差基本概念与基本特性；</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掌握各种测量误差处理方法；</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了解测量不确定度基本概念与计算方法；</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掌握最小二乘回归分析方法；</w:t>
            </w:r>
          </w:p>
        </w:tc>
        <w:tc>
          <w:tcPr>
            <w:tcW w:w="103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7.3</w:t>
            </w: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r w:rsidRPr="00FA2334">
              <w:rPr>
                <w:rFonts w:ascii="Times New Roman" w:hAnsi="Times New Roman" w:hint="eastAsia"/>
                <w:sz w:val="20"/>
                <w:szCs w:val="21"/>
              </w:rPr>
              <w:t>学时</w:t>
            </w:r>
          </w:p>
        </w:tc>
        <w:tc>
          <w:tcPr>
            <w:tcW w:w="846" w:type="dxa"/>
            <w:vAlign w:val="center"/>
          </w:tcPr>
          <w:p w:rsidR="008547CA" w:rsidRPr="00FA2334" w:rsidRDefault="008547CA" w:rsidP="00FA2334">
            <w:pPr>
              <w:jc w:val="center"/>
              <w:rPr>
                <w:rFonts w:ascii="Times New Roman" w:hAnsi="Times New Roman"/>
                <w:sz w:val="20"/>
                <w:szCs w:val="21"/>
              </w:rPr>
            </w:pPr>
          </w:p>
        </w:tc>
      </w:tr>
      <w:tr w:rsidR="008547CA" w:rsidRPr="00FA2334" w:rsidTr="00FA2334">
        <w:trPr>
          <w:trHeight w:val="588"/>
          <w:jc w:val="center"/>
        </w:trPr>
        <w:tc>
          <w:tcPr>
            <w:tcW w:w="1242"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合计</w:t>
            </w:r>
          </w:p>
        </w:tc>
        <w:tc>
          <w:tcPr>
            <w:tcW w:w="3875" w:type="dxa"/>
            <w:vAlign w:val="center"/>
          </w:tcPr>
          <w:p w:rsidR="008547CA" w:rsidRPr="00FA2334" w:rsidRDefault="008547CA" w:rsidP="00FA2334">
            <w:pPr>
              <w:rPr>
                <w:rFonts w:ascii="Times New Roman" w:hAnsi="Times New Roman"/>
                <w:sz w:val="20"/>
                <w:szCs w:val="21"/>
              </w:rPr>
            </w:pPr>
          </w:p>
        </w:tc>
        <w:tc>
          <w:tcPr>
            <w:tcW w:w="1032" w:type="dxa"/>
            <w:vAlign w:val="center"/>
          </w:tcPr>
          <w:p w:rsidR="008547CA" w:rsidRPr="00FA2334" w:rsidRDefault="008547CA" w:rsidP="00FA2334">
            <w:pPr>
              <w:jc w:val="center"/>
              <w:rPr>
                <w:rFonts w:ascii="Times New Roman" w:hAnsi="Times New Roman"/>
                <w:sz w:val="20"/>
                <w:szCs w:val="21"/>
              </w:rPr>
            </w:pPr>
          </w:p>
        </w:tc>
        <w:tc>
          <w:tcPr>
            <w:tcW w:w="1037"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24</w:t>
            </w:r>
            <w:r w:rsidRPr="00FA2334">
              <w:rPr>
                <w:rFonts w:ascii="Times New Roman" w:hAnsi="Times New Roman" w:hint="eastAsia"/>
                <w:sz w:val="20"/>
                <w:szCs w:val="21"/>
              </w:rPr>
              <w:t>学时</w:t>
            </w:r>
          </w:p>
        </w:tc>
        <w:tc>
          <w:tcPr>
            <w:tcW w:w="825" w:type="dxa"/>
            <w:vAlign w:val="center"/>
          </w:tcPr>
          <w:p w:rsidR="008547CA" w:rsidRPr="00FA2334" w:rsidRDefault="008547CA" w:rsidP="00FA2334">
            <w:pPr>
              <w:jc w:val="center"/>
              <w:rPr>
                <w:rFonts w:ascii="Times New Roman" w:hAnsi="Times New Roman"/>
                <w:sz w:val="20"/>
                <w:szCs w:val="21"/>
              </w:rPr>
            </w:pPr>
          </w:p>
        </w:tc>
        <w:tc>
          <w:tcPr>
            <w:tcW w:w="846" w:type="dxa"/>
            <w:vAlign w:val="center"/>
          </w:tcPr>
          <w:p w:rsidR="008547CA" w:rsidRPr="00FA2334" w:rsidRDefault="008547CA" w:rsidP="00FA2334">
            <w:pPr>
              <w:jc w:val="center"/>
              <w:rPr>
                <w:rFonts w:ascii="Times New Roman" w:hAnsi="Times New Roman"/>
                <w:sz w:val="20"/>
                <w:szCs w:val="21"/>
              </w:rPr>
            </w:pPr>
          </w:p>
        </w:tc>
      </w:tr>
    </w:tbl>
    <w:p w:rsidR="008547CA" w:rsidRPr="00FA2334" w:rsidRDefault="008547CA" w:rsidP="00FA2334"/>
    <w:p w:rsidR="008547CA" w:rsidRPr="00C860EF" w:rsidRDefault="008547CA" w:rsidP="00FA233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2"/>
        <w:jc w:val="left"/>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Default="008547CA" w:rsidP="00FD4DD0">
      <w:pPr>
        <w:spacing w:line="360" w:lineRule="auto"/>
        <w:ind w:firstLineChars="200" w:firstLine="420"/>
        <w:rPr>
          <w:rFonts w:ascii="Times New Roman" w:hAnsi="宋体"/>
          <w:szCs w:val="21"/>
        </w:rPr>
      </w:pPr>
      <w:r w:rsidRPr="00C860EF">
        <w:rPr>
          <w:rFonts w:ascii="Times New Roman" w:hAnsi="宋体" w:hint="eastAsia"/>
          <w:szCs w:val="21"/>
        </w:rPr>
        <w:t>考核方式包括期末考试、平时及作业情况考查（其中包括笔记、大作业等）。期末考试采用开卷笔试。</w:t>
      </w:r>
    </w:p>
    <w:p w:rsidR="008547CA" w:rsidRDefault="008547CA" w:rsidP="00FD4DD0">
      <w:pPr>
        <w:spacing w:line="360" w:lineRule="auto"/>
        <w:ind w:firstLineChars="200" w:firstLine="420"/>
        <w:rPr>
          <w:rFonts w:ascii="Times New Roman" w:hAnsi="宋体"/>
          <w:szCs w:val="21"/>
        </w:rPr>
      </w:pPr>
    </w:p>
    <w:p w:rsidR="008547CA" w:rsidRDefault="008547CA" w:rsidP="00FD4DD0">
      <w:pPr>
        <w:spacing w:line="360" w:lineRule="auto"/>
        <w:ind w:firstLineChars="200" w:firstLine="420"/>
        <w:rPr>
          <w:rFonts w:ascii="Times New Roman" w:hAnsi="宋体"/>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Default="008547CA" w:rsidP="00FD4DD0">
      <w:pPr>
        <w:spacing w:line="360" w:lineRule="auto"/>
        <w:ind w:firstLineChars="200" w:firstLine="422"/>
        <w:jc w:val="left"/>
        <w:rPr>
          <w:rFonts w:ascii="Times New Roman" w:hAnsi="宋体"/>
          <w:b/>
          <w:szCs w:val="21"/>
        </w:rPr>
      </w:pPr>
      <w:r w:rsidRPr="00C860EF">
        <w:rPr>
          <w:rFonts w:ascii="Times New Roman" w:hAnsi="Times New Roman"/>
          <w:b/>
          <w:szCs w:val="21"/>
        </w:rPr>
        <w:lastRenderedPageBreak/>
        <w:t>2</w:t>
      </w:r>
      <w:r w:rsidRPr="00C860EF">
        <w:rPr>
          <w:rFonts w:ascii="Times New Roman" w:hAnsi="宋体" w:hint="eastAsia"/>
          <w:b/>
          <w:szCs w:val="21"/>
        </w:rPr>
        <w:t>、课程成绩评定标准</w:t>
      </w:r>
    </w:p>
    <w:tbl>
      <w:tblPr>
        <w:tblW w:w="852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4"/>
        <w:gridCol w:w="1348"/>
        <w:gridCol w:w="891"/>
        <w:gridCol w:w="4769"/>
      </w:tblGrid>
      <w:tr w:rsidR="008547CA" w:rsidRPr="00FA2334" w:rsidTr="00FA2334">
        <w:trPr>
          <w:trHeight w:val="298"/>
          <w:jc w:val="center"/>
        </w:trPr>
        <w:tc>
          <w:tcPr>
            <w:tcW w:w="2862" w:type="dxa"/>
            <w:gridSpan w:val="2"/>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考核形式</w:t>
            </w:r>
          </w:p>
        </w:tc>
        <w:tc>
          <w:tcPr>
            <w:tcW w:w="891"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分值</w:t>
            </w:r>
          </w:p>
        </w:tc>
        <w:tc>
          <w:tcPr>
            <w:tcW w:w="476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考核细则</w:t>
            </w:r>
          </w:p>
        </w:tc>
      </w:tr>
      <w:tr w:rsidR="008547CA" w:rsidRPr="00FA2334" w:rsidTr="00FA2334">
        <w:trPr>
          <w:trHeight w:val="408"/>
          <w:jc w:val="center"/>
        </w:trPr>
        <w:tc>
          <w:tcPr>
            <w:tcW w:w="1514" w:type="dxa"/>
            <w:vMerge w:val="restart"/>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平时成绩</w:t>
            </w:r>
            <w:r w:rsidRPr="00FA2334">
              <w:rPr>
                <w:rFonts w:ascii="Times New Roman" w:hAnsi="Times New Roman"/>
                <w:sz w:val="20"/>
                <w:szCs w:val="21"/>
              </w:rPr>
              <w:t>40%</w:t>
            </w:r>
          </w:p>
        </w:tc>
        <w:tc>
          <w:tcPr>
            <w:tcW w:w="1348"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课堂考勤</w:t>
            </w:r>
          </w:p>
        </w:tc>
        <w:tc>
          <w:tcPr>
            <w:tcW w:w="891"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15</w:t>
            </w:r>
          </w:p>
        </w:tc>
        <w:tc>
          <w:tcPr>
            <w:tcW w:w="4769" w:type="dxa"/>
            <w:vAlign w:val="center"/>
          </w:tcPr>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出勤率</w:t>
            </w:r>
            <w:r w:rsidRPr="00FA2334">
              <w:rPr>
                <w:rFonts w:ascii="Times New Roman" w:hAnsi="Times New Roman"/>
                <w:sz w:val="20"/>
                <w:szCs w:val="21"/>
              </w:rPr>
              <w:t>90%</w:t>
            </w:r>
            <w:r w:rsidRPr="00FA2334">
              <w:rPr>
                <w:rFonts w:ascii="Times New Roman" w:hAnsi="Times New Roman" w:hint="eastAsia"/>
                <w:sz w:val="20"/>
                <w:szCs w:val="21"/>
              </w:rPr>
              <w:t>以上：</w:t>
            </w:r>
            <w:r w:rsidRPr="00FA2334">
              <w:rPr>
                <w:rFonts w:ascii="Times New Roman" w:hAnsi="Times New Roman"/>
                <w:sz w:val="20"/>
                <w:szCs w:val="21"/>
              </w:rPr>
              <w:t>15</w:t>
            </w:r>
            <w:r w:rsidRPr="00FA2334">
              <w:rPr>
                <w:rFonts w:ascii="Times New Roman" w:hAnsi="Times New Roman" w:hint="eastAsia"/>
                <w:sz w:val="20"/>
                <w:szCs w:val="21"/>
              </w:rPr>
              <w:t>分</w:t>
            </w:r>
          </w:p>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出勤率</w:t>
            </w:r>
            <w:r w:rsidRPr="00FA2334">
              <w:rPr>
                <w:rFonts w:ascii="Times New Roman" w:hAnsi="Times New Roman"/>
                <w:sz w:val="20"/>
                <w:szCs w:val="21"/>
              </w:rPr>
              <w:t>80%</w:t>
            </w:r>
            <w:r w:rsidRPr="00FA2334">
              <w:rPr>
                <w:rFonts w:ascii="Times New Roman" w:hAnsi="Times New Roman" w:hint="eastAsia"/>
                <w:sz w:val="20"/>
                <w:szCs w:val="21"/>
              </w:rPr>
              <w:t>以上：</w:t>
            </w:r>
            <w:r w:rsidRPr="00FA2334">
              <w:rPr>
                <w:rFonts w:ascii="Times New Roman" w:hAnsi="Times New Roman"/>
                <w:sz w:val="20"/>
                <w:szCs w:val="21"/>
              </w:rPr>
              <w:t>12-14</w:t>
            </w:r>
            <w:r w:rsidRPr="00FA2334">
              <w:rPr>
                <w:rFonts w:ascii="Times New Roman" w:hAnsi="Times New Roman" w:hint="eastAsia"/>
                <w:sz w:val="20"/>
                <w:szCs w:val="21"/>
              </w:rPr>
              <w:t>分</w:t>
            </w:r>
          </w:p>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出勤率</w:t>
            </w:r>
            <w:r w:rsidRPr="00FA2334">
              <w:rPr>
                <w:rFonts w:ascii="Times New Roman" w:hAnsi="Times New Roman"/>
                <w:sz w:val="20"/>
                <w:szCs w:val="21"/>
              </w:rPr>
              <w:t>60%</w:t>
            </w:r>
            <w:r w:rsidRPr="00FA2334">
              <w:rPr>
                <w:rFonts w:ascii="Times New Roman" w:hAnsi="Times New Roman" w:hint="eastAsia"/>
                <w:sz w:val="20"/>
                <w:szCs w:val="21"/>
              </w:rPr>
              <w:t>以上：</w:t>
            </w:r>
            <w:r w:rsidRPr="00FA2334">
              <w:rPr>
                <w:rFonts w:ascii="Times New Roman" w:hAnsi="Times New Roman"/>
                <w:sz w:val="20"/>
                <w:szCs w:val="21"/>
              </w:rPr>
              <w:t>8-11</w:t>
            </w:r>
            <w:r w:rsidRPr="00FA2334">
              <w:rPr>
                <w:rFonts w:ascii="Times New Roman" w:hAnsi="Times New Roman" w:hint="eastAsia"/>
                <w:sz w:val="20"/>
                <w:szCs w:val="21"/>
              </w:rPr>
              <w:t>分</w:t>
            </w:r>
          </w:p>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出勤率</w:t>
            </w:r>
            <w:r w:rsidRPr="00FA2334">
              <w:rPr>
                <w:rFonts w:ascii="Times New Roman" w:hAnsi="Times New Roman"/>
                <w:sz w:val="20"/>
                <w:szCs w:val="21"/>
              </w:rPr>
              <w:t>60%</w:t>
            </w:r>
            <w:r w:rsidRPr="00FA2334">
              <w:rPr>
                <w:rFonts w:ascii="Times New Roman" w:hAnsi="Times New Roman" w:hint="eastAsia"/>
                <w:sz w:val="20"/>
                <w:szCs w:val="21"/>
              </w:rPr>
              <w:t>以下：</w:t>
            </w:r>
            <w:r w:rsidRPr="00FA2334">
              <w:rPr>
                <w:rFonts w:ascii="Times New Roman" w:hAnsi="Times New Roman"/>
                <w:sz w:val="20"/>
                <w:szCs w:val="21"/>
              </w:rPr>
              <w:t>0-7</w:t>
            </w:r>
            <w:r w:rsidRPr="00FA2334">
              <w:rPr>
                <w:rFonts w:ascii="Times New Roman" w:hAnsi="Times New Roman" w:hint="eastAsia"/>
                <w:sz w:val="20"/>
                <w:szCs w:val="21"/>
              </w:rPr>
              <w:t>分</w:t>
            </w:r>
          </w:p>
        </w:tc>
      </w:tr>
      <w:tr w:rsidR="008547CA" w:rsidRPr="00FA2334" w:rsidTr="00FA2334">
        <w:trPr>
          <w:trHeight w:val="408"/>
          <w:jc w:val="center"/>
        </w:trPr>
        <w:tc>
          <w:tcPr>
            <w:tcW w:w="1514" w:type="dxa"/>
            <w:vMerge/>
            <w:vAlign w:val="center"/>
          </w:tcPr>
          <w:p w:rsidR="008547CA" w:rsidRPr="00FA2334" w:rsidRDefault="008547CA" w:rsidP="00FA2334">
            <w:pPr>
              <w:jc w:val="center"/>
              <w:rPr>
                <w:rFonts w:ascii="Times New Roman" w:hAnsi="Times New Roman"/>
                <w:sz w:val="20"/>
                <w:szCs w:val="21"/>
              </w:rPr>
            </w:pPr>
          </w:p>
        </w:tc>
        <w:tc>
          <w:tcPr>
            <w:tcW w:w="1348"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平时作业</w:t>
            </w:r>
          </w:p>
        </w:tc>
        <w:tc>
          <w:tcPr>
            <w:tcW w:w="891"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15</w:t>
            </w:r>
          </w:p>
        </w:tc>
        <w:tc>
          <w:tcPr>
            <w:tcW w:w="4769" w:type="dxa"/>
            <w:vAlign w:val="center"/>
          </w:tcPr>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课后完成</w:t>
            </w:r>
            <w:r w:rsidRPr="00FA2334">
              <w:rPr>
                <w:rFonts w:ascii="Times New Roman" w:hAnsi="Times New Roman"/>
                <w:sz w:val="20"/>
                <w:szCs w:val="21"/>
              </w:rPr>
              <w:t>10-20</w:t>
            </w:r>
            <w:r w:rsidRPr="00FA2334">
              <w:rPr>
                <w:rFonts w:ascii="Times New Roman" w:hAnsi="Times New Roman" w:hint="eastAsia"/>
                <w:sz w:val="20"/>
                <w:szCs w:val="21"/>
              </w:rPr>
              <w:t>个习题，主要考核学生对每节课知识点的复习、理解和掌握程度，根据答题的正确程度、字迹状况两个方面进行考察。每次作业满分</w:t>
            </w:r>
            <w:r w:rsidRPr="00FA2334">
              <w:rPr>
                <w:rFonts w:ascii="Times New Roman" w:hAnsi="Times New Roman"/>
                <w:sz w:val="20"/>
                <w:szCs w:val="21"/>
              </w:rPr>
              <w:t>15</w:t>
            </w:r>
            <w:r w:rsidRPr="00FA2334">
              <w:rPr>
                <w:rFonts w:ascii="Times New Roman" w:hAnsi="Times New Roman" w:hint="eastAsia"/>
                <w:sz w:val="20"/>
                <w:szCs w:val="21"/>
              </w:rPr>
              <w:t>分，根据作业次数取平均值计入总分</w:t>
            </w:r>
          </w:p>
        </w:tc>
      </w:tr>
      <w:tr w:rsidR="008547CA" w:rsidRPr="00FA2334" w:rsidTr="00FA2334">
        <w:trPr>
          <w:trHeight w:val="408"/>
          <w:jc w:val="center"/>
        </w:trPr>
        <w:tc>
          <w:tcPr>
            <w:tcW w:w="1514" w:type="dxa"/>
            <w:vMerge/>
            <w:vAlign w:val="center"/>
          </w:tcPr>
          <w:p w:rsidR="008547CA" w:rsidRPr="00FA2334" w:rsidRDefault="008547CA" w:rsidP="00FA2334">
            <w:pPr>
              <w:jc w:val="center"/>
              <w:rPr>
                <w:rFonts w:ascii="Times New Roman" w:hAnsi="Times New Roman"/>
                <w:sz w:val="20"/>
                <w:szCs w:val="21"/>
              </w:rPr>
            </w:pPr>
          </w:p>
        </w:tc>
        <w:tc>
          <w:tcPr>
            <w:tcW w:w="1348"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课堂练习</w:t>
            </w:r>
          </w:p>
        </w:tc>
        <w:tc>
          <w:tcPr>
            <w:tcW w:w="891"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10</w:t>
            </w:r>
          </w:p>
        </w:tc>
        <w:tc>
          <w:tcPr>
            <w:tcW w:w="4769" w:type="dxa"/>
            <w:vAlign w:val="center"/>
          </w:tcPr>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在每章内容进行中或结束后，随堂测试</w:t>
            </w:r>
            <w:r w:rsidRPr="00FA2334">
              <w:rPr>
                <w:rFonts w:ascii="Times New Roman" w:hAnsi="Times New Roman"/>
                <w:sz w:val="20"/>
                <w:szCs w:val="21"/>
              </w:rPr>
              <w:t>1-3</w:t>
            </w:r>
            <w:r w:rsidRPr="00FA2334">
              <w:rPr>
                <w:rFonts w:ascii="Times New Roman" w:hAnsi="Times New Roman" w:hint="eastAsia"/>
                <w:sz w:val="20"/>
                <w:szCs w:val="21"/>
              </w:rPr>
              <w:t>题，主要考核学生课堂的听课效果和课后及时复习消化本章知识的能力。每次答题满分</w:t>
            </w:r>
            <w:r w:rsidRPr="00FA2334">
              <w:rPr>
                <w:rFonts w:ascii="Times New Roman" w:hAnsi="Times New Roman"/>
                <w:sz w:val="20"/>
                <w:szCs w:val="21"/>
              </w:rPr>
              <w:t>10</w:t>
            </w:r>
            <w:r w:rsidRPr="00FA2334">
              <w:rPr>
                <w:rFonts w:ascii="Times New Roman" w:hAnsi="Times New Roman" w:hint="eastAsia"/>
                <w:sz w:val="20"/>
                <w:szCs w:val="21"/>
              </w:rPr>
              <w:t>分，根据考察次数取平均值计入总分。</w:t>
            </w:r>
          </w:p>
        </w:tc>
      </w:tr>
      <w:tr w:rsidR="008547CA" w:rsidRPr="00FA2334" w:rsidTr="00FA2334">
        <w:trPr>
          <w:trHeight w:val="408"/>
          <w:jc w:val="center"/>
        </w:trPr>
        <w:tc>
          <w:tcPr>
            <w:tcW w:w="1514"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期末考试</w:t>
            </w:r>
            <w:r w:rsidRPr="00FA2334">
              <w:rPr>
                <w:rFonts w:ascii="Times New Roman" w:hAnsi="Times New Roman"/>
                <w:sz w:val="20"/>
                <w:szCs w:val="21"/>
              </w:rPr>
              <w:t>60%</w:t>
            </w:r>
          </w:p>
        </w:tc>
        <w:tc>
          <w:tcPr>
            <w:tcW w:w="1348"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期末考试卷面成绩</w:t>
            </w:r>
          </w:p>
        </w:tc>
        <w:tc>
          <w:tcPr>
            <w:tcW w:w="891"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60</w:t>
            </w:r>
          </w:p>
        </w:tc>
        <w:tc>
          <w:tcPr>
            <w:tcW w:w="4769" w:type="dxa"/>
            <w:vAlign w:val="center"/>
          </w:tcPr>
          <w:p w:rsidR="008547CA" w:rsidRPr="00FA2334" w:rsidRDefault="008547CA" w:rsidP="00FA2334">
            <w:pPr>
              <w:ind w:firstLine="400"/>
              <w:rPr>
                <w:rFonts w:ascii="Times New Roman" w:hAnsi="Times New Roman"/>
                <w:sz w:val="20"/>
                <w:szCs w:val="21"/>
              </w:rPr>
            </w:pPr>
            <w:r w:rsidRPr="00FA2334">
              <w:rPr>
                <w:rFonts w:ascii="Times New Roman" w:hAnsi="Times New Roman" w:hint="eastAsia"/>
                <w:sz w:val="20"/>
                <w:szCs w:val="21"/>
              </w:rPr>
              <w:t>试卷题型包括选择题、填空题、计算题和综合分析应用题等，以卷面成绩的</w:t>
            </w:r>
            <w:r w:rsidRPr="00FA2334">
              <w:rPr>
                <w:rFonts w:ascii="Times New Roman" w:hAnsi="Times New Roman"/>
                <w:sz w:val="20"/>
                <w:szCs w:val="21"/>
              </w:rPr>
              <w:t>60%</w:t>
            </w:r>
            <w:r w:rsidRPr="00FA2334">
              <w:rPr>
                <w:rFonts w:ascii="Times New Roman" w:hAnsi="Times New Roman" w:hint="eastAsia"/>
                <w:sz w:val="20"/>
                <w:szCs w:val="21"/>
              </w:rPr>
              <w:t>计入课程总成绩。考核学生在检测技术与传感器领域的基本知识与技能。</w:t>
            </w:r>
          </w:p>
        </w:tc>
      </w:tr>
    </w:tbl>
    <w:p w:rsidR="008547CA" w:rsidRPr="00C860EF" w:rsidRDefault="008547CA" w:rsidP="00FA2334">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pStyle w:val="10"/>
        <w:numPr>
          <w:ilvl w:val="0"/>
          <w:numId w:val="139"/>
        </w:numPr>
        <w:tabs>
          <w:tab w:val="left" w:pos="0"/>
        </w:tabs>
        <w:spacing w:line="360" w:lineRule="auto"/>
        <w:ind w:left="0" w:firstLine="420"/>
        <w:rPr>
          <w:rFonts w:ascii="Times New Roman" w:hAnsi="Times New Roman"/>
          <w:color w:val="000000"/>
          <w:szCs w:val="21"/>
        </w:rPr>
      </w:pPr>
      <w:r w:rsidRPr="00C860EF">
        <w:rPr>
          <w:rFonts w:ascii="Times New Roman" w:hAnsi="宋体" w:hint="eastAsia"/>
          <w:color w:val="000000"/>
          <w:szCs w:val="21"/>
        </w:rPr>
        <w:t>贺良华等，现代检测技术，华中科技大学，</w:t>
      </w:r>
      <w:r w:rsidRPr="00C860EF">
        <w:rPr>
          <w:rFonts w:ascii="Times New Roman" w:hAnsi="Times New Roman"/>
          <w:color w:val="000000"/>
          <w:szCs w:val="21"/>
        </w:rPr>
        <w:t>2008</w:t>
      </w:r>
    </w:p>
    <w:p w:rsidR="008547CA" w:rsidRPr="00C860EF" w:rsidRDefault="008547CA" w:rsidP="00FD4DD0">
      <w:pPr>
        <w:pStyle w:val="10"/>
        <w:numPr>
          <w:ilvl w:val="0"/>
          <w:numId w:val="139"/>
        </w:numPr>
        <w:tabs>
          <w:tab w:val="left" w:pos="0"/>
        </w:tabs>
        <w:spacing w:line="360" w:lineRule="auto"/>
        <w:ind w:left="0" w:firstLine="420"/>
        <w:rPr>
          <w:rFonts w:ascii="Times New Roman" w:hAnsi="Times New Roman"/>
          <w:color w:val="000000"/>
          <w:szCs w:val="21"/>
        </w:rPr>
      </w:pPr>
      <w:r w:rsidRPr="00C860EF">
        <w:rPr>
          <w:rFonts w:ascii="Times New Roman" w:hAnsi="宋体" w:hint="eastAsia"/>
          <w:color w:val="000000"/>
          <w:szCs w:val="21"/>
        </w:rPr>
        <w:t>梁森等，自动检测技术及应用，机械工业出版社，</w:t>
      </w:r>
      <w:r w:rsidRPr="00C860EF">
        <w:rPr>
          <w:rFonts w:ascii="Times New Roman" w:hAnsi="Times New Roman"/>
          <w:color w:val="000000"/>
          <w:szCs w:val="21"/>
        </w:rPr>
        <w:t>2007</w:t>
      </w:r>
    </w:p>
    <w:p w:rsidR="008547CA" w:rsidRPr="00C860EF" w:rsidRDefault="008547CA" w:rsidP="00FD4DD0">
      <w:pPr>
        <w:pStyle w:val="10"/>
        <w:numPr>
          <w:ilvl w:val="0"/>
          <w:numId w:val="139"/>
        </w:numPr>
        <w:tabs>
          <w:tab w:val="left" w:pos="0"/>
        </w:tabs>
        <w:spacing w:line="360" w:lineRule="auto"/>
        <w:ind w:left="0" w:firstLine="420"/>
        <w:rPr>
          <w:rFonts w:ascii="Times New Roman" w:hAnsi="Times New Roman"/>
          <w:color w:val="000000"/>
          <w:szCs w:val="21"/>
        </w:rPr>
      </w:pPr>
      <w:r w:rsidRPr="00C860EF">
        <w:rPr>
          <w:rFonts w:ascii="Times New Roman" w:hAnsi="宋体" w:hint="eastAsia"/>
          <w:color w:val="000000"/>
          <w:szCs w:val="21"/>
        </w:rPr>
        <w:t>王昌明等，传感与测试技术，北京航空航天大学出版社，</w:t>
      </w:r>
      <w:r w:rsidRPr="00C860EF">
        <w:rPr>
          <w:rFonts w:ascii="Times New Roman" w:hAnsi="Times New Roman"/>
          <w:color w:val="000000"/>
          <w:szCs w:val="21"/>
        </w:rPr>
        <w:t>2005</w:t>
      </w:r>
    </w:p>
    <w:p w:rsidR="008547CA" w:rsidRPr="00C860EF" w:rsidRDefault="008547CA" w:rsidP="00FD4DD0">
      <w:pPr>
        <w:pStyle w:val="10"/>
        <w:numPr>
          <w:ilvl w:val="0"/>
          <w:numId w:val="139"/>
        </w:numPr>
        <w:tabs>
          <w:tab w:val="left" w:pos="0"/>
        </w:tabs>
        <w:spacing w:line="360" w:lineRule="auto"/>
        <w:ind w:left="0" w:firstLine="420"/>
        <w:rPr>
          <w:rFonts w:ascii="Times New Roman" w:hAnsi="Times New Roman"/>
          <w:color w:val="000000"/>
          <w:szCs w:val="21"/>
        </w:rPr>
      </w:pPr>
      <w:r w:rsidRPr="00C860EF">
        <w:rPr>
          <w:rFonts w:ascii="Times New Roman" w:hAnsi="宋体" w:hint="eastAsia"/>
          <w:color w:val="000000"/>
          <w:szCs w:val="21"/>
        </w:rPr>
        <w:t>胡向东，彭向华等，传感器与检测技术学习指导，机械工业出版社，</w:t>
      </w:r>
      <w:r w:rsidRPr="00C860EF">
        <w:rPr>
          <w:rFonts w:ascii="Times New Roman" w:hAnsi="Times New Roman"/>
          <w:color w:val="000000"/>
          <w:szCs w:val="21"/>
        </w:rPr>
        <w:t>2009</w:t>
      </w:r>
    </w:p>
    <w:p w:rsidR="008547CA" w:rsidRPr="00C860EF" w:rsidRDefault="008547CA" w:rsidP="00FA2334">
      <w:pPr>
        <w:spacing w:line="360" w:lineRule="auto"/>
        <w:jc w:val="left"/>
        <w:rPr>
          <w:rFonts w:ascii="Times New Roman" w:hAnsi="Times New Roman"/>
          <w:b/>
          <w:szCs w:val="21"/>
        </w:rPr>
      </w:pPr>
      <w:r w:rsidRPr="00C860EF">
        <w:rPr>
          <w:rFonts w:ascii="Times New Roman" w:hAnsi="宋体" w:hint="eastAsia"/>
          <w:b/>
          <w:szCs w:val="21"/>
        </w:rPr>
        <w:t>七、教学参考资源：</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本课程已在三峡大学</w:t>
      </w:r>
      <w:r w:rsidRPr="00C860EF">
        <w:rPr>
          <w:rFonts w:ascii="Times New Roman" w:hAnsi="Times New Roman"/>
          <w:color w:val="000000"/>
          <w:szCs w:val="21"/>
        </w:rPr>
        <w:t>“</w:t>
      </w:r>
      <w:r w:rsidRPr="00C860EF">
        <w:rPr>
          <w:rFonts w:ascii="Times New Roman" w:hAnsi="宋体" w:hint="eastAsia"/>
          <w:color w:val="000000"/>
          <w:szCs w:val="21"/>
        </w:rPr>
        <w:t>求索学堂</w:t>
      </w:r>
      <w:r w:rsidRPr="00C860EF">
        <w:rPr>
          <w:rFonts w:ascii="Times New Roman" w:hAnsi="Times New Roman"/>
          <w:color w:val="000000"/>
          <w:szCs w:val="21"/>
        </w:rPr>
        <w:t>”</w:t>
      </w:r>
      <w:r w:rsidRPr="00C860EF">
        <w:rPr>
          <w:rFonts w:ascii="Times New Roman" w:hAnsi="宋体" w:hint="eastAsia"/>
          <w:color w:val="000000"/>
          <w:szCs w:val="21"/>
        </w:rPr>
        <w:t>平台上建设成为在线开放课程，网址为：</w:t>
      </w:r>
      <w:r w:rsidRPr="00C860EF">
        <w:rPr>
          <w:rFonts w:ascii="Times New Roman" w:hAnsi="Times New Roman"/>
          <w:color w:val="000000"/>
          <w:szCs w:val="21"/>
        </w:rPr>
        <w:t>http://210.42.35.80/G2S/Template/View.aspx?action=view&amp;courseType=1&amp;courseId=1213&amp;ZZWLOOKINGFOR=G</w:t>
      </w: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大纲编写人：谭超</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463826" w:rsidRDefault="008547CA" w:rsidP="007A7818">
      <w:pPr>
        <w:pStyle w:val="2"/>
      </w:pPr>
      <w:r w:rsidRPr="00C860EF">
        <w:rPr>
          <w:rFonts w:hAnsi="Times New Roman"/>
        </w:rPr>
        <w:br w:type="page"/>
      </w:r>
      <w:bookmarkStart w:id="98" w:name="_Toc509593180"/>
      <w:r w:rsidRPr="00C860EF">
        <w:rPr>
          <w:rFonts w:hint="eastAsia"/>
        </w:rPr>
        <w:lastRenderedPageBreak/>
        <w:t>《传感器与检测技术</w:t>
      </w:r>
      <w:r w:rsidRPr="00463826">
        <w:t>II</w:t>
      </w:r>
      <w:r w:rsidRPr="00C860EF">
        <w:rPr>
          <w:rFonts w:hint="eastAsia"/>
        </w:rPr>
        <w:t>》课程简介</w:t>
      </w:r>
      <w:bookmarkEnd w:id="98"/>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课程中文名称：</w:t>
      </w:r>
      <w:r w:rsidRPr="00C860EF">
        <w:rPr>
          <w:rFonts w:ascii="Times New Roman" w:hAnsi="宋体" w:hint="eastAsia"/>
          <w:szCs w:val="21"/>
        </w:rPr>
        <w:t>传感器与检测技术</w:t>
      </w:r>
      <w:r w:rsidRPr="00C860EF">
        <w:rPr>
          <w:rFonts w:ascii="Times New Roman" w:hAnsi="Times New Roman"/>
          <w:szCs w:val="21"/>
        </w:rPr>
        <w:t>II</w:t>
      </w:r>
    </w:p>
    <w:p w:rsidR="008547CA" w:rsidRDefault="008547CA" w:rsidP="00FA2334">
      <w:pPr>
        <w:spacing w:line="360" w:lineRule="auto"/>
        <w:rPr>
          <w:rFonts w:ascii="Times New Roman" w:hAnsi="Times New Roman"/>
          <w:szCs w:val="21"/>
        </w:rPr>
      </w:pPr>
      <w:r w:rsidRPr="00FA2334">
        <w:rPr>
          <w:rFonts w:ascii="Times New Roman" w:hAnsi="宋体" w:hint="eastAsia"/>
          <w:b/>
          <w:szCs w:val="21"/>
        </w:rPr>
        <w:t>课程英文名称：</w:t>
      </w:r>
      <w:r w:rsidRPr="00C860EF">
        <w:rPr>
          <w:rFonts w:ascii="Times New Roman" w:hAnsi="Times New Roman"/>
          <w:szCs w:val="21"/>
        </w:rPr>
        <w:t>Sensor and Detecting Technology</w:t>
      </w:r>
      <w:r w:rsidRPr="00463826">
        <w:rPr>
          <w:rFonts w:ascii="Times New Roman" w:hAnsi="Times New Roman" w:hint="eastAsia"/>
          <w:szCs w:val="21"/>
        </w:rPr>
        <w:t>Ⅱ</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课程编号：</w:t>
      </w:r>
      <w:r w:rsidRPr="00C860EF">
        <w:rPr>
          <w:rFonts w:ascii="Times New Roman" w:hAnsi="Times New Roman"/>
          <w:szCs w:val="21"/>
        </w:rPr>
        <w:t>C1161</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学分：</w:t>
      </w:r>
      <w:r w:rsidRPr="00C860EF">
        <w:rPr>
          <w:rFonts w:ascii="Times New Roman" w:hAnsi="Times New Roman"/>
          <w:szCs w:val="21"/>
        </w:rPr>
        <w:t>1.5</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学时：</w:t>
      </w:r>
      <w:r w:rsidRPr="00C860EF">
        <w:rPr>
          <w:rFonts w:ascii="Times New Roman" w:hAnsi="Times New Roman"/>
          <w:szCs w:val="21"/>
        </w:rPr>
        <w:t>24</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先修课程：</w:t>
      </w:r>
      <w:r w:rsidRPr="00C860EF">
        <w:rPr>
          <w:rFonts w:ascii="Times New Roman" w:hAnsi="宋体" w:hint="eastAsia"/>
          <w:szCs w:val="21"/>
        </w:rPr>
        <w:t>大学物理、高等数学、信号与系统、电路原理、电子技术基础</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FA2334">
      <w:pPr>
        <w:spacing w:line="360" w:lineRule="auto"/>
        <w:rPr>
          <w:rFonts w:ascii="Times New Roman" w:hAnsi="Times New Roman"/>
          <w:color w:val="000000"/>
          <w:szCs w:val="21"/>
        </w:rPr>
      </w:pPr>
      <w:r w:rsidRPr="00FA2334">
        <w:rPr>
          <w:rFonts w:ascii="Times New Roman" w:hAnsi="宋体" w:hint="eastAsia"/>
          <w:b/>
          <w:szCs w:val="21"/>
        </w:rPr>
        <w:t>内容提要：</w:t>
      </w:r>
      <w:r w:rsidRPr="00C860EF">
        <w:rPr>
          <w:rFonts w:ascii="Times New Roman" w:hAnsi="Times New Roman"/>
          <w:color w:val="000000"/>
          <w:szCs w:val="21"/>
        </w:rPr>
        <w:t>“</w:t>
      </w:r>
      <w:r w:rsidRPr="00C860EF">
        <w:rPr>
          <w:rFonts w:ascii="Times New Roman" w:hAnsi="宋体" w:hint="eastAsia"/>
          <w:color w:val="000000"/>
          <w:szCs w:val="21"/>
        </w:rPr>
        <w:t>传感器与检测技术</w:t>
      </w:r>
      <w:r w:rsidRPr="00C860EF">
        <w:rPr>
          <w:rFonts w:ascii="Times New Roman" w:hAnsi="Times New Roman"/>
          <w:szCs w:val="21"/>
        </w:rPr>
        <w:t>II</w:t>
      </w:r>
      <w:r w:rsidRPr="00C860EF">
        <w:rPr>
          <w:rFonts w:ascii="Times New Roman" w:hAnsi="Times New Roman"/>
          <w:color w:val="000000"/>
          <w:szCs w:val="21"/>
        </w:rPr>
        <w:t>”</w:t>
      </w:r>
      <w:r w:rsidRPr="00C860EF">
        <w:rPr>
          <w:rFonts w:ascii="Times New Roman" w:hAnsi="宋体" w:hint="eastAsia"/>
          <w:color w:val="000000"/>
          <w:szCs w:val="21"/>
        </w:rPr>
        <w:t>是讲述传感器的原理、应用以及检测系统的一系列技术，</w:t>
      </w:r>
      <w:r w:rsidRPr="00C860EF">
        <w:rPr>
          <w:rFonts w:ascii="Times New Roman" w:hAnsi="宋体" w:hint="eastAsia"/>
          <w:szCs w:val="21"/>
        </w:rPr>
        <w:t>当今社会提取信息的关键技术，也是现代控制、信息系统和各种装备不可缺少的信息采集手段，</w:t>
      </w:r>
      <w:r w:rsidRPr="00C860EF">
        <w:rPr>
          <w:rFonts w:ascii="Times New Roman" w:hAnsi="宋体" w:hint="eastAsia"/>
          <w:color w:val="000000"/>
          <w:szCs w:val="21"/>
        </w:rPr>
        <w:t>广泛应用于测量与控制领域，是培养学生分析问题、解决问题能力及提高学生动手能力的重要环节；是可以培养学生的工程素养的重要课程，有助于培养学生的逻辑思维；同时具有较强的交叉领域知识，利于培养学生的综合运用知识的能力。课程内容包括传感器的基本特性、各类传统与新型传感器的工作原理与应用（应变式、电感式、电容式、压电式、磁电式、热电式、光电式、辐射与波式、数字式、智能式传感器等），通过多个工程实例介绍自动检测系统，区分误差类型</w:t>
      </w:r>
      <w:r w:rsidRPr="00C860EF">
        <w:rPr>
          <w:rFonts w:ascii="Times New Roman" w:hAnsi="Times New Roman"/>
          <w:color w:val="000000"/>
          <w:szCs w:val="21"/>
        </w:rPr>
        <w:t>,</w:t>
      </w:r>
      <w:r w:rsidRPr="00C860EF">
        <w:rPr>
          <w:rFonts w:ascii="Times New Roman" w:hAnsi="宋体" w:hint="eastAsia"/>
          <w:color w:val="000000"/>
          <w:szCs w:val="21"/>
        </w:rPr>
        <w:t>掌握误差处理的方法，了解系统的设计方法，仪器仪表的选用原则并掌握相关计算。</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考核方式：</w:t>
      </w:r>
      <w:r w:rsidRPr="00C860EF">
        <w:rPr>
          <w:rFonts w:ascii="Times New Roman" w:hAnsi="宋体" w:hint="eastAsia"/>
          <w:szCs w:val="21"/>
        </w:rPr>
        <w:t>考核方式包括期末考试（</w:t>
      </w:r>
      <w:r w:rsidRPr="00C860EF">
        <w:rPr>
          <w:rFonts w:ascii="Times New Roman" w:hAnsi="Times New Roman"/>
          <w:szCs w:val="21"/>
        </w:rPr>
        <w:t>60%</w:t>
      </w:r>
      <w:r w:rsidRPr="00C860EF">
        <w:rPr>
          <w:rFonts w:ascii="Times New Roman" w:hAnsi="宋体" w:hint="eastAsia"/>
          <w:szCs w:val="21"/>
        </w:rPr>
        <w:t>）、课堂考勤（</w:t>
      </w:r>
      <w:r w:rsidRPr="00C860EF">
        <w:rPr>
          <w:rFonts w:ascii="Times New Roman" w:hAnsi="Times New Roman"/>
          <w:szCs w:val="21"/>
        </w:rPr>
        <w:t>15%</w:t>
      </w:r>
      <w:r w:rsidRPr="00C860EF">
        <w:rPr>
          <w:rFonts w:ascii="Times New Roman" w:hAnsi="宋体" w:hint="eastAsia"/>
          <w:szCs w:val="21"/>
        </w:rPr>
        <w:t>）、平时作业（</w:t>
      </w:r>
      <w:r w:rsidRPr="00C860EF">
        <w:rPr>
          <w:rFonts w:ascii="Times New Roman" w:hAnsi="Times New Roman"/>
          <w:szCs w:val="21"/>
        </w:rPr>
        <w:t>15%</w:t>
      </w:r>
      <w:r w:rsidRPr="00C860EF">
        <w:rPr>
          <w:rFonts w:ascii="Times New Roman" w:hAnsi="宋体" w:hint="eastAsia"/>
          <w:szCs w:val="21"/>
        </w:rPr>
        <w:t>）及课堂练习（</w:t>
      </w:r>
      <w:r w:rsidRPr="00C860EF">
        <w:rPr>
          <w:rFonts w:ascii="Times New Roman" w:hAnsi="Times New Roman"/>
          <w:szCs w:val="21"/>
        </w:rPr>
        <w:t>10%</w:t>
      </w:r>
      <w:r w:rsidRPr="00C860EF">
        <w:rPr>
          <w:rFonts w:ascii="Times New Roman" w:hAnsi="宋体" w:hint="eastAsia"/>
          <w:szCs w:val="21"/>
        </w:rPr>
        <w:t>）情况考查。期末考试采用开卷笔试。</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使用教材：</w:t>
      </w:r>
      <w:r w:rsidRPr="00C860EF">
        <w:rPr>
          <w:rFonts w:ascii="Times New Roman" w:hAnsi="宋体" w:hint="eastAsia"/>
          <w:szCs w:val="21"/>
        </w:rPr>
        <w:t>胡向东，传感器与检测技术（第二版），机械工业出版社，</w:t>
      </w:r>
      <w:r w:rsidRPr="00C860EF">
        <w:rPr>
          <w:rFonts w:ascii="Times New Roman" w:hAnsi="Times New Roman"/>
          <w:szCs w:val="21"/>
        </w:rPr>
        <w:t>2013.</w:t>
      </w:r>
    </w:p>
    <w:p w:rsidR="008547CA" w:rsidRPr="00C860EF" w:rsidRDefault="008547CA" w:rsidP="00FA2334">
      <w:pPr>
        <w:spacing w:line="360" w:lineRule="auto"/>
        <w:rPr>
          <w:rFonts w:ascii="Times New Roman" w:hAnsi="Times New Roman"/>
          <w:color w:val="000000"/>
          <w:szCs w:val="21"/>
        </w:rPr>
      </w:pPr>
      <w:r w:rsidRPr="00FA2334">
        <w:rPr>
          <w:rFonts w:ascii="Times New Roman" w:hAnsi="宋体" w:hint="eastAsia"/>
          <w:b/>
          <w:szCs w:val="21"/>
        </w:rPr>
        <w:t>参考书目：</w:t>
      </w:r>
      <w:r w:rsidRPr="00C860EF">
        <w:rPr>
          <w:rFonts w:ascii="Times New Roman" w:hAnsi="宋体" w:hint="eastAsia"/>
          <w:color w:val="000000"/>
          <w:szCs w:val="21"/>
        </w:rPr>
        <w:t>贺良华等，现代检测技术，华中科技大学，</w:t>
      </w:r>
      <w:r w:rsidRPr="00C860EF">
        <w:rPr>
          <w:rFonts w:ascii="Times New Roman" w:hAnsi="Times New Roman"/>
          <w:color w:val="000000"/>
          <w:szCs w:val="21"/>
        </w:rPr>
        <w:t>2008</w:t>
      </w:r>
    </w:p>
    <w:p w:rsidR="008547CA" w:rsidRPr="00C860EF" w:rsidRDefault="008547CA" w:rsidP="00FA2334">
      <w:pPr>
        <w:spacing w:line="360" w:lineRule="auto"/>
        <w:rPr>
          <w:rFonts w:ascii="Times New Roman" w:hAnsi="Times New Roman"/>
          <w:color w:val="000000"/>
          <w:szCs w:val="21"/>
        </w:rPr>
      </w:pPr>
      <w:r w:rsidRPr="00C860EF">
        <w:rPr>
          <w:rFonts w:ascii="Times New Roman" w:hAnsi="宋体" w:hint="eastAsia"/>
          <w:color w:val="000000"/>
          <w:szCs w:val="21"/>
        </w:rPr>
        <w:t>梁森等，自动检测技术及应用，机械工业出版社，</w:t>
      </w:r>
      <w:r w:rsidRPr="00C860EF">
        <w:rPr>
          <w:rFonts w:ascii="Times New Roman" w:hAnsi="Times New Roman"/>
          <w:color w:val="000000"/>
          <w:szCs w:val="21"/>
        </w:rPr>
        <w:t>2007</w:t>
      </w:r>
    </w:p>
    <w:p w:rsidR="008547CA" w:rsidRPr="00C860EF" w:rsidRDefault="008547CA" w:rsidP="00FA2334">
      <w:pPr>
        <w:spacing w:line="360" w:lineRule="auto"/>
        <w:rPr>
          <w:rFonts w:ascii="Times New Roman" w:hAnsi="Times New Roman"/>
          <w:color w:val="000000"/>
          <w:szCs w:val="21"/>
        </w:rPr>
      </w:pPr>
      <w:r w:rsidRPr="00C860EF">
        <w:rPr>
          <w:rFonts w:ascii="Times New Roman" w:hAnsi="宋体" w:hint="eastAsia"/>
          <w:color w:val="000000"/>
          <w:szCs w:val="21"/>
        </w:rPr>
        <w:t>王昌明等，传感与测试技术，北京航空航天大学出版社，</w:t>
      </w:r>
      <w:r w:rsidRPr="00C860EF">
        <w:rPr>
          <w:rFonts w:ascii="Times New Roman" w:hAnsi="Times New Roman"/>
          <w:color w:val="000000"/>
          <w:szCs w:val="21"/>
        </w:rPr>
        <w:t>2005</w:t>
      </w:r>
    </w:p>
    <w:p w:rsidR="008547CA" w:rsidRPr="00C860EF" w:rsidRDefault="008547CA" w:rsidP="00FA2334">
      <w:pPr>
        <w:spacing w:line="360" w:lineRule="auto"/>
        <w:rPr>
          <w:rFonts w:ascii="Times New Roman" w:hAnsi="Times New Roman"/>
          <w:color w:val="000000"/>
          <w:szCs w:val="21"/>
        </w:rPr>
      </w:pPr>
      <w:r w:rsidRPr="00C860EF">
        <w:rPr>
          <w:rFonts w:ascii="Times New Roman" w:hAnsi="宋体" w:hint="eastAsia"/>
          <w:color w:val="000000"/>
          <w:szCs w:val="21"/>
        </w:rPr>
        <w:t>胡向东，彭向华等，传感器与检测技术学习指导，机械工业出版社，</w:t>
      </w:r>
      <w:r w:rsidRPr="00C860EF">
        <w:rPr>
          <w:rFonts w:ascii="Times New Roman" w:hAnsi="Times New Roman"/>
          <w:color w:val="000000"/>
          <w:szCs w:val="21"/>
        </w:rPr>
        <w:t>2009</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7D013C">
      <w:pPr>
        <w:pStyle w:val="1"/>
        <w:rPr>
          <w:rFonts w:hAnsi="Times New Roman"/>
        </w:rPr>
      </w:pPr>
      <w:r>
        <w:br w:type="column"/>
      </w:r>
      <w:bookmarkStart w:id="99" w:name="_Toc509593181"/>
      <w:r w:rsidRPr="00C860EF">
        <w:rPr>
          <w:rFonts w:hint="eastAsia"/>
        </w:rPr>
        <w:lastRenderedPageBreak/>
        <w:t>《智能变电站技术》教学大纲</w:t>
      </w:r>
      <w:bookmarkEnd w:id="99"/>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课程中文名称</w:t>
      </w:r>
      <w:r w:rsidRPr="00C860EF">
        <w:rPr>
          <w:rFonts w:ascii="Times New Roman" w:hAnsi="宋体" w:hint="eastAsia"/>
          <w:szCs w:val="21"/>
        </w:rPr>
        <w:t>：智能变电站技术</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课程英文名称</w:t>
      </w:r>
      <w:r w:rsidRPr="00C860EF">
        <w:rPr>
          <w:rFonts w:ascii="Times New Roman" w:hAnsi="宋体" w:hint="eastAsia"/>
          <w:szCs w:val="21"/>
        </w:rPr>
        <w:t>：</w:t>
      </w:r>
      <w:r w:rsidRPr="00C860EF">
        <w:rPr>
          <w:rFonts w:ascii="Times New Roman" w:hAnsi="Times New Roman"/>
          <w:szCs w:val="21"/>
        </w:rPr>
        <w:t>Intelligent Substation Technology</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课程编号：</w:t>
      </w:r>
      <w:r w:rsidRPr="00C860EF">
        <w:rPr>
          <w:rFonts w:ascii="Times New Roman" w:hAnsi="Times New Roman"/>
          <w:szCs w:val="21"/>
        </w:rPr>
        <w:t>C1394</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学</w:t>
      </w:r>
      <w:r w:rsidRPr="00FA2334">
        <w:rPr>
          <w:rFonts w:ascii="Times New Roman" w:hAnsi="Times New Roman"/>
          <w:b/>
          <w:szCs w:val="21"/>
        </w:rPr>
        <w:t xml:space="preserve">    </w:t>
      </w:r>
      <w:r w:rsidRPr="00FA2334">
        <w:rPr>
          <w:rFonts w:ascii="Times New Roman" w:hAnsi="宋体" w:hint="eastAsia"/>
          <w:b/>
          <w:szCs w:val="21"/>
        </w:rPr>
        <w:t>分：</w:t>
      </w:r>
      <w:r w:rsidRPr="00C860EF">
        <w:rPr>
          <w:rFonts w:ascii="Times New Roman" w:hAnsi="Times New Roman"/>
          <w:szCs w:val="21"/>
        </w:rPr>
        <w:t xml:space="preserve"> 2   </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学</w:t>
      </w:r>
      <w:r w:rsidRPr="00FA2334">
        <w:rPr>
          <w:rFonts w:ascii="Times New Roman" w:hAnsi="Times New Roman"/>
          <w:b/>
          <w:szCs w:val="21"/>
        </w:rPr>
        <w:t xml:space="preserve">    </w:t>
      </w:r>
      <w:r w:rsidRPr="00FA2334">
        <w:rPr>
          <w:rFonts w:ascii="Times New Roman" w:hAnsi="宋体" w:hint="eastAsia"/>
          <w:b/>
          <w:szCs w:val="21"/>
        </w:rPr>
        <w:t>时：</w:t>
      </w:r>
      <w:r w:rsidRPr="00C860EF">
        <w:rPr>
          <w:rFonts w:ascii="Times New Roman" w:hAnsi="Times New Roman"/>
          <w:szCs w:val="21"/>
        </w:rPr>
        <w:t xml:space="preserve"> 32</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先修课程：</w:t>
      </w:r>
      <w:r w:rsidRPr="00C860EF">
        <w:rPr>
          <w:rFonts w:ascii="Times New Roman" w:hAnsi="宋体" w:hint="eastAsia"/>
          <w:szCs w:val="21"/>
        </w:rPr>
        <w:t>智能电网技术、信号与系统、电力系统通信技术、传感器与检测技术、电力系统分析基础</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使用教材：</w:t>
      </w:r>
      <w:r w:rsidRPr="00C860EF">
        <w:rPr>
          <w:rFonts w:ascii="Times New Roman" w:hAnsi="宋体" w:hint="eastAsia"/>
          <w:szCs w:val="21"/>
        </w:rPr>
        <w:t>《智能变电站技术与实践》，覃剑，北京：</w:t>
      </w:r>
      <w:hyperlink r:id="rId31"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2012</w:t>
      </w:r>
      <w:r w:rsidRPr="00C860EF">
        <w:rPr>
          <w:rFonts w:ascii="Times New Roman" w:hAnsi="宋体" w:hint="eastAsia"/>
          <w:szCs w:val="21"/>
        </w:rPr>
        <w:t>。</w:t>
      </w:r>
    </w:p>
    <w:p w:rsidR="008547CA" w:rsidRPr="00C860EF" w:rsidRDefault="008547CA" w:rsidP="00FA2334">
      <w:pPr>
        <w:spacing w:line="360" w:lineRule="auto"/>
        <w:rPr>
          <w:rFonts w:ascii="Times New Roman" w:hAnsi="Times New Roman"/>
          <w:szCs w:val="21"/>
        </w:rPr>
      </w:pPr>
      <w:r w:rsidRPr="00FA2334">
        <w:rPr>
          <w:rFonts w:ascii="Times New Roman" w:hAnsi="宋体" w:hint="eastAsia"/>
          <w:b/>
          <w:szCs w:val="21"/>
        </w:rPr>
        <w:t>开课单位</w:t>
      </w:r>
      <w:r w:rsidRPr="00FA2334">
        <w:rPr>
          <w:rFonts w:ascii="Times New Roman" w:hAnsi="宋体" w:hint="eastAsia"/>
          <w:b/>
          <w:bCs/>
          <w:szCs w:val="21"/>
        </w:rPr>
        <w:t>：</w:t>
      </w:r>
      <w:r w:rsidRPr="00C860EF">
        <w:rPr>
          <w:rFonts w:ascii="Times New Roman" w:hAnsi="宋体" w:hint="eastAsia"/>
          <w:szCs w:val="21"/>
        </w:rPr>
        <w:t>电气与新能源学院</w:t>
      </w:r>
    </w:p>
    <w:p w:rsidR="008547CA" w:rsidRPr="00FA2334" w:rsidRDefault="008547CA" w:rsidP="00FA2334">
      <w:pPr>
        <w:spacing w:line="360" w:lineRule="auto"/>
        <w:rPr>
          <w:rFonts w:ascii="Times New Roman" w:hAnsi="Times New Roman"/>
          <w:b/>
          <w:szCs w:val="21"/>
        </w:rPr>
      </w:pPr>
      <w:r w:rsidRPr="00FA2334">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智能变电站技术》课程是智能电网信息工程专业教学计划中的专业选修课。智能变电站以高速网络通信平台为信息传输基础，自动完成信息采集、测量、控制、保护、计量和监测等基本功能，并可根据需要支持电网实时自动控制、智能调节、在线分析决策、协同互动、状态检修等高级应用功能的变电站。所以本课程建立在信号与系统、电力系统通信技术、传感器与检测技术、电力系统分析等课程知识的基础上，具有较强的综合性，同时与生产实际联系紧密。</w:t>
      </w:r>
    </w:p>
    <w:p w:rsidR="008547CA" w:rsidRPr="00FA2334" w:rsidRDefault="008547CA" w:rsidP="00FA2334">
      <w:pPr>
        <w:spacing w:line="360" w:lineRule="auto"/>
        <w:rPr>
          <w:rFonts w:ascii="Times New Roman" w:hAnsi="Times New Roman"/>
          <w:b/>
          <w:szCs w:val="21"/>
        </w:rPr>
      </w:pPr>
      <w:r w:rsidRPr="00FA2334">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、毕业要求</w:t>
      </w:r>
      <w:r w:rsidRPr="00C860EF">
        <w:rPr>
          <w:rFonts w:ascii="Times New Roman" w:hAnsi="Times New Roman"/>
          <w:color w:val="000000"/>
          <w:szCs w:val="21"/>
        </w:rPr>
        <w:t>2</w:t>
      </w:r>
      <w:r w:rsidRPr="00C860EF">
        <w:rPr>
          <w:rFonts w:ascii="Times New Roman" w:hAnsi="宋体" w:hint="eastAsia"/>
          <w:color w:val="000000"/>
          <w:szCs w:val="21"/>
        </w:rPr>
        <w:t>、毕业要求</w:t>
      </w:r>
      <w:r w:rsidRPr="00C860EF">
        <w:rPr>
          <w:rFonts w:ascii="Times New Roman" w:hAnsi="Times New Roman"/>
          <w:color w:val="000000"/>
          <w:szCs w:val="21"/>
        </w:rPr>
        <w:t>3</w:t>
      </w:r>
      <w:r w:rsidRPr="00C860EF">
        <w:rPr>
          <w:rFonts w:ascii="Times New Roman" w:hAnsi="宋体" w:hint="eastAsia"/>
          <w:color w:val="000000"/>
          <w:szCs w:val="21"/>
        </w:rPr>
        <w:t>和毕业要求</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2.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：能针对一个智能电网复杂工程问题，运用电气工程、控制工程和计算机等基础知识建立合适的数学模型，进行参数设置，设计验证方案，并做出评价</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中的指标点</w:t>
      </w:r>
      <w:r w:rsidRPr="00C860EF">
        <w:rPr>
          <w:rFonts w:ascii="Times New Roman" w:hAnsi="Times New Roman"/>
          <w:color w:val="000000"/>
          <w:szCs w:val="21"/>
        </w:rPr>
        <w:t>1</w:t>
      </w:r>
      <w:r w:rsidRPr="00C860EF">
        <w:rPr>
          <w:rFonts w:ascii="Times New Roman" w:hAnsi="宋体" w:hint="eastAsia"/>
          <w:color w:val="000000"/>
          <w:szCs w:val="21"/>
        </w:rPr>
        <w:t>：能通过现有工具获得与智能电网相关的信息和方法</w:t>
      </w:r>
      <w:r w:rsidRPr="00C860EF">
        <w:rPr>
          <w:rFonts w:ascii="Times New Roman" w:hAnsi="宋体" w:hint="eastAsia"/>
          <w:szCs w:val="21"/>
        </w:rPr>
        <w:t>；</w:t>
      </w:r>
      <w:r w:rsidRPr="00C860EF">
        <w:rPr>
          <w:rFonts w:ascii="Times New Roman" w:hAnsi="宋体" w:hint="eastAsia"/>
          <w:color w:val="000000"/>
          <w:szCs w:val="21"/>
        </w:rPr>
        <w:t>指标点</w:t>
      </w:r>
      <w:r w:rsidRPr="00C860EF">
        <w:rPr>
          <w:rFonts w:ascii="Times New Roman" w:hAnsi="Times New Roman"/>
          <w:color w:val="000000"/>
          <w:szCs w:val="21"/>
        </w:rPr>
        <w:t>2</w:t>
      </w:r>
      <w:r w:rsidRPr="00C860EF">
        <w:rPr>
          <w:rFonts w:ascii="Times New Roman" w:hAnsi="宋体" w:hint="eastAsia"/>
          <w:color w:val="000000"/>
          <w:szCs w:val="21"/>
        </w:rPr>
        <w:t>：能够运用数学、自然科学和工程科学的基本原理，识别、表达与智能电网相关的问题；指标点</w:t>
      </w:r>
      <w:r w:rsidRPr="00C860EF">
        <w:rPr>
          <w:rFonts w:ascii="Times New Roman" w:hAnsi="Times New Roman"/>
          <w:color w:val="000000"/>
          <w:szCs w:val="21"/>
        </w:rPr>
        <w:t>3</w:t>
      </w:r>
      <w:r w:rsidRPr="00C860EF">
        <w:rPr>
          <w:rFonts w:ascii="Times New Roman" w:hAnsi="宋体" w:hint="eastAsia"/>
          <w:color w:val="000000"/>
          <w:szCs w:val="21"/>
        </w:rPr>
        <w:t>：能识别和判断智能电网复杂工程问题的关键环节和参数，并建立模型</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：能够对智能变电站设计方案进行可行性进行研究，并给出评价；指标点</w:t>
      </w:r>
      <w:r w:rsidRPr="00C860EF">
        <w:rPr>
          <w:rFonts w:ascii="Times New Roman" w:hAnsi="Times New Roman"/>
          <w:color w:val="000000"/>
          <w:szCs w:val="21"/>
        </w:rPr>
        <w:t>3</w:t>
      </w:r>
      <w:r w:rsidRPr="00C860EF">
        <w:rPr>
          <w:rFonts w:ascii="Times New Roman" w:hAnsi="宋体" w:hint="eastAsia"/>
          <w:color w:val="000000"/>
          <w:szCs w:val="21"/>
        </w:rPr>
        <w:t>：能够熟悉智能变电站的整个设计流程</w:t>
      </w:r>
      <w:r w:rsidRPr="00C860EF">
        <w:rPr>
          <w:rFonts w:ascii="Times New Roman" w:hAnsi="宋体" w:hint="eastAsia"/>
          <w:szCs w:val="21"/>
        </w:rPr>
        <w:t>。</w:t>
      </w:r>
    </w:p>
    <w:p w:rsidR="008547CA" w:rsidRDefault="008547CA" w:rsidP="00FD4DD0">
      <w:pPr>
        <w:spacing w:line="360" w:lineRule="auto"/>
        <w:ind w:firstLineChars="200" w:firstLine="420"/>
        <w:rPr>
          <w:rFonts w:ascii="Times New Roman" w:hAnsi="宋体"/>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：能正确分析和解释或设计案例方案，分析数据，得出合理有效的结论</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p>
    <w:p w:rsidR="008547CA" w:rsidRPr="00FA2334" w:rsidRDefault="008547CA" w:rsidP="00FA2334">
      <w:pPr>
        <w:spacing w:line="360" w:lineRule="auto"/>
        <w:rPr>
          <w:rFonts w:ascii="Times New Roman" w:hAnsi="Times New Roman"/>
          <w:b/>
          <w:szCs w:val="21"/>
        </w:rPr>
      </w:pPr>
      <w:r w:rsidRPr="00FA2334">
        <w:rPr>
          <w:rFonts w:ascii="Times New Roman" w:hAnsi="宋体" w:hint="eastAsia"/>
          <w:b/>
          <w:szCs w:val="21"/>
        </w:rPr>
        <w:lastRenderedPageBreak/>
        <w:t>三、教学内容及要求</w:t>
      </w:r>
    </w:p>
    <w:p w:rsidR="008547CA" w:rsidRPr="00C860EF" w:rsidRDefault="001F48BB" w:rsidP="001F48BB">
      <w:pPr>
        <w:pStyle w:val="aa"/>
        <w:spacing w:line="360" w:lineRule="auto"/>
        <w:ind w:left="420"/>
        <w:rPr>
          <w:rFonts w:ascii="Times New Roman"/>
          <w:sz w:val="21"/>
          <w:szCs w:val="21"/>
        </w:rPr>
      </w:pPr>
      <w:r>
        <w:rPr>
          <w:rFonts w:ascii="Times New Roman" w:hAnsi="宋体" w:hint="eastAsia"/>
          <w:sz w:val="21"/>
          <w:szCs w:val="21"/>
        </w:rPr>
        <w:t>第一章、</w:t>
      </w:r>
      <w:r w:rsidR="008547CA" w:rsidRPr="00C860EF">
        <w:rPr>
          <w:rFonts w:ascii="Times New Roman" w:hAnsi="宋体" w:hint="eastAsia"/>
          <w:sz w:val="21"/>
          <w:szCs w:val="21"/>
        </w:rPr>
        <w:t>智能变电站概述</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智能变电站的概念</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智能变电站的主要研究内容、智能电网与智能变电站关系</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）智能变电站主要研究内容、在智能电网中的地位</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 xml:space="preserve"> </w:t>
      </w: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）智能变电站系统结构设计原则</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智能变电站发展技术调研报告</w:t>
      </w:r>
    </w:p>
    <w:p w:rsidR="008547CA" w:rsidRPr="00C860EF" w:rsidRDefault="001F48BB" w:rsidP="001F48BB">
      <w:pPr>
        <w:spacing w:line="360" w:lineRule="auto"/>
        <w:ind w:left="420"/>
        <w:rPr>
          <w:rFonts w:ascii="Times New Roman" w:hAnsi="Times New Roman"/>
          <w:szCs w:val="21"/>
        </w:rPr>
      </w:pPr>
      <w:r>
        <w:rPr>
          <w:rFonts w:ascii="Times New Roman" w:hAnsi="宋体" w:hint="eastAsia"/>
          <w:szCs w:val="21"/>
        </w:rPr>
        <w:t>第二章、</w:t>
      </w:r>
      <w:r w:rsidR="008547CA" w:rsidRPr="00C860EF">
        <w:rPr>
          <w:rFonts w:ascii="Times New Roman" w:hAnsi="宋体" w:hint="eastAsia"/>
          <w:szCs w:val="21"/>
        </w:rPr>
        <w:t>智能变电站的体系结构</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r w:rsidRPr="00C860EF">
        <w:rPr>
          <w:rFonts w:ascii="Times New Roman" w:hAnsi="宋体" w:hint="eastAsia"/>
          <w:szCs w:val="21"/>
        </w:rPr>
        <w:t>：</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智能变电站系统结构设计原则；</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智能变电站的体系结构与技术特征；</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）智能变电站系统结构设计原则、技术特征</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）智能变电站系统结构设计原则</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1F48BB" w:rsidP="001F48BB">
      <w:pPr>
        <w:spacing w:line="360" w:lineRule="auto"/>
        <w:ind w:left="420"/>
        <w:rPr>
          <w:rFonts w:ascii="Times New Roman" w:hAnsi="Times New Roman"/>
          <w:szCs w:val="21"/>
        </w:rPr>
      </w:pPr>
      <w:r>
        <w:rPr>
          <w:rFonts w:ascii="Times New Roman" w:hAnsi="Times New Roman" w:hint="eastAsia"/>
          <w:szCs w:val="21"/>
        </w:rPr>
        <w:t>第三章、</w:t>
      </w:r>
      <w:r w:rsidR="008547CA" w:rsidRPr="00C860EF">
        <w:rPr>
          <w:rFonts w:ascii="Times New Roman" w:hAnsi="Times New Roman"/>
          <w:szCs w:val="21"/>
        </w:rPr>
        <w:t>IEC61850</w:t>
      </w:r>
      <w:r w:rsidR="008547CA" w:rsidRPr="00C860EF">
        <w:rPr>
          <w:rFonts w:ascii="Times New Roman" w:hAnsi="宋体" w:hint="eastAsia"/>
          <w:szCs w:val="21"/>
        </w:rPr>
        <w:t>标准及其关键技术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Times New Roman"/>
          <w:szCs w:val="21"/>
        </w:rPr>
        <w:t>IEC61850</w:t>
      </w:r>
      <w:r w:rsidR="008547CA" w:rsidRPr="00C860EF">
        <w:rPr>
          <w:rFonts w:ascii="Times New Roman" w:hAnsi="宋体" w:hint="eastAsia"/>
          <w:szCs w:val="21"/>
        </w:rPr>
        <w:t>标准概述；</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对象建模技术与对象模型；</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特定通信服务映射</w:t>
      </w:r>
      <w:r w:rsidR="008547CA" w:rsidRPr="00C860EF">
        <w:rPr>
          <w:rFonts w:ascii="Times New Roman" w:hAnsi="Times New Roman"/>
          <w:szCs w:val="21"/>
        </w:rPr>
        <w:t>SCSM</w:t>
      </w:r>
      <w:r w:rsidR="008547CA" w:rsidRPr="00C860EF">
        <w:rPr>
          <w:rFonts w:ascii="Times New Roman" w:hAnsi="宋体" w:hint="eastAsia"/>
          <w:szCs w:val="21"/>
        </w:rPr>
        <w:t>、变电站配置语言</w:t>
      </w:r>
      <w:r w:rsidR="008547CA" w:rsidRPr="00C860EF">
        <w:rPr>
          <w:rFonts w:ascii="Times New Roman" w:hAnsi="Times New Roman"/>
          <w:szCs w:val="21"/>
        </w:rPr>
        <w:t>SCL</w:t>
      </w:r>
      <w:r w:rsidR="008547CA" w:rsidRPr="00C860EF">
        <w:rPr>
          <w:rFonts w:ascii="Times New Roman" w:hAnsi="宋体" w:hint="eastAsia"/>
          <w:szCs w:val="21"/>
        </w:rPr>
        <w:t>；</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4</w:t>
      </w:r>
      <w:r w:rsidRPr="00C860EF">
        <w:rPr>
          <w:rFonts w:ascii="Times New Roman" w:hAnsi="宋体" w:hint="eastAsia"/>
          <w:szCs w:val="21"/>
        </w:rPr>
        <w:t>）</w:t>
      </w:r>
      <w:r w:rsidR="008547CA" w:rsidRPr="00C860EF">
        <w:rPr>
          <w:rFonts w:ascii="Times New Roman" w:hAnsi="Times New Roman"/>
          <w:szCs w:val="21"/>
        </w:rPr>
        <w:t>IEC61850</w:t>
      </w:r>
      <w:r w:rsidR="008547CA" w:rsidRPr="00C860EF">
        <w:rPr>
          <w:rFonts w:ascii="Times New Roman" w:hAnsi="宋体" w:hint="eastAsia"/>
          <w:szCs w:val="21"/>
        </w:rPr>
        <w:t>的一致性测试及对工程管理、系统测试的规范和定义；</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5</w:t>
      </w:r>
      <w:r w:rsidRPr="00C860EF">
        <w:rPr>
          <w:rFonts w:ascii="Times New Roman" w:hAnsi="宋体" w:hint="eastAsia"/>
          <w:szCs w:val="21"/>
        </w:rPr>
        <w:t>）</w:t>
      </w:r>
      <w:r w:rsidR="008547CA" w:rsidRPr="00C860EF">
        <w:rPr>
          <w:rFonts w:ascii="Times New Roman" w:hAnsi="Times New Roman"/>
          <w:szCs w:val="21"/>
        </w:rPr>
        <w:t>IEC61850</w:t>
      </w:r>
      <w:r w:rsidR="008547CA" w:rsidRPr="00C860EF">
        <w:rPr>
          <w:rFonts w:ascii="Times New Roman" w:hAnsi="宋体" w:hint="eastAsia"/>
          <w:szCs w:val="21"/>
        </w:rPr>
        <w:t>与智能变电站的关系及对智能电网的作用与意义；</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lastRenderedPageBreak/>
        <w:t>2.</w:t>
      </w:r>
      <w:r w:rsidRPr="00C860EF">
        <w:rPr>
          <w:rFonts w:ascii="Times New Roman" w:hAnsi="宋体" w:hint="eastAsia"/>
          <w:szCs w:val="21"/>
        </w:rPr>
        <w:t>重、难点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Times New Roman"/>
          <w:szCs w:val="21"/>
        </w:rPr>
        <w:t>IEC61850</w:t>
      </w:r>
      <w:r w:rsidR="008547CA" w:rsidRPr="00C860EF">
        <w:rPr>
          <w:rFonts w:ascii="Times New Roman" w:hAnsi="宋体" w:hint="eastAsia"/>
          <w:szCs w:val="21"/>
        </w:rPr>
        <w:t>标准、</w:t>
      </w:r>
      <w:r w:rsidR="008547CA" w:rsidRPr="00C860EF">
        <w:rPr>
          <w:rFonts w:ascii="Times New Roman" w:hAnsi="Times New Roman"/>
          <w:szCs w:val="21"/>
        </w:rPr>
        <w:t>IEC61850</w:t>
      </w:r>
      <w:r w:rsidR="008547CA" w:rsidRPr="00C860EF">
        <w:rPr>
          <w:rFonts w:ascii="Times New Roman" w:hAnsi="宋体" w:hint="eastAsia"/>
          <w:szCs w:val="21"/>
        </w:rPr>
        <w:t>与智能电网的关系</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宋体" w:hint="eastAsia"/>
          <w:szCs w:val="21"/>
        </w:rPr>
        <w:t>2</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变电站配置语言</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IEC61850</w:t>
      </w:r>
      <w:r w:rsidRPr="00C860EF">
        <w:rPr>
          <w:rFonts w:ascii="Times New Roman" w:hAnsi="宋体" w:hint="eastAsia"/>
          <w:szCs w:val="21"/>
        </w:rPr>
        <w:t>标准、</w:t>
      </w:r>
      <w:r w:rsidRPr="00C860EF">
        <w:rPr>
          <w:rFonts w:ascii="Times New Roman" w:hAnsi="Times New Roman"/>
          <w:szCs w:val="21"/>
        </w:rPr>
        <w:t>IEC61850</w:t>
      </w:r>
      <w:r w:rsidRPr="00C860EF">
        <w:rPr>
          <w:rFonts w:ascii="Times New Roman" w:hAnsi="宋体" w:hint="eastAsia"/>
          <w:szCs w:val="21"/>
        </w:rPr>
        <w:t>与智能变电站的关系</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第四章、智能变电站网络通信技术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变电站通信技术的发展过程；</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智能变电站通信技术基础、</w:t>
      </w:r>
      <w:r w:rsidR="008547CA" w:rsidRPr="00C860EF">
        <w:rPr>
          <w:rFonts w:ascii="Times New Roman" w:hAnsi="Times New Roman"/>
          <w:szCs w:val="21"/>
        </w:rPr>
        <w:t xml:space="preserve">ASN.1 </w:t>
      </w:r>
      <w:r w:rsidR="008547CA" w:rsidRPr="00C860EF">
        <w:rPr>
          <w:rFonts w:ascii="Times New Roman" w:hAnsi="宋体" w:hint="eastAsia"/>
          <w:szCs w:val="21"/>
        </w:rPr>
        <w:t>编解码规范、制造报文规范</w:t>
      </w:r>
      <w:r w:rsidR="008547CA" w:rsidRPr="00C860EF">
        <w:rPr>
          <w:rFonts w:ascii="Times New Roman" w:hAnsi="Times New Roman"/>
          <w:szCs w:val="21"/>
        </w:rPr>
        <w:t>MMS</w:t>
      </w:r>
      <w:r w:rsidR="008547CA" w:rsidRPr="00C860EF">
        <w:rPr>
          <w:rFonts w:ascii="Times New Roman" w:hAnsi="宋体" w:hint="eastAsia"/>
          <w:szCs w:val="21"/>
        </w:rPr>
        <w:t>；</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站内网络通信系统、总线技术、远方控制中心的通信模式；</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）智能变电站通信基础、站内网络通信系统</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）智能变电站通信技术基础</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）智能变电站通信基础、站内网络通信系统</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第五章、电子式互感器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传统互感器、电子式互感器分类；</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宋体" w:hint="eastAsia"/>
          <w:szCs w:val="21"/>
        </w:rPr>
        <w:t>2</w:t>
      </w:r>
      <w:r w:rsidRPr="00C860EF">
        <w:rPr>
          <w:rFonts w:ascii="Times New Roman" w:hAnsi="宋体" w:hint="eastAsia"/>
          <w:szCs w:val="21"/>
        </w:rPr>
        <w:t>）</w:t>
      </w:r>
      <w:r w:rsidR="008547CA" w:rsidRPr="00C860EF">
        <w:rPr>
          <w:rFonts w:ascii="Times New Roman" w:hAnsi="宋体" w:hint="eastAsia"/>
          <w:szCs w:val="21"/>
        </w:rPr>
        <w:t>电子式互感器的基本结构及工作原理、特点、数据接口；</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电子式互感器的试验技术及其应用；</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）电子式互感器的基本结构及工作原理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）电子式互感器的工作原理、特点、数据接口</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2</w:t>
      </w:r>
      <w:r w:rsidRPr="00C860EF">
        <w:rPr>
          <w:rFonts w:ascii="Times New Roman" w:hAnsi="宋体" w:hint="eastAsia"/>
          <w:szCs w:val="21"/>
        </w:rPr>
        <w:t>）电子式互感器的应用</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第六章、智能电器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电器及其智能化、智能电器的发展；</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智能电器的构成及其关键技术；</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电器本体的智能化、新型成套电器设备</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）智能电器的构成、关键技术</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）智能电器的关键技术</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第七章、变压器智能监测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变压器在线监测技术、智能变压器；</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变压器的局部放电监测方法、变压器油的色谱监测方法；</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4</w:t>
      </w:r>
      <w:r w:rsidRPr="00C860EF">
        <w:rPr>
          <w:rFonts w:ascii="Times New Roman" w:hAnsi="宋体" w:hint="eastAsia"/>
          <w:szCs w:val="21"/>
        </w:rPr>
        <w:t>）</w:t>
      </w:r>
      <w:r w:rsidR="008547CA" w:rsidRPr="00C860EF">
        <w:rPr>
          <w:rFonts w:ascii="Times New Roman" w:hAnsi="宋体" w:hint="eastAsia"/>
          <w:szCs w:val="21"/>
        </w:rPr>
        <w:t>变压器故障分析与诊断技术；</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5</w:t>
      </w:r>
      <w:r w:rsidRPr="00C860EF">
        <w:rPr>
          <w:rFonts w:ascii="Times New Roman" w:hAnsi="宋体" w:hint="eastAsia"/>
          <w:szCs w:val="21"/>
        </w:rPr>
        <w:t>）</w:t>
      </w:r>
      <w:r w:rsidR="008547CA" w:rsidRPr="00C860EF">
        <w:rPr>
          <w:rFonts w:ascii="Times New Roman" w:hAnsi="宋体" w:hint="eastAsia"/>
          <w:szCs w:val="21"/>
        </w:rPr>
        <w:t>变压器状态智能预警技术。</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变压器局部放电和油色谱监测方法；</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变压器的故障分析、诊断方法；</w:t>
      </w:r>
      <w:r w:rsidR="008547CA" w:rsidRPr="00C860EF">
        <w:rPr>
          <w:rFonts w:ascii="Times New Roman" w:hAnsi="Times New Roman"/>
          <w:szCs w:val="21"/>
        </w:rPr>
        <w:t xml:space="preserve"> </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）变压器的故障分析、诊断方法</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lastRenderedPageBreak/>
        <w:t xml:space="preserve"> </w:t>
      </w: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宋体" w:hint="eastAsia"/>
          <w:szCs w:val="21"/>
        </w:rPr>
        <w:t>第八章、智能变电站</w:t>
      </w:r>
      <w:r w:rsidRPr="00C860EF">
        <w:rPr>
          <w:rFonts w:ascii="Times New Roman" w:hAnsi="Times New Roman"/>
          <w:szCs w:val="21"/>
        </w:rPr>
        <w:t>3</w:t>
      </w:r>
      <w:r w:rsidRPr="00C860EF">
        <w:rPr>
          <w:rFonts w:ascii="Times New Roman" w:hAnsi="宋体" w:hint="eastAsia"/>
          <w:szCs w:val="21"/>
        </w:rPr>
        <w:t>层结构的关键技术</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1F48BB" w:rsidP="001F48BB">
      <w:pPr>
        <w:tabs>
          <w:tab w:val="center" w:pos="4745"/>
        </w:tabs>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过程层的相关设备、实现的功能，关键技术；</w:t>
      </w:r>
    </w:p>
    <w:p w:rsidR="008547CA" w:rsidRPr="00C860EF" w:rsidRDefault="001F48BB" w:rsidP="001F48BB">
      <w:pPr>
        <w:tabs>
          <w:tab w:val="center" w:pos="4745"/>
        </w:tabs>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间隔层的相关设备、实现的功能、测试、整合与优化；</w:t>
      </w:r>
    </w:p>
    <w:p w:rsidR="008547CA" w:rsidRPr="00C860EF" w:rsidRDefault="001F48BB" w:rsidP="001F48BB">
      <w:pPr>
        <w:tabs>
          <w:tab w:val="center" w:pos="4745"/>
        </w:tabs>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站控层的形成和发展趋势、构成、功能要求、关键技术、实现方法、数据通信；</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008547CA" w:rsidRPr="00C860EF">
        <w:rPr>
          <w:rFonts w:ascii="Times New Roman" w:hAnsi="宋体" w:hint="eastAsia"/>
          <w:szCs w:val="21"/>
        </w:rPr>
        <w:t>过程层的设备及实现功能、关键技术；</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2</w:t>
      </w:r>
      <w:r w:rsidRPr="00C860EF">
        <w:rPr>
          <w:rFonts w:ascii="Times New Roman" w:hAnsi="宋体" w:hint="eastAsia"/>
          <w:szCs w:val="21"/>
        </w:rPr>
        <w:t>）</w:t>
      </w:r>
      <w:r w:rsidR="008547CA" w:rsidRPr="00C860EF">
        <w:rPr>
          <w:rFonts w:ascii="Times New Roman" w:hAnsi="宋体" w:hint="eastAsia"/>
          <w:szCs w:val="21"/>
        </w:rPr>
        <w:t>间隔层的设备及实现功能、测试、整合与优化；</w:t>
      </w:r>
    </w:p>
    <w:p w:rsidR="008547CA" w:rsidRPr="00C860EF" w:rsidRDefault="001F48BB" w:rsidP="001F48BB">
      <w:pPr>
        <w:spacing w:line="360" w:lineRule="auto"/>
        <w:ind w:left="420"/>
        <w:rPr>
          <w:rFonts w:ascii="Times New Roman" w:hAnsi="Times New Roman"/>
          <w:szCs w:val="21"/>
        </w:rPr>
      </w:pPr>
      <w:r w:rsidRPr="00C860EF">
        <w:rPr>
          <w:rFonts w:ascii="Times New Roman" w:hAnsi="宋体" w:hint="eastAsia"/>
          <w:szCs w:val="21"/>
        </w:rPr>
        <w:t>（</w:t>
      </w:r>
      <w:r>
        <w:rPr>
          <w:rFonts w:ascii="Times New Roman" w:hAnsi="Times New Roman" w:hint="eastAsia"/>
          <w:szCs w:val="21"/>
        </w:rPr>
        <w:t>3</w:t>
      </w:r>
      <w:r w:rsidRPr="00C860EF">
        <w:rPr>
          <w:rFonts w:ascii="Times New Roman" w:hAnsi="宋体" w:hint="eastAsia"/>
          <w:szCs w:val="21"/>
        </w:rPr>
        <w:t>）</w:t>
      </w:r>
      <w:r w:rsidR="008547CA" w:rsidRPr="00C860EF">
        <w:rPr>
          <w:rFonts w:ascii="Times New Roman" w:hAnsi="宋体" w:hint="eastAsia"/>
          <w:szCs w:val="21"/>
        </w:rPr>
        <w:t>站控层的构成及实现功能、方法、关键技术、数据通信。</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）过程层、间隔层、站控层之间的关系的设备及实现功能</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b/>
          <w:szCs w:val="21"/>
        </w:rPr>
      </w:pPr>
      <w:r w:rsidRPr="00C860EF">
        <w:rPr>
          <w:rFonts w:ascii="Times New Roman" w:hAnsi="Times New Roman"/>
          <w:b/>
          <w:szCs w:val="21"/>
        </w:rPr>
        <w:t>5.</w:t>
      </w:r>
      <w:r w:rsidRPr="00C860EF">
        <w:rPr>
          <w:rFonts w:ascii="Times New Roman" w:hAnsi="宋体" w:hint="eastAsia"/>
          <w:b/>
          <w:szCs w:val="21"/>
        </w:rPr>
        <w:t>作业安排</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本章习题</w:t>
      </w:r>
      <w:r w:rsidRPr="00C860EF">
        <w:rPr>
          <w:rFonts w:ascii="Times New Roman" w:hAnsi="Times New Roman"/>
          <w:szCs w:val="21"/>
        </w:rPr>
        <w:t>1-3</w:t>
      </w:r>
      <w:r w:rsidRPr="00C860EF">
        <w:rPr>
          <w:rFonts w:ascii="Times New Roman" w:hAnsi="宋体" w:hint="eastAsia"/>
          <w:szCs w:val="21"/>
        </w:rPr>
        <w:t>题</w:t>
      </w:r>
    </w:p>
    <w:p w:rsidR="008547CA" w:rsidRPr="00FA2334" w:rsidRDefault="008547CA" w:rsidP="00FA2334">
      <w:pPr>
        <w:spacing w:line="360" w:lineRule="auto"/>
        <w:rPr>
          <w:rFonts w:ascii="Times New Roman" w:hAnsi="Times New Roman"/>
          <w:b/>
          <w:szCs w:val="21"/>
        </w:rPr>
      </w:pPr>
      <w:r w:rsidRPr="00FA2334">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20"/>
        <w:gridCol w:w="4270"/>
        <w:gridCol w:w="1298"/>
        <w:gridCol w:w="799"/>
        <w:gridCol w:w="700"/>
      </w:tblGrid>
      <w:tr w:rsidR="008547CA" w:rsidRPr="00FA2334" w:rsidTr="00FA2334">
        <w:trPr>
          <w:trHeight w:val="20"/>
          <w:jc w:val="center"/>
        </w:trPr>
        <w:tc>
          <w:tcPr>
            <w:tcW w:w="1809" w:type="dxa"/>
            <w:vMerge w:val="restart"/>
            <w:shd w:val="clear" w:color="auto" w:fill="D9D9D9"/>
            <w:vAlign w:val="center"/>
          </w:tcPr>
          <w:p w:rsidR="008547CA" w:rsidRPr="00FA2334" w:rsidRDefault="008547CA" w:rsidP="00FA2334">
            <w:pPr>
              <w:jc w:val="center"/>
              <w:rPr>
                <w:rFonts w:ascii="Times New Roman" w:hAnsi="Times New Roman"/>
                <w:b/>
                <w:sz w:val="20"/>
                <w:szCs w:val="21"/>
              </w:rPr>
            </w:pPr>
            <w:r w:rsidRPr="00FA2334">
              <w:rPr>
                <w:rFonts w:ascii="Times New Roman" w:hAnsi="Times New Roman" w:hint="eastAsia"/>
                <w:b/>
                <w:sz w:val="20"/>
                <w:szCs w:val="21"/>
              </w:rPr>
              <w:t>章节</w:t>
            </w:r>
          </w:p>
        </w:tc>
        <w:tc>
          <w:tcPr>
            <w:tcW w:w="4494" w:type="dxa"/>
            <w:vMerge w:val="restart"/>
            <w:shd w:val="clear" w:color="auto" w:fill="D9D9D9"/>
            <w:vAlign w:val="center"/>
          </w:tcPr>
          <w:p w:rsidR="008547CA" w:rsidRPr="00FA2334" w:rsidRDefault="008547CA" w:rsidP="00FA2334">
            <w:pPr>
              <w:jc w:val="center"/>
              <w:rPr>
                <w:rFonts w:ascii="Times New Roman" w:hAnsi="Times New Roman"/>
                <w:b/>
                <w:color w:val="000000"/>
                <w:sz w:val="20"/>
                <w:szCs w:val="21"/>
              </w:rPr>
            </w:pPr>
            <w:r w:rsidRPr="00FA2334">
              <w:rPr>
                <w:rFonts w:ascii="Times New Roman" w:hAnsi="Times New Roman" w:hint="eastAsia"/>
                <w:b/>
                <w:color w:val="000000"/>
                <w:sz w:val="20"/>
                <w:szCs w:val="21"/>
              </w:rPr>
              <w:t>教学内容</w:t>
            </w:r>
          </w:p>
        </w:tc>
        <w:tc>
          <w:tcPr>
            <w:tcW w:w="1365" w:type="dxa"/>
            <w:vMerge w:val="restart"/>
            <w:shd w:val="clear" w:color="auto" w:fill="D9D9D9"/>
            <w:vAlign w:val="center"/>
          </w:tcPr>
          <w:p w:rsidR="008547CA" w:rsidRPr="00FA2334" w:rsidRDefault="008547CA" w:rsidP="00FA2334">
            <w:pPr>
              <w:jc w:val="center"/>
              <w:rPr>
                <w:rFonts w:ascii="Times New Roman" w:hAnsi="Times New Roman"/>
                <w:b/>
                <w:color w:val="000000"/>
                <w:sz w:val="20"/>
                <w:szCs w:val="21"/>
              </w:rPr>
            </w:pPr>
            <w:r w:rsidRPr="00FA2334">
              <w:rPr>
                <w:rFonts w:ascii="Times New Roman" w:hAnsi="Times New Roman" w:hint="eastAsia"/>
                <w:b/>
                <w:color w:val="000000"/>
                <w:sz w:val="20"/>
                <w:szCs w:val="21"/>
              </w:rPr>
              <w:t>支撑的毕业要求指标点</w:t>
            </w:r>
          </w:p>
        </w:tc>
        <w:tc>
          <w:tcPr>
            <w:tcW w:w="1575" w:type="dxa"/>
            <w:gridSpan w:val="2"/>
            <w:shd w:val="clear" w:color="auto" w:fill="D9D9D9"/>
            <w:vAlign w:val="center"/>
          </w:tcPr>
          <w:p w:rsidR="008547CA" w:rsidRPr="00FA2334" w:rsidRDefault="008547CA" w:rsidP="00FA2334">
            <w:pPr>
              <w:jc w:val="center"/>
              <w:rPr>
                <w:rFonts w:ascii="Times New Roman" w:hAnsi="Times New Roman"/>
                <w:b/>
                <w:color w:val="000000"/>
                <w:sz w:val="20"/>
                <w:szCs w:val="21"/>
              </w:rPr>
            </w:pPr>
            <w:r w:rsidRPr="00FA2334">
              <w:rPr>
                <w:rFonts w:ascii="Times New Roman" w:hAnsi="Times New Roman" w:hint="eastAsia"/>
                <w:b/>
                <w:color w:val="000000"/>
                <w:sz w:val="20"/>
                <w:szCs w:val="21"/>
              </w:rPr>
              <w:t>学时分配</w:t>
            </w:r>
          </w:p>
        </w:tc>
      </w:tr>
      <w:tr w:rsidR="008547CA" w:rsidRPr="00FA2334" w:rsidTr="00FA2334">
        <w:trPr>
          <w:trHeight w:val="20"/>
          <w:jc w:val="center"/>
        </w:trPr>
        <w:tc>
          <w:tcPr>
            <w:tcW w:w="1809" w:type="dxa"/>
            <w:vMerge/>
            <w:shd w:val="clear" w:color="auto" w:fill="D9D9D9"/>
            <w:vAlign w:val="center"/>
          </w:tcPr>
          <w:p w:rsidR="008547CA" w:rsidRPr="00FA2334" w:rsidRDefault="008547CA" w:rsidP="00FA2334">
            <w:pPr>
              <w:jc w:val="center"/>
              <w:rPr>
                <w:rFonts w:ascii="Times New Roman" w:hAnsi="Times New Roman"/>
                <w:b/>
                <w:sz w:val="20"/>
                <w:szCs w:val="21"/>
              </w:rPr>
            </w:pPr>
          </w:p>
        </w:tc>
        <w:tc>
          <w:tcPr>
            <w:tcW w:w="4494" w:type="dxa"/>
            <w:vMerge/>
            <w:shd w:val="clear" w:color="auto" w:fill="D9D9D9"/>
            <w:vAlign w:val="center"/>
          </w:tcPr>
          <w:p w:rsidR="008547CA" w:rsidRPr="00FA2334" w:rsidRDefault="008547CA" w:rsidP="00FA2334">
            <w:pPr>
              <w:rPr>
                <w:rFonts w:ascii="Times New Roman" w:hAnsi="Times New Roman"/>
                <w:b/>
                <w:color w:val="000000"/>
                <w:sz w:val="20"/>
                <w:szCs w:val="21"/>
              </w:rPr>
            </w:pPr>
          </w:p>
        </w:tc>
        <w:tc>
          <w:tcPr>
            <w:tcW w:w="1365" w:type="dxa"/>
            <w:vMerge/>
            <w:shd w:val="clear" w:color="auto" w:fill="D9D9D9"/>
            <w:vAlign w:val="center"/>
          </w:tcPr>
          <w:p w:rsidR="008547CA" w:rsidRPr="00FA2334" w:rsidRDefault="008547CA" w:rsidP="00FA2334">
            <w:pPr>
              <w:jc w:val="center"/>
              <w:rPr>
                <w:rFonts w:ascii="Times New Roman" w:hAnsi="Times New Roman"/>
                <w:b/>
                <w:color w:val="000000"/>
                <w:sz w:val="20"/>
                <w:szCs w:val="21"/>
              </w:rPr>
            </w:pPr>
          </w:p>
        </w:tc>
        <w:tc>
          <w:tcPr>
            <w:tcW w:w="840" w:type="dxa"/>
            <w:shd w:val="clear" w:color="auto" w:fill="D9D9D9"/>
            <w:vAlign w:val="center"/>
          </w:tcPr>
          <w:p w:rsidR="008547CA" w:rsidRPr="00FA2334" w:rsidRDefault="008547CA" w:rsidP="00FA2334">
            <w:pPr>
              <w:jc w:val="center"/>
              <w:rPr>
                <w:rFonts w:ascii="Times New Roman" w:hAnsi="Times New Roman"/>
                <w:b/>
                <w:color w:val="000000"/>
                <w:sz w:val="20"/>
                <w:szCs w:val="21"/>
              </w:rPr>
            </w:pPr>
            <w:r w:rsidRPr="00FA2334">
              <w:rPr>
                <w:rFonts w:ascii="Times New Roman" w:hAnsi="Times New Roman" w:hint="eastAsia"/>
                <w:b/>
                <w:color w:val="000000"/>
                <w:sz w:val="20"/>
                <w:szCs w:val="21"/>
              </w:rPr>
              <w:t>讲课</w:t>
            </w:r>
          </w:p>
        </w:tc>
        <w:tc>
          <w:tcPr>
            <w:tcW w:w="735" w:type="dxa"/>
            <w:shd w:val="clear" w:color="auto" w:fill="D9D9D9"/>
            <w:vAlign w:val="center"/>
          </w:tcPr>
          <w:p w:rsidR="008547CA" w:rsidRPr="00FA2334" w:rsidRDefault="008547CA" w:rsidP="00FA2334">
            <w:pPr>
              <w:jc w:val="center"/>
              <w:rPr>
                <w:rFonts w:ascii="Times New Roman" w:hAnsi="Times New Roman"/>
                <w:b/>
                <w:color w:val="000000"/>
                <w:sz w:val="20"/>
                <w:szCs w:val="21"/>
              </w:rPr>
            </w:pPr>
            <w:r w:rsidRPr="00FA2334">
              <w:rPr>
                <w:rFonts w:ascii="Times New Roman" w:hAnsi="Times New Roman" w:hint="eastAsia"/>
                <w:b/>
                <w:color w:val="000000"/>
                <w:sz w:val="20"/>
                <w:szCs w:val="21"/>
              </w:rPr>
              <w:t>实验</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1</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智能变电站概述</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智能变电站的概念；智能变电站的主要研究内容、智能电网与智能变电站关系</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1-2</w:t>
            </w:r>
            <w:r w:rsidRPr="00FA2334">
              <w:rPr>
                <w:rFonts w:ascii="Times New Roman" w:hAnsi="Times New Roman" w:hint="eastAsia"/>
                <w:sz w:val="20"/>
                <w:szCs w:val="21"/>
              </w:rPr>
              <w:t>、</w:t>
            </w:r>
            <w:r w:rsidRPr="00FA2334">
              <w:rPr>
                <w:rFonts w:ascii="Times New Roman" w:hAnsi="Times New Roman"/>
                <w:sz w:val="20"/>
                <w:szCs w:val="21"/>
              </w:rPr>
              <w:t>2-1</w:t>
            </w:r>
          </w:p>
        </w:tc>
        <w:tc>
          <w:tcPr>
            <w:tcW w:w="840"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2</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智能变电站的体系结构</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智能变电站系统结构设计原则；智能变电站的体系结构与技术特征；</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1-2</w:t>
            </w:r>
            <w:r w:rsidRPr="00FA2334">
              <w:rPr>
                <w:rFonts w:ascii="Times New Roman" w:hAnsi="Times New Roman" w:hint="eastAsia"/>
                <w:sz w:val="20"/>
                <w:szCs w:val="21"/>
              </w:rPr>
              <w:t>、</w:t>
            </w:r>
            <w:r w:rsidRPr="00FA2334">
              <w:rPr>
                <w:rFonts w:ascii="Times New Roman" w:hAnsi="Times New Roman"/>
                <w:sz w:val="20"/>
                <w:szCs w:val="21"/>
              </w:rPr>
              <w:t>2-2</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3</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IEC61850</w:t>
            </w:r>
            <w:r w:rsidRPr="00FA2334">
              <w:rPr>
                <w:rFonts w:ascii="Times New Roman" w:hAnsi="Times New Roman" w:hint="eastAsia"/>
                <w:sz w:val="20"/>
                <w:szCs w:val="21"/>
              </w:rPr>
              <w:t>标准及其关键技术</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sz w:val="20"/>
                <w:szCs w:val="21"/>
              </w:rPr>
              <w:t>IEC61850</w:t>
            </w:r>
            <w:r w:rsidRPr="00FA2334">
              <w:rPr>
                <w:rFonts w:ascii="Times New Roman" w:hAnsi="Times New Roman" w:hint="eastAsia"/>
                <w:sz w:val="20"/>
                <w:szCs w:val="21"/>
              </w:rPr>
              <w:t>标准概述；对象建模技术与对象模型；</w:t>
            </w:r>
          </w:p>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特定通信服务映射</w:t>
            </w:r>
            <w:r w:rsidRPr="00FA2334">
              <w:rPr>
                <w:rFonts w:ascii="Times New Roman" w:hAnsi="Times New Roman"/>
                <w:sz w:val="20"/>
                <w:szCs w:val="21"/>
              </w:rPr>
              <w:t>SCSM</w:t>
            </w:r>
            <w:r w:rsidRPr="00FA2334">
              <w:rPr>
                <w:rFonts w:ascii="Times New Roman" w:hAnsi="Times New Roman" w:hint="eastAsia"/>
                <w:sz w:val="20"/>
                <w:szCs w:val="21"/>
              </w:rPr>
              <w:t>、变电站配置语言</w:t>
            </w:r>
            <w:r w:rsidRPr="00FA2334">
              <w:rPr>
                <w:rFonts w:ascii="Times New Roman" w:hAnsi="Times New Roman"/>
                <w:sz w:val="20"/>
                <w:szCs w:val="21"/>
              </w:rPr>
              <w:t>SCL</w:t>
            </w:r>
            <w:r w:rsidRPr="00FA2334">
              <w:rPr>
                <w:rFonts w:ascii="Times New Roman" w:hAnsi="Times New Roman" w:hint="eastAsia"/>
                <w:sz w:val="20"/>
                <w:szCs w:val="21"/>
              </w:rPr>
              <w:t>；</w:t>
            </w:r>
          </w:p>
          <w:p w:rsidR="008547CA" w:rsidRPr="00FA2334" w:rsidRDefault="008547CA" w:rsidP="00FA2334">
            <w:pPr>
              <w:rPr>
                <w:rFonts w:ascii="Times New Roman" w:hAnsi="Times New Roman"/>
                <w:sz w:val="20"/>
                <w:szCs w:val="21"/>
              </w:rPr>
            </w:pPr>
            <w:r w:rsidRPr="00FA2334">
              <w:rPr>
                <w:rFonts w:ascii="Times New Roman" w:hAnsi="Times New Roman"/>
                <w:sz w:val="20"/>
                <w:szCs w:val="21"/>
              </w:rPr>
              <w:t>IEC61850</w:t>
            </w:r>
            <w:r w:rsidRPr="00FA2334">
              <w:rPr>
                <w:rFonts w:ascii="Times New Roman" w:hAnsi="Times New Roman" w:hint="eastAsia"/>
                <w:sz w:val="20"/>
                <w:szCs w:val="21"/>
              </w:rPr>
              <w:t>的一致性测试及对工程管理、系统测试的规范和定义；</w:t>
            </w:r>
            <w:r w:rsidRPr="00FA2334">
              <w:rPr>
                <w:rFonts w:ascii="Times New Roman" w:hAnsi="Times New Roman"/>
                <w:sz w:val="20"/>
                <w:szCs w:val="21"/>
              </w:rPr>
              <w:t>IEC61850</w:t>
            </w:r>
            <w:r w:rsidRPr="00FA2334">
              <w:rPr>
                <w:rFonts w:ascii="Times New Roman" w:hAnsi="Times New Roman" w:hint="eastAsia"/>
                <w:sz w:val="20"/>
                <w:szCs w:val="21"/>
              </w:rPr>
              <w:t>与智能变电站的关系及对智能电网的作用与意义；</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1-2</w:t>
            </w:r>
            <w:r w:rsidRPr="00FA2334">
              <w:rPr>
                <w:rFonts w:ascii="Times New Roman" w:hAnsi="Times New Roman" w:hint="eastAsia"/>
                <w:sz w:val="20"/>
                <w:szCs w:val="21"/>
              </w:rPr>
              <w:t>、</w:t>
            </w:r>
            <w:r w:rsidRPr="00FA2334">
              <w:rPr>
                <w:rFonts w:ascii="Times New Roman" w:hAnsi="Times New Roman"/>
                <w:sz w:val="20"/>
                <w:szCs w:val="21"/>
              </w:rPr>
              <w:t>2-3</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4</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4</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智能变电站网络通信技术</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变电站通信技术的发展过程；智能变电站通信技术基础、</w:t>
            </w:r>
            <w:r w:rsidRPr="00FA2334">
              <w:rPr>
                <w:rFonts w:ascii="Times New Roman" w:hAnsi="Times New Roman"/>
                <w:sz w:val="20"/>
                <w:szCs w:val="21"/>
              </w:rPr>
              <w:t xml:space="preserve">ASN.1 </w:t>
            </w:r>
            <w:r w:rsidRPr="00FA2334">
              <w:rPr>
                <w:rFonts w:ascii="Times New Roman" w:hAnsi="Times New Roman" w:hint="eastAsia"/>
                <w:sz w:val="20"/>
                <w:szCs w:val="21"/>
              </w:rPr>
              <w:t>编解码规范、制造报文规范</w:t>
            </w:r>
            <w:r w:rsidRPr="00FA2334">
              <w:rPr>
                <w:rFonts w:ascii="Times New Roman" w:hAnsi="Times New Roman"/>
                <w:sz w:val="20"/>
                <w:szCs w:val="21"/>
              </w:rPr>
              <w:t>MMS</w:t>
            </w:r>
            <w:r w:rsidRPr="00FA2334">
              <w:rPr>
                <w:rFonts w:ascii="Times New Roman" w:hAnsi="Times New Roman" w:hint="eastAsia"/>
                <w:sz w:val="20"/>
                <w:szCs w:val="21"/>
              </w:rPr>
              <w:t>；站内网络通信系统、总线技术、远方控制中心的通信模式；</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1-2</w:t>
            </w:r>
            <w:r w:rsidRPr="00FA2334">
              <w:rPr>
                <w:rFonts w:ascii="Times New Roman" w:hAnsi="Times New Roman" w:hint="eastAsia"/>
                <w:sz w:val="20"/>
                <w:szCs w:val="21"/>
              </w:rPr>
              <w:t>、</w:t>
            </w:r>
            <w:r w:rsidRPr="00FA2334">
              <w:rPr>
                <w:rFonts w:ascii="Times New Roman" w:hAnsi="Times New Roman"/>
                <w:sz w:val="20"/>
                <w:szCs w:val="21"/>
              </w:rPr>
              <w:t>2-1</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5</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电子式互感器</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传统互感器、电子式互感器分类；电子式互感器的基本结构及工作原理、特点、数据接口；电子式互感器的试验技术及其应用；</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4-1</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4</w:t>
            </w:r>
          </w:p>
          <w:p w:rsidR="008547CA" w:rsidRPr="00FA2334" w:rsidRDefault="008547CA" w:rsidP="00FA2334">
            <w:pPr>
              <w:jc w:val="center"/>
              <w:rPr>
                <w:rFonts w:ascii="Times New Roman" w:hAnsi="Times New Roman"/>
                <w:sz w:val="20"/>
                <w:szCs w:val="21"/>
              </w:rPr>
            </w:pP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E00A80" w:rsidRDefault="008547CA" w:rsidP="00FA2334">
            <w:pPr>
              <w:pStyle w:val="aa"/>
              <w:jc w:val="center"/>
              <w:rPr>
                <w:rFonts w:ascii="Times New Roman"/>
                <w:kern w:val="2"/>
                <w:szCs w:val="21"/>
              </w:rPr>
            </w:pPr>
            <w:r w:rsidRPr="00E00A80">
              <w:rPr>
                <w:rFonts w:ascii="Times New Roman" w:hint="eastAsia"/>
                <w:kern w:val="2"/>
                <w:szCs w:val="21"/>
              </w:rPr>
              <w:t>第</w:t>
            </w:r>
            <w:r w:rsidRPr="00E00A80">
              <w:rPr>
                <w:rFonts w:ascii="Times New Roman"/>
                <w:kern w:val="2"/>
                <w:szCs w:val="21"/>
              </w:rPr>
              <w:t>6</w:t>
            </w:r>
            <w:r w:rsidRPr="00E00A80">
              <w:rPr>
                <w:rFonts w:ascii="Times New Roman" w:hint="eastAsia"/>
                <w:kern w:val="2"/>
                <w:szCs w:val="21"/>
              </w:rPr>
              <w:t>章</w:t>
            </w:r>
          </w:p>
          <w:p w:rsidR="008547CA" w:rsidRPr="00E00A80" w:rsidRDefault="008547CA" w:rsidP="00FA2334">
            <w:pPr>
              <w:pStyle w:val="aa"/>
              <w:jc w:val="center"/>
              <w:rPr>
                <w:rFonts w:ascii="Times New Roman"/>
                <w:kern w:val="2"/>
                <w:szCs w:val="21"/>
              </w:rPr>
            </w:pPr>
            <w:r w:rsidRPr="00E00A80">
              <w:rPr>
                <w:rFonts w:ascii="Times New Roman" w:hint="eastAsia"/>
                <w:kern w:val="2"/>
                <w:szCs w:val="21"/>
              </w:rPr>
              <w:t>智能电器</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电器及其智能化、智能电器的发展；智能电器的构成及其关键技术；电器本体的智能化、新型成套电器设备</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1-2</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4</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第</w:t>
            </w:r>
            <w:r w:rsidRPr="00FA2334">
              <w:rPr>
                <w:rFonts w:ascii="Times New Roman" w:hAnsi="Times New Roman"/>
                <w:sz w:val="20"/>
                <w:szCs w:val="21"/>
              </w:rPr>
              <w:t>7</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变压器智能监测</w:t>
            </w:r>
          </w:p>
        </w:tc>
        <w:tc>
          <w:tcPr>
            <w:tcW w:w="4494" w:type="dxa"/>
            <w:vAlign w:val="center"/>
          </w:tcPr>
          <w:p w:rsidR="008547CA" w:rsidRPr="00FA2334" w:rsidRDefault="008547CA" w:rsidP="00FA2334">
            <w:pPr>
              <w:rPr>
                <w:rFonts w:ascii="Times New Roman" w:hAnsi="Times New Roman"/>
                <w:sz w:val="20"/>
                <w:szCs w:val="21"/>
              </w:rPr>
            </w:pPr>
            <w:r w:rsidRPr="00FA2334">
              <w:rPr>
                <w:rFonts w:ascii="Times New Roman" w:hAnsi="Times New Roman" w:hint="eastAsia"/>
                <w:sz w:val="20"/>
                <w:szCs w:val="21"/>
              </w:rPr>
              <w:t>变压器在线监测技术、智能变压器；变压器的局部放电监测方法、变压器油的色谱监测方法；变</w:t>
            </w:r>
            <w:r w:rsidRPr="00FA2334">
              <w:rPr>
                <w:rFonts w:ascii="Times New Roman" w:hAnsi="Times New Roman" w:hint="eastAsia"/>
                <w:sz w:val="20"/>
                <w:szCs w:val="21"/>
              </w:rPr>
              <w:lastRenderedPageBreak/>
              <w:t>压器故障分析与诊断技术；变压器状态智能预警技术。</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lastRenderedPageBreak/>
              <w:t>1-2</w:t>
            </w:r>
            <w:r w:rsidRPr="00FA2334">
              <w:rPr>
                <w:rFonts w:ascii="Times New Roman" w:hAnsi="Times New Roman" w:hint="eastAsia"/>
                <w:sz w:val="20"/>
                <w:szCs w:val="21"/>
              </w:rPr>
              <w:t>、</w:t>
            </w:r>
            <w:r w:rsidRPr="00FA2334">
              <w:rPr>
                <w:rFonts w:ascii="Times New Roman" w:hAnsi="Times New Roman"/>
                <w:sz w:val="20"/>
                <w:szCs w:val="21"/>
              </w:rPr>
              <w:t>3-3</w:t>
            </w:r>
            <w:r w:rsidRPr="00FA2334">
              <w:rPr>
                <w:rFonts w:ascii="Times New Roman" w:hAnsi="Times New Roman" w:hint="eastAsia"/>
                <w:sz w:val="20"/>
                <w:szCs w:val="21"/>
              </w:rPr>
              <w:t>、</w:t>
            </w:r>
            <w:r w:rsidRPr="00FA2334">
              <w:rPr>
                <w:rFonts w:ascii="Times New Roman" w:hAnsi="Times New Roman"/>
                <w:sz w:val="20"/>
                <w:szCs w:val="21"/>
              </w:rPr>
              <w:t>4-2</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5</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lastRenderedPageBreak/>
              <w:t>第</w:t>
            </w:r>
            <w:r w:rsidRPr="00FA2334">
              <w:rPr>
                <w:rFonts w:ascii="Times New Roman" w:hAnsi="Times New Roman"/>
                <w:sz w:val="20"/>
                <w:szCs w:val="21"/>
              </w:rPr>
              <w:t>8</w:t>
            </w:r>
            <w:r w:rsidRPr="00FA2334">
              <w:rPr>
                <w:rFonts w:ascii="Times New Roman" w:hAnsi="Times New Roman" w:hint="eastAsia"/>
                <w:sz w:val="20"/>
                <w:szCs w:val="21"/>
              </w:rPr>
              <w:t>章</w:t>
            </w:r>
          </w:p>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智能变电站</w:t>
            </w:r>
            <w:r w:rsidRPr="00FA2334">
              <w:rPr>
                <w:rFonts w:ascii="Times New Roman" w:hAnsi="Times New Roman"/>
                <w:sz w:val="20"/>
                <w:szCs w:val="21"/>
              </w:rPr>
              <w:t>3</w:t>
            </w:r>
            <w:r w:rsidRPr="00FA2334">
              <w:rPr>
                <w:rFonts w:ascii="Times New Roman" w:hAnsi="Times New Roman" w:hint="eastAsia"/>
                <w:sz w:val="20"/>
                <w:szCs w:val="21"/>
              </w:rPr>
              <w:t>层结构的关键技术</w:t>
            </w:r>
          </w:p>
        </w:tc>
        <w:tc>
          <w:tcPr>
            <w:tcW w:w="4494" w:type="dxa"/>
            <w:vAlign w:val="center"/>
          </w:tcPr>
          <w:p w:rsidR="008547CA" w:rsidRPr="00FA2334" w:rsidRDefault="008547CA" w:rsidP="00FA2334">
            <w:pPr>
              <w:tabs>
                <w:tab w:val="center" w:pos="4745"/>
              </w:tabs>
              <w:rPr>
                <w:rFonts w:ascii="Times New Roman" w:hAnsi="Times New Roman"/>
                <w:sz w:val="20"/>
                <w:szCs w:val="21"/>
              </w:rPr>
            </w:pPr>
            <w:r w:rsidRPr="00FA2334">
              <w:rPr>
                <w:rFonts w:ascii="Times New Roman" w:hAnsi="Times New Roman" w:hint="eastAsia"/>
                <w:sz w:val="20"/>
                <w:szCs w:val="21"/>
              </w:rPr>
              <w:t>过程层的相关设备、实现的功能，关键技术；间隔层的相关设备、实现的功能、测试、整合与优化；站控层的形成和发展趋势、构成、功能要求、关键技术、实现方法、数据通信；</w:t>
            </w:r>
          </w:p>
        </w:tc>
        <w:tc>
          <w:tcPr>
            <w:tcW w:w="136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3-2</w:t>
            </w:r>
            <w:r w:rsidRPr="00FA2334">
              <w:rPr>
                <w:rFonts w:ascii="Times New Roman" w:hAnsi="Times New Roman" w:hint="eastAsia"/>
                <w:sz w:val="20"/>
                <w:szCs w:val="21"/>
              </w:rPr>
              <w:t>、</w:t>
            </w:r>
            <w:r w:rsidRPr="00FA2334">
              <w:rPr>
                <w:rFonts w:ascii="Times New Roman" w:hAnsi="Times New Roman"/>
                <w:sz w:val="20"/>
                <w:szCs w:val="21"/>
              </w:rPr>
              <w:t>4-2</w:t>
            </w:r>
          </w:p>
        </w:tc>
        <w:tc>
          <w:tcPr>
            <w:tcW w:w="840" w:type="dxa"/>
            <w:vAlign w:val="center"/>
          </w:tcPr>
          <w:p w:rsidR="008547CA" w:rsidRPr="00FA2334" w:rsidRDefault="008547CA" w:rsidP="00FA2334">
            <w:pPr>
              <w:jc w:val="center"/>
              <w:rPr>
                <w:rFonts w:ascii="Times New Roman" w:hAnsi="Times New Roman"/>
                <w:sz w:val="20"/>
                <w:szCs w:val="21"/>
              </w:rPr>
            </w:pPr>
          </w:p>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6</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r w:rsidR="008547CA" w:rsidRPr="00FA2334" w:rsidTr="00FA2334">
        <w:trPr>
          <w:trHeight w:val="20"/>
          <w:jc w:val="center"/>
        </w:trPr>
        <w:tc>
          <w:tcPr>
            <w:tcW w:w="1809"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hint="eastAsia"/>
                <w:sz w:val="20"/>
                <w:szCs w:val="21"/>
              </w:rPr>
              <w:t>合</w:t>
            </w:r>
            <w:r w:rsidRPr="00FA2334">
              <w:rPr>
                <w:rFonts w:ascii="Times New Roman" w:hAnsi="Times New Roman"/>
                <w:sz w:val="20"/>
                <w:szCs w:val="21"/>
              </w:rPr>
              <w:t xml:space="preserve"> </w:t>
            </w:r>
            <w:r w:rsidRPr="00FA2334">
              <w:rPr>
                <w:rFonts w:ascii="Times New Roman" w:hAnsi="Times New Roman" w:hint="eastAsia"/>
                <w:sz w:val="20"/>
                <w:szCs w:val="21"/>
              </w:rPr>
              <w:t>计</w:t>
            </w:r>
          </w:p>
        </w:tc>
        <w:tc>
          <w:tcPr>
            <w:tcW w:w="4494" w:type="dxa"/>
            <w:vAlign w:val="center"/>
          </w:tcPr>
          <w:p w:rsidR="008547CA" w:rsidRPr="00FA2334" w:rsidRDefault="008547CA" w:rsidP="00FA2334">
            <w:pPr>
              <w:rPr>
                <w:rFonts w:ascii="Times New Roman" w:hAnsi="Times New Roman"/>
                <w:sz w:val="20"/>
                <w:szCs w:val="21"/>
              </w:rPr>
            </w:pPr>
          </w:p>
        </w:tc>
        <w:tc>
          <w:tcPr>
            <w:tcW w:w="1365" w:type="dxa"/>
            <w:vAlign w:val="center"/>
          </w:tcPr>
          <w:p w:rsidR="008547CA" w:rsidRPr="00FA2334" w:rsidRDefault="008547CA" w:rsidP="00FA2334">
            <w:pPr>
              <w:jc w:val="center"/>
              <w:rPr>
                <w:rFonts w:ascii="Times New Roman" w:hAnsi="Times New Roman"/>
                <w:sz w:val="20"/>
                <w:szCs w:val="21"/>
              </w:rPr>
            </w:pPr>
          </w:p>
        </w:tc>
        <w:tc>
          <w:tcPr>
            <w:tcW w:w="840"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32</w:t>
            </w:r>
          </w:p>
        </w:tc>
        <w:tc>
          <w:tcPr>
            <w:tcW w:w="735" w:type="dxa"/>
            <w:vAlign w:val="center"/>
          </w:tcPr>
          <w:p w:rsidR="008547CA" w:rsidRPr="00FA2334" w:rsidRDefault="008547CA" w:rsidP="00FA2334">
            <w:pPr>
              <w:jc w:val="center"/>
              <w:rPr>
                <w:rFonts w:ascii="Times New Roman" w:hAnsi="Times New Roman"/>
                <w:sz w:val="20"/>
                <w:szCs w:val="21"/>
              </w:rPr>
            </w:pPr>
            <w:r w:rsidRPr="00FA2334">
              <w:rPr>
                <w:rFonts w:ascii="Times New Roman" w:hAnsi="Times New Roman"/>
                <w:sz w:val="20"/>
                <w:szCs w:val="21"/>
              </w:rPr>
              <w:t>0</w:t>
            </w:r>
          </w:p>
        </w:tc>
      </w:tr>
    </w:tbl>
    <w:p w:rsidR="008547CA" w:rsidRPr="00FA2334" w:rsidRDefault="008547CA" w:rsidP="00FA2334">
      <w:pPr>
        <w:spacing w:line="360" w:lineRule="auto"/>
        <w:rPr>
          <w:rFonts w:ascii="Times New Roman" w:hAnsi="Times New Roman"/>
          <w:b/>
          <w:szCs w:val="21"/>
        </w:rPr>
      </w:pPr>
      <w:r w:rsidRPr="00FA2334">
        <w:rPr>
          <w:rFonts w:ascii="Times New Roman" w:hAnsi="宋体" w:hint="eastAsia"/>
          <w:b/>
          <w:szCs w:val="21"/>
        </w:rPr>
        <w:t>五、考核方式及成绩评定标准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考核方式为考查，包括课堂考勤、专题讨论、期末考试、平时及作业情况考查。期末考试采用闭卷笔试。</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FA2334" w:rsidTr="00FA2334">
        <w:trPr>
          <w:jc w:val="center"/>
        </w:trPr>
        <w:tc>
          <w:tcPr>
            <w:tcW w:w="2472" w:type="dxa"/>
            <w:gridSpan w:val="2"/>
            <w:shd w:val="clear" w:color="auto" w:fill="E6E6E6"/>
            <w:tcMar>
              <w:left w:w="57" w:type="dxa"/>
              <w:right w:w="57" w:type="dxa"/>
            </w:tcMar>
            <w:vAlign w:val="center"/>
          </w:tcPr>
          <w:p w:rsidR="008547CA" w:rsidRPr="00FA2334" w:rsidRDefault="008547CA" w:rsidP="00FA2334">
            <w:pPr>
              <w:pStyle w:val="a8"/>
              <w:jc w:val="center"/>
              <w:rPr>
                <w:rFonts w:eastAsia="宋体"/>
                <w:b/>
                <w:sz w:val="20"/>
                <w:szCs w:val="21"/>
              </w:rPr>
            </w:pPr>
            <w:r w:rsidRPr="00FA2334">
              <w:rPr>
                <w:rFonts w:eastAsia="宋体" w:hint="eastAsia"/>
                <w:b/>
                <w:sz w:val="20"/>
                <w:szCs w:val="21"/>
              </w:rPr>
              <w:t>考核形式</w:t>
            </w:r>
          </w:p>
        </w:tc>
        <w:tc>
          <w:tcPr>
            <w:tcW w:w="945" w:type="dxa"/>
            <w:shd w:val="clear" w:color="auto" w:fill="E6E6E6"/>
            <w:vAlign w:val="center"/>
          </w:tcPr>
          <w:p w:rsidR="008547CA" w:rsidRPr="00FA2334" w:rsidRDefault="008547CA" w:rsidP="00FA2334">
            <w:pPr>
              <w:pStyle w:val="a8"/>
              <w:jc w:val="center"/>
              <w:rPr>
                <w:rFonts w:eastAsia="宋体"/>
                <w:b/>
                <w:sz w:val="20"/>
                <w:szCs w:val="21"/>
              </w:rPr>
            </w:pPr>
            <w:r w:rsidRPr="00FA2334">
              <w:rPr>
                <w:rFonts w:eastAsia="宋体" w:hint="eastAsia"/>
                <w:b/>
                <w:sz w:val="20"/>
                <w:szCs w:val="21"/>
              </w:rPr>
              <w:t>分值</w:t>
            </w:r>
          </w:p>
        </w:tc>
        <w:tc>
          <w:tcPr>
            <w:tcW w:w="5712" w:type="dxa"/>
            <w:shd w:val="clear" w:color="auto" w:fill="E6E6E6"/>
            <w:vAlign w:val="center"/>
          </w:tcPr>
          <w:p w:rsidR="008547CA" w:rsidRPr="00FA2334" w:rsidRDefault="008547CA" w:rsidP="00FA2334">
            <w:pPr>
              <w:pStyle w:val="a8"/>
              <w:jc w:val="center"/>
              <w:rPr>
                <w:rFonts w:eastAsia="宋体"/>
                <w:b/>
                <w:sz w:val="20"/>
                <w:szCs w:val="21"/>
              </w:rPr>
            </w:pPr>
            <w:r w:rsidRPr="00FA2334">
              <w:rPr>
                <w:rFonts w:eastAsia="宋体" w:hint="eastAsia"/>
                <w:b/>
                <w:sz w:val="20"/>
                <w:szCs w:val="21"/>
              </w:rPr>
              <w:t>考核细则</w:t>
            </w:r>
          </w:p>
        </w:tc>
      </w:tr>
      <w:tr w:rsidR="008547CA" w:rsidRPr="00FA2334" w:rsidTr="00FA2334">
        <w:trPr>
          <w:jc w:val="center"/>
        </w:trPr>
        <w:tc>
          <w:tcPr>
            <w:tcW w:w="1044" w:type="dxa"/>
            <w:vMerge w:val="restart"/>
            <w:tcMar>
              <w:left w:w="57" w:type="dxa"/>
              <w:right w:w="57" w:type="dxa"/>
            </w:tcMar>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平时成绩</w:t>
            </w:r>
          </w:p>
          <w:p w:rsidR="008547CA" w:rsidRPr="00FA2334" w:rsidRDefault="008547CA" w:rsidP="00FA2334">
            <w:pPr>
              <w:pStyle w:val="a8"/>
              <w:jc w:val="center"/>
              <w:rPr>
                <w:rFonts w:eastAsia="宋体"/>
                <w:sz w:val="20"/>
                <w:szCs w:val="21"/>
              </w:rPr>
            </w:pPr>
            <w:r w:rsidRPr="00FA2334">
              <w:rPr>
                <w:rFonts w:eastAsia="宋体"/>
                <w:sz w:val="20"/>
                <w:szCs w:val="21"/>
              </w:rPr>
              <w:t>40%</w:t>
            </w:r>
          </w:p>
        </w:tc>
        <w:tc>
          <w:tcPr>
            <w:tcW w:w="1428" w:type="dxa"/>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平时作业</w:t>
            </w:r>
          </w:p>
        </w:tc>
        <w:tc>
          <w:tcPr>
            <w:tcW w:w="945" w:type="dxa"/>
            <w:vAlign w:val="center"/>
          </w:tcPr>
          <w:p w:rsidR="008547CA" w:rsidRPr="00FA2334" w:rsidRDefault="008547CA" w:rsidP="00FA2334">
            <w:pPr>
              <w:pStyle w:val="a8"/>
              <w:jc w:val="center"/>
              <w:rPr>
                <w:rFonts w:eastAsia="宋体"/>
                <w:sz w:val="20"/>
                <w:szCs w:val="21"/>
              </w:rPr>
            </w:pPr>
            <w:r w:rsidRPr="00FA2334">
              <w:rPr>
                <w:rFonts w:eastAsia="宋体"/>
                <w:sz w:val="20"/>
                <w:szCs w:val="21"/>
              </w:rPr>
              <w:t>10</w:t>
            </w:r>
          </w:p>
        </w:tc>
        <w:tc>
          <w:tcPr>
            <w:tcW w:w="5712" w:type="dxa"/>
            <w:vAlign w:val="center"/>
          </w:tcPr>
          <w:p w:rsidR="008547CA" w:rsidRPr="00FA2334" w:rsidRDefault="008547CA" w:rsidP="00FA2334">
            <w:pPr>
              <w:pStyle w:val="a8"/>
              <w:rPr>
                <w:rFonts w:eastAsia="宋体"/>
                <w:sz w:val="20"/>
                <w:szCs w:val="21"/>
              </w:rPr>
            </w:pPr>
            <w:r w:rsidRPr="00FA2334">
              <w:rPr>
                <w:rFonts w:eastAsia="宋体" w:hint="eastAsia"/>
                <w:sz w:val="20"/>
                <w:szCs w:val="21"/>
              </w:rPr>
              <w:t>课后完成</w:t>
            </w:r>
            <w:r w:rsidRPr="00FA2334">
              <w:rPr>
                <w:rFonts w:eastAsia="宋体"/>
                <w:sz w:val="20"/>
                <w:szCs w:val="21"/>
              </w:rPr>
              <w:t>20-30</w:t>
            </w:r>
            <w:r w:rsidRPr="00FA2334">
              <w:rPr>
                <w:rFonts w:eastAsia="宋体" w:hint="eastAsia"/>
                <w:sz w:val="20"/>
                <w:szCs w:val="21"/>
              </w:rPr>
              <w:t>个习题，主要考核学生对每节课知识点的复习、理解和掌握程度，计算全部作业的平均成绩再按</w:t>
            </w:r>
            <w:r w:rsidRPr="00FA2334">
              <w:rPr>
                <w:rFonts w:eastAsia="宋体"/>
                <w:sz w:val="20"/>
                <w:szCs w:val="21"/>
              </w:rPr>
              <w:t>10%</w:t>
            </w:r>
            <w:r w:rsidRPr="00FA2334">
              <w:rPr>
                <w:rFonts w:eastAsia="宋体" w:hint="eastAsia"/>
                <w:sz w:val="20"/>
                <w:szCs w:val="21"/>
              </w:rPr>
              <w:t>计入总成绩。</w:t>
            </w:r>
          </w:p>
        </w:tc>
      </w:tr>
      <w:tr w:rsidR="008547CA" w:rsidRPr="00FA2334" w:rsidTr="00FA2334">
        <w:trPr>
          <w:jc w:val="center"/>
        </w:trPr>
        <w:tc>
          <w:tcPr>
            <w:tcW w:w="1044" w:type="dxa"/>
            <w:vMerge/>
            <w:tcMar>
              <w:left w:w="57" w:type="dxa"/>
              <w:right w:w="57" w:type="dxa"/>
            </w:tcMar>
            <w:vAlign w:val="center"/>
          </w:tcPr>
          <w:p w:rsidR="008547CA" w:rsidRPr="00FA2334" w:rsidRDefault="008547CA" w:rsidP="00FA2334">
            <w:pPr>
              <w:pStyle w:val="a8"/>
              <w:jc w:val="center"/>
              <w:rPr>
                <w:rFonts w:eastAsia="宋体"/>
                <w:sz w:val="20"/>
                <w:szCs w:val="21"/>
              </w:rPr>
            </w:pPr>
          </w:p>
        </w:tc>
        <w:tc>
          <w:tcPr>
            <w:tcW w:w="1428" w:type="dxa"/>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点名及课堂小练习</w:t>
            </w:r>
          </w:p>
        </w:tc>
        <w:tc>
          <w:tcPr>
            <w:tcW w:w="945" w:type="dxa"/>
            <w:vAlign w:val="center"/>
          </w:tcPr>
          <w:p w:rsidR="008547CA" w:rsidRPr="00FA2334" w:rsidRDefault="008547CA" w:rsidP="00FA2334">
            <w:pPr>
              <w:pStyle w:val="a8"/>
              <w:jc w:val="center"/>
              <w:rPr>
                <w:rFonts w:eastAsia="宋体"/>
                <w:sz w:val="20"/>
                <w:szCs w:val="21"/>
              </w:rPr>
            </w:pPr>
            <w:r w:rsidRPr="00FA2334">
              <w:rPr>
                <w:rFonts w:eastAsia="宋体"/>
                <w:sz w:val="20"/>
                <w:szCs w:val="21"/>
              </w:rPr>
              <w:t>10</w:t>
            </w:r>
          </w:p>
        </w:tc>
        <w:tc>
          <w:tcPr>
            <w:tcW w:w="5712" w:type="dxa"/>
            <w:vAlign w:val="center"/>
          </w:tcPr>
          <w:p w:rsidR="008547CA" w:rsidRPr="00FA2334" w:rsidRDefault="008547CA" w:rsidP="00FA2334">
            <w:pPr>
              <w:pStyle w:val="a8"/>
              <w:rPr>
                <w:rFonts w:eastAsia="宋体"/>
                <w:sz w:val="20"/>
                <w:szCs w:val="21"/>
              </w:rPr>
            </w:pPr>
            <w:r w:rsidRPr="00FA2334">
              <w:rPr>
                <w:rFonts w:eastAsia="宋体" w:hint="eastAsia"/>
                <w:color w:val="000000"/>
                <w:sz w:val="20"/>
                <w:szCs w:val="21"/>
              </w:rPr>
              <w:t>以随机的形式，在每章内容进行中或结束后，随堂测试</w:t>
            </w:r>
            <w:r w:rsidRPr="00FA2334">
              <w:rPr>
                <w:rFonts w:eastAsia="宋体"/>
                <w:color w:val="000000"/>
                <w:sz w:val="20"/>
                <w:szCs w:val="21"/>
              </w:rPr>
              <w:t>1-3</w:t>
            </w:r>
            <w:r w:rsidRPr="00FA2334">
              <w:rPr>
                <w:rFonts w:eastAsia="宋体" w:hint="eastAsia"/>
                <w:color w:val="000000"/>
                <w:sz w:val="20"/>
                <w:szCs w:val="21"/>
              </w:rPr>
              <w:t>题，主要考核学生课堂的听课效果和课后及时复习消化本章知识的能力</w:t>
            </w:r>
            <w:r w:rsidRPr="00FA2334">
              <w:rPr>
                <w:rFonts w:eastAsia="宋体" w:hint="eastAsia"/>
                <w:sz w:val="20"/>
                <w:szCs w:val="21"/>
              </w:rPr>
              <w:t>，结合平时的随机点名，最后按</w:t>
            </w:r>
            <w:r w:rsidRPr="00FA2334">
              <w:rPr>
                <w:rFonts w:eastAsia="宋体"/>
                <w:sz w:val="20"/>
                <w:szCs w:val="21"/>
              </w:rPr>
              <w:t>10%</w:t>
            </w:r>
            <w:r w:rsidRPr="00FA2334">
              <w:rPr>
                <w:rFonts w:eastAsia="宋体" w:hint="eastAsia"/>
                <w:sz w:val="20"/>
                <w:szCs w:val="21"/>
              </w:rPr>
              <w:t>计入课程总成绩。</w:t>
            </w:r>
          </w:p>
        </w:tc>
      </w:tr>
      <w:tr w:rsidR="008547CA" w:rsidRPr="00FA2334" w:rsidTr="00FA2334">
        <w:trPr>
          <w:jc w:val="center"/>
        </w:trPr>
        <w:tc>
          <w:tcPr>
            <w:tcW w:w="1044" w:type="dxa"/>
            <w:vMerge/>
            <w:tcMar>
              <w:left w:w="57" w:type="dxa"/>
              <w:right w:w="57" w:type="dxa"/>
            </w:tcMar>
            <w:vAlign w:val="center"/>
          </w:tcPr>
          <w:p w:rsidR="008547CA" w:rsidRPr="00FA2334" w:rsidRDefault="008547CA" w:rsidP="00FA2334">
            <w:pPr>
              <w:pStyle w:val="a8"/>
              <w:jc w:val="center"/>
              <w:rPr>
                <w:rFonts w:eastAsia="宋体"/>
                <w:sz w:val="20"/>
                <w:szCs w:val="21"/>
              </w:rPr>
            </w:pPr>
          </w:p>
        </w:tc>
        <w:tc>
          <w:tcPr>
            <w:tcW w:w="1428" w:type="dxa"/>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专题讨论</w:t>
            </w:r>
          </w:p>
        </w:tc>
        <w:tc>
          <w:tcPr>
            <w:tcW w:w="945" w:type="dxa"/>
            <w:vAlign w:val="center"/>
          </w:tcPr>
          <w:p w:rsidR="008547CA" w:rsidRPr="00FA2334" w:rsidRDefault="008547CA" w:rsidP="00FA2334">
            <w:pPr>
              <w:pStyle w:val="a8"/>
              <w:jc w:val="center"/>
              <w:rPr>
                <w:rFonts w:eastAsia="宋体"/>
                <w:sz w:val="20"/>
                <w:szCs w:val="21"/>
              </w:rPr>
            </w:pPr>
            <w:r w:rsidRPr="00FA2334">
              <w:rPr>
                <w:rFonts w:eastAsia="宋体"/>
                <w:sz w:val="20"/>
                <w:szCs w:val="21"/>
              </w:rPr>
              <w:t>20</w:t>
            </w:r>
          </w:p>
        </w:tc>
        <w:tc>
          <w:tcPr>
            <w:tcW w:w="5712" w:type="dxa"/>
            <w:vAlign w:val="center"/>
          </w:tcPr>
          <w:p w:rsidR="008547CA" w:rsidRPr="00FA2334" w:rsidRDefault="008547CA" w:rsidP="00B707E5">
            <w:pPr>
              <w:pStyle w:val="a8"/>
              <w:rPr>
                <w:rFonts w:eastAsia="宋体"/>
                <w:color w:val="000000"/>
                <w:sz w:val="20"/>
                <w:szCs w:val="21"/>
              </w:rPr>
            </w:pPr>
            <w:r w:rsidRPr="00FA2334">
              <w:rPr>
                <w:rFonts w:eastAsia="宋体" w:hint="eastAsia"/>
                <w:color w:val="000000"/>
                <w:sz w:val="20"/>
                <w:szCs w:val="21"/>
              </w:rPr>
              <w:t>分组展开</w:t>
            </w:r>
            <w:r w:rsidRPr="00FA2334">
              <w:rPr>
                <w:rFonts w:eastAsia="宋体"/>
                <w:color w:val="000000"/>
                <w:sz w:val="20"/>
                <w:szCs w:val="21"/>
              </w:rPr>
              <w:t>2-4</w:t>
            </w:r>
            <w:r w:rsidRPr="00FA2334">
              <w:rPr>
                <w:rFonts w:eastAsia="宋体" w:hint="eastAsia"/>
                <w:color w:val="000000"/>
                <w:sz w:val="20"/>
                <w:szCs w:val="21"/>
              </w:rPr>
              <w:t>个专题讨论，并进行分析总结，最后按</w:t>
            </w:r>
            <w:r w:rsidRPr="00FA2334">
              <w:rPr>
                <w:rFonts w:eastAsia="宋体"/>
                <w:color w:val="000000"/>
                <w:sz w:val="20"/>
                <w:szCs w:val="21"/>
              </w:rPr>
              <w:t>20%</w:t>
            </w:r>
            <w:r w:rsidRPr="00FA2334">
              <w:rPr>
                <w:rFonts w:eastAsia="宋体" w:hint="eastAsia"/>
                <w:color w:val="000000"/>
                <w:sz w:val="20"/>
                <w:szCs w:val="21"/>
              </w:rPr>
              <w:t>计入课程总成绩。</w:t>
            </w:r>
          </w:p>
        </w:tc>
      </w:tr>
      <w:tr w:rsidR="008547CA" w:rsidRPr="00FA2334" w:rsidTr="00FA2334">
        <w:trPr>
          <w:jc w:val="center"/>
        </w:trPr>
        <w:tc>
          <w:tcPr>
            <w:tcW w:w="1044" w:type="dxa"/>
            <w:tcMar>
              <w:left w:w="57" w:type="dxa"/>
              <w:right w:w="57" w:type="dxa"/>
            </w:tcMar>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期末考试</w:t>
            </w:r>
          </w:p>
          <w:p w:rsidR="008547CA" w:rsidRPr="00FA2334" w:rsidRDefault="008547CA" w:rsidP="00FA2334">
            <w:pPr>
              <w:pStyle w:val="a8"/>
              <w:jc w:val="center"/>
              <w:rPr>
                <w:rFonts w:eastAsia="宋体"/>
                <w:sz w:val="20"/>
                <w:szCs w:val="21"/>
              </w:rPr>
            </w:pPr>
            <w:r w:rsidRPr="00FA2334">
              <w:rPr>
                <w:rFonts w:eastAsia="宋体"/>
                <w:sz w:val="20"/>
                <w:szCs w:val="21"/>
              </w:rPr>
              <w:t>60%</w:t>
            </w:r>
          </w:p>
        </w:tc>
        <w:tc>
          <w:tcPr>
            <w:tcW w:w="1428" w:type="dxa"/>
            <w:vAlign w:val="center"/>
          </w:tcPr>
          <w:p w:rsidR="008547CA" w:rsidRPr="00FA2334" w:rsidRDefault="008547CA" w:rsidP="00FA2334">
            <w:pPr>
              <w:pStyle w:val="a8"/>
              <w:jc w:val="center"/>
              <w:rPr>
                <w:rFonts w:eastAsia="宋体"/>
                <w:sz w:val="20"/>
                <w:szCs w:val="21"/>
              </w:rPr>
            </w:pPr>
            <w:r w:rsidRPr="00FA2334">
              <w:rPr>
                <w:rFonts w:eastAsia="宋体" w:hint="eastAsia"/>
                <w:sz w:val="20"/>
                <w:szCs w:val="21"/>
              </w:rPr>
              <w:t>期末考试卷面成绩</w:t>
            </w:r>
          </w:p>
        </w:tc>
        <w:tc>
          <w:tcPr>
            <w:tcW w:w="945" w:type="dxa"/>
            <w:vAlign w:val="center"/>
          </w:tcPr>
          <w:p w:rsidR="008547CA" w:rsidRPr="00FA2334" w:rsidRDefault="008547CA" w:rsidP="00FA2334">
            <w:pPr>
              <w:pStyle w:val="a8"/>
              <w:jc w:val="center"/>
              <w:rPr>
                <w:rFonts w:eastAsia="宋体"/>
                <w:sz w:val="20"/>
                <w:szCs w:val="21"/>
              </w:rPr>
            </w:pPr>
            <w:r w:rsidRPr="00FA2334">
              <w:rPr>
                <w:rFonts w:eastAsia="宋体"/>
                <w:sz w:val="20"/>
                <w:szCs w:val="21"/>
              </w:rPr>
              <w:t>60</w:t>
            </w:r>
          </w:p>
        </w:tc>
        <w:tc>
          <w:tcPr>
            <w:tcW w:w="5712" w:type="dxa"/>
            <w:vAlign w:val="center"/>
          </w:tcPr>
          <w:p w:rsidR="008547CA" w:rsidRPr="00FA2334" w:rsidRDefault="008547CA" w:rsidP="00B707E5">
            <w:pPr>
              <w:rPr>
                <w:rFonts w:ascii="Times New Roman" w:hAnsi="Times New Roman"/>
                <w:color w:val="000000"/>
                <w:sz w:val="20"/>
                <w:szCs w:val="21"/>
              </w:rPr>
            </w:pPr>
            <w:r w:rsidRPr="00FA2334">
              <w:rPr>
                <w:rFonts w:ascii="Times New Roman" w:hAnsi="Times New Roman" w:hint="eastAsia"/>
                <w:color w:val="000000"/>
                <w:sz w:val="20"/>
                <w:szCs w:val="21"/>
              </w:rPr>
              <w:t>试卷题型包括判断题、选择题、填空题、简答题和综合分析应用题等，以卷面成绩的</w:t>
            </w:r>
            <w:r w:rsidRPr="00FA2334">
              <w:rPr>
                <w:rFonts w:ascii="Times New Roman" w:hAnsi="Times New Roman"/>
                <w:color w:val="000000"/>
                <w:sz w:val="20"/>
                <w:szCs w:val="21"/>
              </w:rPr>
              <w:t>60%</w:t>
            </w:r>
            <w:r w:rsidRPr="00FA2334">
              <w:rPr>
                <w:rFonts w:ascii="Times New Roman" w:hAnsi="Times New Roman" w:hint="eastAsia"/>
                <w:color w:val="000000"/>
                <w:sz w:val="20"/>
                <w:szCs w:val="21"/>
              </w:rPr>
              <w:t>计入课程总成绩。</w:t>
            </w:r>
          </w:p>
        </w:tc>
      </w:tr>
    </w:tbl>
    <w:p w:rsidR="008547CA" w:rsidRPr="00FA2334" w:rsidRDefault="008547CA" w:rsidP="00FA2334">
      <w:pPr>
        <w:spacing w:line="360" w:lineRule="auto"/>
        <w:rPr>
          <w:rFonts w:ascii="Times New Roman" w:hAnsi="Times New Roman"/>
          <w:b/>
          <w:szCs w:val="21"/>
        </w:rPr>
      </w:pPr>
      <w:r w:rsidRPr="00FA2334">
        <w:rPr>
          <w:rFonts w:ascii="Times New Roman" w:hAnsi="宋体" w:hint="eastAsia"/>
          <w:b/>
          <w:color w:val="000000"/>
          <w:szCs w:val="21"/>
        </w:rPr>
        <w:t>六、参考书目及学习资料（书</w:t>
      </w:r>
      <w:r w:rsidRPr="00FA2334">
        <w:rPr>
          <w:rFonts w:ascii="Times New Roman" w:hAnsi="宋体" w:hint="eastAsia"/>
          <w:b/>
          <w:szCs w:val="21"/>
        </w:rPr>
        <w:t>名，主编，出版社，出版时间及版次）</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1</w:t>
      </w:r>
      <w:r w:rsidRPr="00C860EF">
        <w:rPr>
          <w:rFonts w:ascii="Times New Roman" w:hAnsi="宋体" w:hint="eastAsia"/>
          <w:szCs w:val="21"/>
        </w:rPr>
        <w:t>、《智能变电站技术》，高翔，北京：</w:t>
      </w:r>
      <w:hyperlink r:id="rId32"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智能变电站原理与应用</w:t>
      </w:r>
      <w:r w:rsidRPr="00C860EF">
        <w:rPr>
          <w:rFonts w:ascii="Times New Roman" w:hAnsi="宋体" w:hint="eastAsia"/>
          <w:color w:val="000000"/>
          <w:szCs w:val="21"/>
        </w:rPr>
        <w:t>》</w:t>
      </w:r>
      <w:r w:rsidRPr="00C860EF">
        <w:rPr>
          <w:rFonts w:ascii="Times New Roman" w:hAnsi="宋体" w:hint="eastAsia"/>
          <w:szCs w:val="21"/>
        </w:rPr>
        <w:t>，黄新波，北京：</w:t>
      </w:r>
      <w:hyperlink r:id="rId33"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2013</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、《智能变电站原理及测试技术》，冯军，北京：</w:t>
      </w:r>
      <w:hyperlink r:id="rId34"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2011</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、《新一代智能变电站技术及工程应用》，</w:t>
      </w:r>
      <w:hyperlink r:id="rId35" w:tgtFrame="_blank" w:history="1">
        <w:r w:rsidRPr="00C860EF">
          <w:rPr>
            <w:rFonts w:ascii="Times New Roman" w:hAnsi="宋体" w:hint="eastAsia"/>
            <w:szCs w:val="21"/>
          </w:rPr>
          <w:t>蔡勇</w:t>
        </w:r>
      </w:hyperlink>
      <w:r w:rsidRPr="00C860EF">
        <w:rPr>
          <w:rFonts w:ascii="Times New Roman" w:hAnsi="宋体" w:hint="eastAsia"/>
          <w:szCs w:val="21"/>
        </w:rPr>
        <w:t>等，北京：</w:t>
      </w:r>
      <w:hyperlink r:id="rId36"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2014</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、《高度集成智能变电站技术》，</w:t>
      </w:r>
      <w:hyperlink r:id="rId37" w:tooltip="王芝茗" w:history="1">
        <w:r w:rsidRPr="00C860EF">
          <w:rPr>
            <w:rFonts w:ascii="Times New Roman" w:hAnsi="宋体" w:hint="eastAsia"/>
            <w:szCs w:val="21"/>
          </w:rPr>
          <w:t>王芝茗</w:t>
        </w:r>
      </w:hyperlink>
      <w:r w:rsidRPr="00C860EF">
        <w:rPr>
          <w:rFonts w:ascii="Times New Roman" w:hAnsi="宋体" w:hint="eastAsia"/>
          <w:szCs w:val="21"/>
        </w:rPr>
        <w:t>等，北京：</w:t>
      </w:r>
      <w:hyperlink r:id="rId38"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2015</w:t>
      </w:r>
      <w:r w:rsidRPr="00C860EF">
        <w:rPr>
          <w:rFonts w:ascii="Times New Roman" w:hAnsi="宋体" w:hint="eastAsia"/>
          <w:szCs w:val="21"/>
        </w:rPr>
        <w:t>。</w:t>
      </w:r>
    </w:p>
    <w:p w:rsidR="008547CA" w:rsidRDefault="008547CA" w:rsidP="00FD4DD0">
      <w:pPr>
        <w:pStyle w:val="3"/>
        <w:rPr>
          <w:rFonts w:hAnsi="宋体"/>
        </w:rPr>
      </w:pPr>
    </w:p>
    <w:p w:rsidR="008547CA" w:rsidRDefault="008547CA" w:rsidP="00FD4DD0">
      <w:pPr>
        <w:pStyle w:val="3"/>
        <w:rPr>
          <w:rFonts w:hAnsi="宋体"/>
        </w:rPr>
      </w:pPr>
    </w:p>
    <w:p w:rsidR="008547CA" w:rsidRDefault="008547CA" w:rsidP="00FD4DD0">
      <w:pPr>
        <w:pStyle w:val="3"/>
        <w:rPr>
          <w:rFonts w:hAnsi="宋体"/>
        </w:rPr>
      </w:pPr>
    </w:p>
    <w:p w:rsidR="008547CA" w:rsidRPr="00C860EF" w:rsidRDefault="008547CA" w:rsidP="00FD4DD0">
      <w:pPr>
        <w:pStyle w:val="3"/>
      </w:pPr>
      <w:r w:rsidRPr="00C860EF">
        <w:rPr>
          <w:rFonts w:hAnsi="宋体" w:hint="eastAsia"/>
        </w:rPr>
        <w:t>大纲编写人：王丰</w:t>
      </w:r>
      <w:r w:rsidRPr="00C860EF">
        <w:t xml:space="preserve">                                  </w:t>
      </w:r>
    </w:p>
    <w:p w:rsidR="008547CA" w:rsidRPr="00C860EF" w:rsidRDefault="008547CA" w:rsidP="00FD4DD0">
      <w:pPr>
        <w:pStyle w:val="3"/>
      </w:pPr>
      <w:r w:rsidRPr="00C860EF">
        <w:rPr>
          <w:rFonts w:hAnsi="宋体" w:hint="eastAsia"/>
        </w:rPr>
        <w:t>大纲审定人：魏康林</w:t>
      </w:r>
    </w:p>
    <w:p w:rsidR="008547CA" w:rsidRPr="00C860EF" w:rsidRDefault="008547CA" w:rsidP="00FD4DD0">
      <w:pPr>
        <w:pStyle w:val="3"/>
        <w:sectPr w:rsidR="008547CA" w:rsidRPr="00C860EF" w:rsidSect="00F22ABC">
          <w:pgSz w:w="11906" w:h="16838" w:code="9"/>
          <w:pgMar w:top="1814" w:right="1531" w:bottom="1701" w:left="1588" w:header="1134" w:footer="1361" w:gutter="0"/>
          <w:cols w:space="720"/>
          <w:docGrid w:linePitch="312"/>
        </w:sectPr>
      </w:pPr>
      <w:r w:rsidRPr="00C860EF">
        <w:rPr>
          <w:rFonts w:hAnsi="宋体" w:hint="eastAsia"/>
        </w:rPr>
        <w:t>大纲编写时间：</w:t>
      </w:r>
      <w:r w:rsidRPr="00C860EF">
        <w:t xml:space="preserve">2017 </w:t>
      </w:r>
      <w:r w:rsidRPr="00C860EF">
        <w:rPr>
          <w:rFonts w:hAnsi="宋体" w:hint="eastAsia"/>
        </w:rPr>
        <w:t>年</w:t>
      </w:r>
      <w:r w:rsidRPr="00C860EF">
        <w:t>9</w:t>
      </w:r>
      <w:r w:rsidRPr="00C860EF">
        <w:rPr>
          <w:rFonts w:hAnsi="宋体" w:hint="eastAsia"/>
        </w:rPr>
        <w:t>月</w:t>
      </w:r>
    </w:p>
    <w:p w:rsidR="008547CA" w:rsidRPr="00C860EF" w:rsidRDefault="008547CA" w:rsidP="00E02FB8">
      <w:pPr>
        <w:pStyle w:val="2"/>
        <w:rPr>
          <w:rFonts w:hAnsi="Times New Roman"/>
        </w:rPr>
      </w:pPr>
      <w:bookmarkStart w:id="100" w:name="_Toc509593182"/>
      <w:r w:rsidRPr="00C860EF">
        <w:rPr>
          <w:rFonts w:hint="eastAsia"/>
        </w:rPr>
        <w:lastRenderedPageBreak/>
        <w:t>《智能变电站技术》课程简介</w:t>
      </w:r>
      <w:bookmarkEnd w:id="100"/>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智能变电站技术</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Intelligent Substation Technology</w:t>
      </w:r>
    </w:p>
    <w:p w:rsidR="008547CA" w:rsidRPr="00C860EF" w:rsidRDefault="008547CA" w:rsidP="00B707E5">
      <w:pPr>
        <w:spacing w:line="360" w:lineRule="auto"/>
        <w:jc w:val="left"/>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C1394</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学时：</w:t>
      </w:r>
      <w:r w:rsidRPr="00C860EF">
        <w:rPr>
          <w:rFonts w:ascii="Times New Roman" w:hAnsi="Times New Roman"/>
          <w:szCs w:val="21"/>
        </w:rPr>
        <w:t>32</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智能电网技术、信号与系统、电力系统通信技术、传感器与检测技术、电力系统分析基础</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Default="008547CA" w:rsidP="00B707E5">
      <w:pPr>
        <w:spacing w:line="360" w:lineRule="auto"/>
        <w:jc w:val="left"/>
        <w:rPr>
          <w:rFonts w:ascii="Times New Roman" w:hAnsi="宋体"/>
          <w:b/>
          <w:szCs w:val="21"/>
        </w:rPr>
      </w:pPr>
      <w:r w:rsidRPr="00C860EF">
        <w:rPr>
          <w:rFonts w:ascii="Times New Roman" w:hAnsi="宋体" w:hint="eastAsia"/>
          <w:b/>
          <w:szCs w:val="21"/>
        </w:rPr>
        <w:t>内容提要：</w:t>
      </w:r>
    </w:p>
    <w:p w:rsidR="008547CA" w:rsidRPr="00C860EF" w:rsidRDefault="008547CA" w:rsidP="00FD4DD0">
      <w:pPr>
        <w:spacing w:line="360" w:lineRule="auto"/>
        <w:ind w:firstLineChars="100" w:firstLine="210"/>
        <w:jc w:val="left"/>
        <w:rPr>
          <w:rFonts w:ascii="Times New Roman" w:hAnsi="Times New Roman"/>
          <w:kern w:val="0"/>
          <w:szCs w:val="21"/>
        </w:rPr>
      </w:pPr>
      <w:r w:rsidRPr="00C860EF">
        <w:rPr>
          <w:rFonts w:ascii="Times New Roman" w:hAnsi="宋体" w:hint="eastAsia"/>
          <w:szCs w:val="21"/>
        </w:rPr>
        <w:t>《智能变电站技术》</w:t>
      </w:r>
      <w:r w:rsidRPr="00C860EF">
        <w:rPr>
          <w:rFonts w:ascii="Times New Roman" w:hAnsi="宋体" w:hint="eastAsia"/>
          <w:kern w:val="0"/>
          <w:szCs w:val="21"/>
        </w:rPr>
        <w:t>主要介绍</w:t>
      </w:r>
      <w:r w:rsidRPr="00C860EF">
        <w:rPr>
          <w:rFonts w:ascii="Times New Roman" w:hAnsi="宋体" w:hint="eastAsia"/>
          <w:szCs w:val="21"/>
        </w:rPr>
        <w:t>智能变电站与智能电网的关系、采用的通信协议与技术、主要的结构体系的构建和设计原则。在介绍了</w:t>
      </w:r>
      <w:r w:rsidRPr="00C860EF">
        <w:rPr>
          <w:rFonts w:ascii="Times New Roman" w:hAnsi="Times New Roman"/>
          <w:kern w:val="0"/>
          <w:szCs w:val="21"/>
        </w:rPr>
        <w:t>IEC61850</w:t>
      </w:r>
      <w:r w:rsidRPr="00C860EF">
        <w:rPr>
          <w:rFonts w:ascii="Times New Roman" w:hAnsi="宋体" w:hint="eastAsia"/>
          <w:kern w:val="0"/>
          <w:szCs w:val="21"/>
        </w:rPr>
        <w:t>标准及其关键技术的基础上，重点介绍智能变电站网络通信技术的相关知识；接着介绍智能变电站设计所用到的电子式互感器和智能电器的基本结构、特点、工作原理，重点分析了与智能变电站设计紧密相关的智能变压器及其监测技术，包括局部放电、色谱分析、故障分析与诊断等；最后，对智能变电站的三层结构体系，即过程层、间隔层、站控层的设备、实现的功能、采用的关键技术进行重点介绍与分析，并结合智能变电站的应用实例对智能变电站的通信、设计原则、结构体系和相关技术进行理论分析，提升学生针对智能变电站技术的工程应用能力。</w:t>
      </w:r>
    </w:p>
    <w:p w:rsidR="008547CA" w:rsidRPr="00C860EF" w:rsidRDefault="008547CA" w:rsidP="00B707E5">
      <w:pPr>
        <w:spacing w:line="360" w:lineRule="auto"/>
        <w:jc w:val="left"/>
        <w:rPr>
          <w:rFonts w:ascii="Times New Roman" w:hAnsi="Times New Roman"/>
          <w:bCs/>
          <w:szCs w:val="21"/>
        </w:rPr>
      </w:pPr>
      <w:r w:rsidRPr="00C860EF">
        <w:rPr>
          <w:rFonts w:ascii="Times New Roman" w:hAnsi="宋体" w:hint="eastAsia"/>
          <w:b/>
          <w:szCs w:val="21"/>
        </w:rPr>
        <w:t>考核方式：</w:t>
      </w:r>
      <w:r w:rsidRPr="00C860EF">
        <w:rPr>
          <w:rFonts w:ascii="Times New Roman" w:hAnsi="宋体" w:hint="eastAsia"/>
          <w:bCs/>
          <w:szCs w:val="21"/>
        </w:rPr>
        <w:t>考查</w:t>
      </w:r>
    </w:p>
    <w:p w:rsidR="008547CA" w:rsidRPr="00C860EF" w:rsidRDefault="008547CA" w:rsidP="00B707E5">
      <w:pPr>
        <w:spacing w:line="360" w:lineRule="auto"/>
        <w:jc w:val="left"/>
        <w:rPr>
          <w:rFonts w:ascii="Times New Roman" w:hAnsi="Times New Roman"/>
          <w:color w:val="000000"/>
          <w:szCs w:val="21"/>
        </w:rPr>
      </w:pPr>
      <w:r w:rsidRPr="00C860EF">
        <w:rPr>
          <w:rFonts w:ascii="Times New Roman" w:hAnsi="宋体" w:hint="eastAsia"/>
          <w:b/>
          <w:szCs w:val="21"/>
        </w:rPr>
        <w:t>使用教材：</w:t>
      </w:r>
      <w:r w:rsidRPr="00C860EF">
        <w:rPr>
          <w:rFonts w:ascii="Times New Roman" w:hAnsi="宋体" w:hint="eastAsia"/>
          <w:szCs w:val="21"/>
        </w:rPr>
        <w:t>覃剑</w:t>
      </w:r>
      <w:r w:rsidRPr="00C860EF">
        <w:rPr>
          <w:rFonts w:ascii="Times New Roman" w:hAnsi="Times New Roman"/>
          <w:color w:val="000000"/>
          <w:szCs w:val="21"/>
        </w:rPr>
        <w:t>.</w:t>
      </w:r>
      <w:r w:rsidRPr="00C860EF">
        <w:rPr>
          <w:rFonts w:ascii="Times New Roman" w:hAnsi="宋体" w:hint="eastAsia"/>
          <w:szCs w:val="21"/>
        </w:rPr>
        <w:t>智能变电站技术与实践</w:t>
      </w:r>
      <w:r w:rsidRPr="00C860EF">
        <w:rPr>
          <w:rFonts w:ascii="Times New Roman" w:hAnsi="Times New Roman"/>
          <w:color w:val="000000"/>
          <w:szCs w:val="21"/>
        </w:rPr>
        <w:t>.</w:t>
      </w:r>
      <w:r w:rsidRPr="00C860EF">
        <w:rPr>
          <w:rFonts w:ascii="Times New Roman" w:hAnsi="宋体" w:hint="eastAsia"/>
          <w:szCs w:val="21"/>
        </w:rPr>
        <w:t>北京</w:t>
      </w:r>
      <w:r w:rsidRPr="00C860EF">
        <w:rPr>
          <w:rFonts w:ascii="Times New Roman" w:hAnsi="宋体" w:hint="eastAsia"/>
          <w:color w:val="000000"/>
          <w:szCs w:val="21"/>
        </w:rPr>
        <w:t>：</w:t>
      </w:r>
      <w:hyperlink r:id="rId39" w:history="1">
        <w:r w:rsidRPr="00C860EF">
          <w:rPr>
            <w:rFonts w:ascii="Times New Roman" w:hAnsi="宋体" w:hint="eastAsia"/>
            <w:color w:val="000000"/>
            <w:szCs w:val="21"/>
          </w:rPr>
          <w:t>中国电力出版社</w:t>
        </w:r>
      </w:hyperlink>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Times New Roman"/>
          <w:szCs w:val="21"/>
        </w:rPr>
        <w:t>012</w:t>
      </w:r>
      <w:r w:rsidRPr="00C860EF">
        <w:rPr>
          <w:rFonts w:ascii="Times New Roman" w:hAnsi="Times New Roman"/>
          <w:color w:val="000000"/>
          <w:szCs w:val="21"/>
        </w:rPr>
        <w:t>.</w:t>
      </w:r>
    </w:p>
    <w:p w:rsidR="008547CA" w:rsidRPr="00C860EF" w:rsidRDefault="008547CA" w:rsidP="00B707E5">
      <w:pPr>
        <w:spacing w:line="360" w:lineRule="auto"/>
        <w:jc w:val="left"/>
        <w:rPr>
          <w:rFonts w:ascii="Times New Roman" w:hAnsi="Times New Roman"/>
          <w:b/>
          <w:szCs w:val="21"/>
        </w:rPr>
      </w:pPr>
      <w:r w:rsidRPr="00C860EF">
        <w:rPr>
          <w:rFonts w:ascii="Times New Roman" w:hAnsi="宋体" w:hint="eastAsia"/>
          <w:b/>
          <w:szCs w:val="21"/>
        </w:rPr>
        <w:t>参考书目：</w:t>
      </w:r>
      <w:r w:rsidRPr="00C860EF">
        <w:rPr>
          <w:rFonts w:ascii="Times New Roman" w:hAnsi="Times New Roman"/>
          <w:szCs w:val="21"/>
        </w:rPr>
        <w:t>1.</w:t>
      </w:r>
      <w:r w:rsidRPr="00C860EF">
        <w:rPr>
          <w:rFonts w:ascii="Times New Roman" w:hAnsi="宋体" w:hint="eastAsia"/>
          <w:szCs w:val="21"/>
        </w:rPr>
        <w:t>高翔</w:t>
      </w:r>
      <w:r w:rsidRPr="00C860EF">
        <w:rPr>
          <w:rFonts w:ascii="Times New Roman" w:hAnsi="Times New Roman"/>
          <w:szCs w:val="21"/>
        </w:rPr>
        <w:t>.</w:t>
      </w:r>
      <w:r w:rsidRPr="00C860EF">
        <w:rPr>
          <w:rFonts w:ascii="Times New Roman" w:hAnsi="宋体" w:hint="eastAsia"/>
          <w:szCs w:val="21"/>
        </w:rPr>
        <w:t>智能变电站技术</w:t>
      </w:r>
      <w:r w:rsidRPr="00C860EF">
        <w:rPr>
          <w:rFonts w:ascii="Times New Roman" w:hAnsi="Times New Roman"/>
          <w:szCs w:val="21"/>
        </w:rPr>
        <w:t>.</w:t>
      </w:r>
      <w:r w:rsidRPr="00C860EF">
        <w:rPr>
          <w:rFonts w:ascii="Times New Roman" w:hAnsi="宋体" w:hint="eastAsia"/>
          <w:szCs w:val="21"/>
        </w:rPr>
        <w:t>北京：</w:t>
      </w:r>
      <w:hyperlink r:id="rId40"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2012</w:t>
      </w:r>
      <w:r w:rsidRPr="00C860EF">
        <w:rPr>
          <w:rFonts w:ascii="Times New Roman" w:hAnsi="Times New Roman"/>
          <w:color w:val="000000"/>
          <w:szCs w:val="21"/>
        </w:rPr>
        <w:t>.</w:t>
      </w:r>
    </w:p>
    <w:p w:rsidR="008547CA" w:rsidRPr="00C860EF" w:rsidRDefault="008547CA" w:rsidP="00B707E5">
      <w:pPr>
        <w:spacing w:line="360" w:lineRule="auto"/>
        <w:jc w:val="left"/>
        <w:rPr>
          <w:rFonts w:ascii="Times New Roman" w:hAnsi="Times New Roman"/>
          <w:szCs w:val="21"/>
        </w:rPr>
      </w:pPr>
      <w:r w:rsidRPr="00C860EF">
        <w:rPr>
          <w:rFonts w:ascii="Times New Roman" w:hAnsi="Times New Roman"/>
          <w:color w:val="000000"/>
          <w:szCs w:val="21"/>
        </w:rPr>
        <w:t>2.</w:t>
      </w:r>
      <w:r w:rsidRPr="00C860EF">
        <w:rPr>
          <w:rFonts w:ascii="Times New Roman" w:hAnsi="宋体" w:hint="eastAsia"/>
          <w:szCs w:val="21"/>
        </w:rPr>
        <w:t>黄新波</w:t>
      </w:r>
      <w:r w:rsidRPr="00C860EF">
        <w:rPr>
          <w:rFonts w:ascii="Times New Roman" w:hAnsi="Times New Roman"/>
          <w:szCs w:val="21"/>
        </w:rPr>
        <w:t>.</w:t>
      </w:r>
      <w:r w:rsidRPr="00C860EF">
        <w:rPr>
          <w:rFonts w:ascii="Times New Roman" w:hAnsi="宋体" w:hint="eastAsia"/>
          <w:szCs w:val="21"/>
        </w:rPr>
        <w:t>智能变电站原理与应用</w:t>
      </w:r>
      <w:r w:rsidRPr="00C860EF">
        <w:rPr>
          <w:rFonts w:ascii="Times New Roman" w:hAnsi="Times New Roman"/>
          <w:szCs w:val="21"/>
        </w:rPr>
        <w:t>.</w:t>
      </w:r>
      <w:r w:rsidRPr="00C860EF">
        <w:rPr>
          <w:rFonts w:ascii="Times New Roman" w:hAnsi="宋体" w:hint="eastAsia"/>
          <w:szCs w:val="21"/>
        </w:rPr>
        <w:t>北京：</w:t>
      </w:r>
      <w:hyperlink r:id="rId41"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2013.</w:t>
      </w:r>
    </w:p>
    <w:p w:rsidR="008547CA" w:rsidRPr="00C860EF" w:rsidRDefault="008547CA" w:rsidP="00B707E5">
      <w:pPr>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冯军</w:t>
      </w:r>
      <w:r w:rsidRPr="00C860EF">
        <w:rPr>
          <w:rFonts w:ascii="Times New Roman" w:hAnsi="Times New Roman"/>
          <w:szCs w:val="21"/>
        </w:rPr>
        <w:t>.</w:t>
      </w:r>
      <w:r w:rsidRPr="00C860EF">
        <w:rPr>
          <w:rFonts w:ascii="Times New Roman" w:hAnsi="宋体" w:hint="eastAsia"/>
          <w:szCs w:val="21"/>
        </w:rPr>
        <w:t>智能变电站原理及测试技术</w:t>
      </w:r>
      <w:r w:rsidRPr="00C860EF">
        <w:rPr>
          <w:rFonts w:ascii="Times New Roman" w:hAnsi="Times New Roman"/>
          <w:szCs w:val="21"/>
        </w:rPr>
        <w:t>.</w:t>
      </w:r>
      <w:r w:rsidRPr="00C860EF">
        <w:rPr>
          <w:rFonts w:ascii="Times New Roman" w:hAnsi="宋体" w:hint="eastAsia"/>
          <w:szCs w:val="21"/>
        </w:rPr>
        <w:t>北京：</w:t>
      </w:r>
      <w:hyperlink r:id="rId42"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2011.</w:t>
      </w:r>
    </w:p>
    <w:p w:rsidR="008547CA" w:rsidRPr="00C860EF" w:rsidRDefault="008547CA" w:rsidP="00B707E5">
      <w:pPr>
        <w:spacing w:line="360" w:lineRule="auto"/>
        <w:jc w:val="left"/>
        <w:rPr>
          <w:rFonts w:ascii="Times New Roman" w:hAnsi="Times New Roman"/>
          <w:szCs w:val="21"/>
        </w:rPr>
      </w:pPr>
      <w:r w:rsidRPr="00C860EF">
        <w:rPr>
          <w:rFonts w:ascii="Times New Roman" w:hAnsi="Times New Roman"/>
          <w:szCs w:val="21"/>
        </w:rPr>
        <w:t>4.</w:t>
      </w:r>
      <w:hyperlink r:id="rId43" w:tgtFrame="_blank" w:history="1">
        <w:r w:rsidRPr="00C860EF">
          <w:rPr>
            <w:rFonts w:ascii="Times New Roman" w:hAnsi="宋体" w:hint="eastAsia"/>
            <w:szCs w:val="21"/>
          </w:rPr>
          <w:t>蔡勇</w:t>
        </w:r>
      </w:hyperlink>
      <w:r w:rsidRPr="00C860EF">
        <w:rPr>
          <w:rFonts w:ascii="Times New Roman" w:hAnsi="宋体" w:hint="eastAsia"/>
          <w:szCs w:val="21"/>
        </w:rPr>
        <w:t>等</w:t>
      </w:r>
      <w:r w:rsidRPr="00C860EF">
        <w:rPr>
          <w:rFonts w:ascii="Times New Roman" w:hAnsi="Times New Roman"/>
          <w:szCs w:val="21"/>
        </w:rPr>
        <w:t>.</w:t>
      </w:r>
      <w:r w:rsidRPr="00C860EF">
        <w:rPr>
          <w:rFonts w:ascii="Times New Roman" w:hAnsi="宋体" w:hint="eastAsia"/>
          <w:szCs w:val="21"/>
        </w:rPr>
        <w:t>新一代智能变电站技术及工程应用</w:t>
      </w:r>
      <w:r w:rsidRPr="00C860EF">
        <w:rPr>
          <w:rFonts w:ascii="Times New Roman" w:hAnsi="Times New Roman"/>
          <w:szCs w:val="21"/>
        </w:rPr>
        <w:t>.</w:t>
      </w:r>
      <w:r w:rsidRPr="00C860EF">
        <w:rPr>
          <w:rFonts w:ascii="Times New Roman" w:hAnsi="宋体" w:hint="eastAsia"/>
          <w:szCs w:val="21"/>
        </w:rPr>
        <w:t>北京：</w:t>
      </w:r>
      <w:hyperlink r:id="rId44"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2014.</w:t>
      </w:r>
    </w:p>
    <w:p w:rsidR="008547CA" w:rsidRPr="00C860EF" w:rsidRDefault="008547CA" w:rsidP="00B707E5">
      <w:pPr>
        <w:spacing w:line="360" w:lineRule="auto"/>
        <w:jc w:val="left"/>
        <w:rPr>
          <w:rFonts w:ascii="Times New Roman" w:hAnsi="Times New Roman"/>
          <w:b/>
          <w:szCs w:val="21"/>
        </w:rPr>
      </w:pPr>
      <w:r w:rsidRPr="00C860EF">
        <w:rPr>
          <w:rFonts w:ascii="Times New Roman" w:hAnsi="Times New Roman"/>
          <w:szCs w:val="21"/>
        </w:rPr>
        <w:t>5.</w:t>
      </w:r>
      <w:hyperlink r:id="rId45" w:tooltip="王芝茗" w:history="1">
        <w:r w:rsidRPr="00C860EF">
          <w:rPr>
            <w:rFonts w:ascii="Times New Roman" w:hAnsi="宋体" w:hint="eastAsia"/>
            <w:szCs w:val="21"/>
          </w:rPr>
          <w:t>王芝茗</w:t>
        </w:r>
      </w:hyperlink>
      <w:r w:rsidRPr="00C860EF">
        <w:rPr>
          <w:rFonts w:ascii="Times New Roman" w:hAnsi="宋体" w:hint="eastAsia"/>
          <w:szCs w:val="21"/>
        </w:rPr>
        <w:t>等</w:t>
      </w:r>
      <w:r w:rsidRPr="00C860EF">
        <w:rPr>
          <w:rFonts w:ascii="Times New Roman" w:hAnsi="Times New Roman"/>
          <w:szCs w:val="21"/>
        </w:rPr>
        <w:t>.</w:t>
      </w:r>
      <w:r w:rsidRPr="00C860EF">
        <w:rPr>
          <w:rFonts w:ascii="Times New Roman" w:hAnsi="宋体" w:hint="eastAsia"/>
          <w:szCs w:val="21"/>
        </w:rPr>
        <w:t>高度集成智能变电站技术</w:t>
      </w:r>
      <w:r w:rsidRPr="00C860EF">
        <w:rPr>
          <w:rFonts w:ascii="Times New Roman" w:hAnsi="Times New Roman"/>
          <w:szCs w:val="21"/>
        </w:rPr>
        <w:t>.</w:t>
      </w:r>
      <w:r w:rsidRPr="00C860EF">
        <w:rPr>
          <w:rFonts w:ascii="Times New Roman" w:hAnsi="宋体" w:hint="eastAsia"/>
          <w:szCs w:val="21"/>
        </w:rPr>
        <w:t>北京：</w:t>
      </w:r>
      <w:hyperlink r:id="rId46" w:history="1">
        <w:r w:rsidRPr="00C860EF">
          <w:rPr>
            <w:rFonts w:ascii="Times New Roman" w:hAnsi="宋体" w:hint="eastAsia"/>
            <w:szCs w:val="21"/>
          </w:rPr>
          <w:t>中国电力出版社</w:t>
        </w:r>
      </w:hyperlink>
      <w:r w:rsidRPr="00C860EF">
        <w:rPr>
          <w:rFonts w:ascii="Times New Roman" w:hAnsi="宋体" w:hint="eastAsia"/>
          <w:szCs w:val="21"/>
        </w:rPr>
        <w:t>，</w:t>
      </w:r>
      <w:r w:rsidRPr="00C860EF">
        <w:rPr>
          <w:rFonts w:ascii="Times New Roman" w:hAnsi="Times New Roman"/>
          <w:szCs w:val="21"/>
        </w:rPr>
        <w:t>2015.</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01" w:name="_Toc509593183"/>
      <w:r w:rsidRPr="00C860EF">
        <w:rPr>
          <w:rFonts w:hint="eastAsia"/>
        </w:rPr>
        <w:lastRenderedPageBreak/>
        <w:t>《智能电网通信技术》教学大纲</w:t>
      </w:r>
      <w:bookmarkEnd w:id="101"/>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课程中文名称：</w:t>
      </w:r>
      <w:r w:rsidRPr="00C860EF">
        <w:rPr>
          <w:rFonts w:ascii="Times New Roman" w:hAnsi="宋体" w:hint="eastAsia"/>
          <w:szCs w:val="21"/>
        </w:rPr>
        <w:t>智能电网通信技术</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课程英文名称：</w:t>
      </w:r>
      <w:r w:rsidRPr="00C860EF">
        <w:rPr>
          <w:rFonts w:ascii="Times New Roman" w:hAnsi="Times New Roman"/>
          <w:szCs w:val="21"/>
        </w:rPr>
        <w:t>Communication of Smart Grid</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课程编号：</w:t>
      </w:r>
      <w:r w:rsidRPr="00C860EF">
        <w:rPr>
          <w:rFonts w:ascii="Times New Roman" w:hAnsi="Times New Roman"/>
          <w:szCs w:val="21"/>
        </w:rPr>
        <w:t>C1390</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学</w:t>
      </w:r>
      <w:r w:rsidRPr="00C2417D">
        <w:rPr>
          <w:rFonts w:ascii="Times New Roman" w:hAnsi="Times New Roman"/>
          <w:b/>
          <w:szCs w:val="21"/>
        </w:rPr>
        <w:t xml:space="preserve">    </w:t>
      </w:r>
      <w:r w:rsidRPr="00C2417D">
        <w:rPr>
          <w:rFonts w:ascii="Times New Roman" w:hAnsi="宋体" w:hint="eastAsia"/>
          <w:b/>
          <w:szCs w:val="21"/>
        </w:rPr>
        <w:t>分：</w:t>
      </w:r>
      <w:r w:rsidRPr="00C860EF">
        <w:rPr>
          <w:rFonts w:ascii="Times New Roman" w:hAnsi="Times New Roman"/>
          <w:szCs w:val="21"/>
        </w:rPr>
        <w:t>2</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学</w:t>
      </w:r>
      <w:r w:rsidRPr="00C2417D">
        <w:rPr>
          <w:rFonts w:ascii="Times New Roman" w:hAnsi="Times New Roman"/>
          <w:b/>
          <w:szCs w:val="21"/>
        </w:rPr>
        <w:t xml:space="preserve">    </w:t>
      </w:r>
      <w:r w:rsidRPr="00C2417D">
        <w:rPr>
          <w:rFonts w:ascii="Times New Roman" w:hAnsi="宋体" w:hint="eastAsia"/>
          <w:b/>
          <w:szCs w:val="21"/>
        </w:rPr>
        <w:t>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32</w:t>
      </w:r>
      <w:r w:rsidRPr="00C860EF">
        <w:rPr>
          <w:rFonts w:ascii="Times New Roman" w:hAnsi="宋体" w:hint="eastAsia"/>
          <w:szCs w:val="21"/>
        </w:rPr>
        <w:t>实验学时：</w:t>
      </w:r>
      <w:r w:rsidRPr="00C860EF">
        <w:rPr>
          <w:rFonts w:ascii="Times New Roman" w:hAnsi="Times New Roman"/>
          <w:szCs w:val="21"/>
        </w:rPr>
        <w:t>0</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先修课程：</w:t>
      </w:r>
      <w:r w:rsidRPr="00C860EF">
        <w:rPr>
          <w:rFonts w:ascii="Times New Roman" w:hAnsi="宋体" w:hint="eastAsia"/>
          <w:szCs w:val="21"/>
        </w:rPr>
        <w:t>高等数学、电路原理、电子技术基础、电力系统信号分析与处理等</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使用教材：</w:t>
      </w:r>
      <w:r w:rsidRPr="00C860EF">
        <w:rPr>
          <w:rFonts w:ascii="Times New Roman" w:hAnsi="宋体" w:hint="eastAsia"/>
          <w:szCs w:val="21"/>
        </w:rPr>
        <w:t>《智能电网通信技术》唐良瑞</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2014</w:t>
      </w:r>
      <w:r w:rsidRPr="00C860EF">
        <w:rPr>
          <w:rFonts w:ascii="Times New Roman" w:hAnsi="宋体" w:hint="eastAsia"/>
          <w:szCs w:val="21"/>
        </w:rPr>
        <w:t>年</w:t>
      </w:r>
      <w:r w:rsidRPr="00C860EF">
        <w:rPr>
          <w:rFonts w:ascii="Times New Roman" w:hAnsi="Times New Roman"/>
          <w:szCs w:val="21"/>
        </w:rPr>
        <w:t>3</w:t>
      </w:r>
      <w:r w:rsidRPr="00C860EF">
        <w:rPr>
          <w:rFonts w:ascii="Times New Roman" w:hAnsi="宋体" w:hint="eastAsia"/>
          <w:szCs w:val="21"/>
        </w:rPr>
        <w:t>月</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开课单位</w:t>
      </w:r>
      <w:r w:rsidRPr="00C2417D">
        <w:rPr>
          <w:rFonts w:ascii="Times New Roman" w:hAnsi="宋体" w:hint="eastAsia"/>
          <w:b/>
          <w:bCs/>
          <w:szCs w:val="21"/>
        </w:rPr>
        <w:t>：</w:t>
      </w:r>
      <w:r w:rsidRPr="00C860EF">
        <w:rPr>
          <w:rFonts w:ascii="Times New Roman" w:hAnsi="宋体" w:hint="eastAsia"/>
          <w:szCs w:val="21"/>
        </w:rPr>
        <w:t>电气与新能源学院</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一、课程性质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智能电网通信技术》课程是智能电网信息工程专业的专业选修课。智能电网通信技术是应用通信技术方面的基本理论、基本知识和基本技能，与新兴的智能电网相结合解决电网出现的问题的一门课程。智能电网通信技术主要应用于智能电网通信网络构架、智能电网通信和接入技术、智能电网通信安全等领域。</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二、教学目标：</w:t>
      </w:r>
    </w:p>
    <w:p w:rsidR="008547CA" w:rsidRPr="00C860EF" w:rsidRDefault="008547CA" w:rsidP="00FD4DD0">
      <w:pPr>
        <w:widowControl/>
        <w:adjustRightInd w:val="0"/>
        <w:snapToGrid w:val="0"/>
        <w:spacing w:line="360" w:lineRule="auto"/>
        <w:ind w:firstLineChars="200" w:firstLine="420"/>
        <w:jc w:val="left"/>
        <w:outlineLvl w:val="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：能够将数学和物理等自然科学、工程基础知识、智能电网信息工程及相关领域专业知识用于解决复杂工程问题。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：能够应用数学和物理等自然科学、工程科学的基本原理，识别、表达、并通过文献研究分析与智能电网信息工程有关的复杂工程问题，获得有效结论。</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3.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8</w:t>
      </w:r>
      <w:r w:rsidRPr="00C860EF">
        <w:rPr>
          <w:rFonts w:ascii="Times New Roman" w:hAnsi="宋体" w:hint="eastAsia"/>
          <w:color w:val="000000"/>
          <w:szCs w:val="21"/>
        </w:rPr>
        <w:t>：能够在工程实践中理解并遵守工程职业道德和规范，履行责任。</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12</w:t>
      </w:r>
      <w:r w:rsidRPr="00C860EF">
        <w:rPr>
          <w:rFonts w:ascii="Times New Roman" w:hAnsi="宋体" w:hint="eastAsia"/>
          <w:color w:val="000000"/>
          <w:szCs w:val="21"/>
        </w:rPr>
        <w:t>：能够通过自主学习和终身学习，不断适应职业发展和社会发展的需要。</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三、教学内容及要求</w:t>
      </w:r>
    </w:p>
    <w:p w:rsidR="008547CA" w:rsidRPr="00C860EF" w:rsidRDefault="00642018" w:rsidP="00642018">
      <w:pPr>
        <w:pStyle w:val="aa"/>
        <w:spacing w:line="360" w:lineRule="auto"/>
        <w:ind w:left="420"/>
        <w:rPr>
          <w:rFonts w:ascii="Times New Roman"/>
          <w:sz w:val="21"/>
          <w:szCs w:val="21"/>
        </w:rPr>
      </w:pPr>
      <w:r>
        <w:rPr>
          <w:rFonts w:ascii="Times New Roman" w:hAnsi="宋体" w:hint="eastAsia"/>
          <w:sz w:val="21"/>
          <w:szCs w:val="21"/>
        </w:rPr>
        <w:t>第一章、</w:t>
      </w:r>
      <w:r w:rsidR="008547CA" w:rsidRPr="00C860EF">
        <w:rPr>
          <w:rFonts w:ascii="Times New Roman" w:hAnsi="宋体" w:hint="eastAsia"/>
          <w:sz w:val="21"/>
          <w:szCs w:val="21"/>
        </w:rPr>
        <w:t>概论</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lastRenderedPageBreak/>
        <w:t>（</w:t>
      </w:r>
      <w:r w:rsidRPr="00C860EF">
        <w:rPr>
          <w:rFonts w:ascii="Times New Roman" w:hAnsi="Times New Roman"/>
          <w:color w:val="000000"/>
          <w:szCs w:val="21"/>
        </w:rPr>
        <w:t>1</w:t>
      </w:r>
      <w:r w:rsidRPr="00C860EF">
        <w:rPr>
          <w:rFonts w:ascii="Times New Roman" w:hAnsi="宋体" w:hint="eastAsia"/>
          <w:color w:val="000000"/>
          <w:szCs w:val="21"/>
        </w:rPr>
        <w:t>）了解现代电网与现代通信技术的基本概念；</w:t>
      </w:r>
      <w:r w:rsidRPr="00C860EF">
        <w:rPr>
          <w:rFonts w:ascii="Times New Roman" w:hAnsi="Times New Roman"/>
          <w:color w:val="000000"/>
          <w:szCs w:val="21"/>
        </w:rPr>
        <w:t xml:space="preserve"> </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）了解电力系统的通信方式；</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）了解课程学习方法。</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）智能电网以及通信技术的概念</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考核要点：基本概念</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作业安排：对本课程的相关认识的撰写</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第二章、智能电网</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宋体" w:hint="eastAsia"/>
          <w:szCs w:val="21"/>
        </w:rPr>
        <w:t>了解国内外智能电网的现状；</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宋体" w:hint="eastAsia"/>
          <w:szCs w:val="21"/>
        </w:rPr>
        <w:t>掌握智能电网中在其他所学科目中的一些关键技术；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宋体" w:hint="eastAsia"/>
          <w:szCs w:val="21"/>
        </w:rPr>
        <w:t>了解通信技术的类型。</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szCs w:val="21"/>
        </w:rPr>
        <w:t>智能电网的主要特性与关键技术</w:t>
      </w:r>
    </w:p>
    <w:p w:rsidR="008547CA" w:rsidRPr="00C860EF" w:rsidRDefault="008547CA" w:rsidP="00FD4DD0">
      <w:pPr>
        <w:pStyle w:val="10"/>
        <w:numPr>
          <w:ilvl w:val="0"/>
          <w:numId w:val="146"/>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szCs w:val="21"/>
        </w:rPr>
        <w:t>智能电网的主要特性与关键技术</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作业安排：课后习题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第三章、智能电网信息技术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）了解各种技术的基本概念以及原理；</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）掌握各种计算的概念与方法；</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）了解智能电网信息安全的需求。</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信息技术的类型与计算</w:t>
      </w:r>
    </w:p>
    <w:p w:rsidR="008547CA" w:rsidRPr="00C860EF" w:rsidRDefault="008547CA" w:rsidP="00FD4DD0">
      <w:pPr>
        <w:pStyle w:val="10"/>
        <w:numPr>
          <w:ilvl w:val="0"/>
          <w:numId w:val="146"/>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信息技术的类型与计算</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作业安排：课后习题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lastRenderedPageBreak/>
        <w:t>第四章、电力通信网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）掌握电力通信网、电力传输网的结构；</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）了解业务网、支撑网的基本概念；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）掌握传统与智能用电业务的区别。</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电力通信网、电力传输网的基本结构，业务网与支撑网的基本概念</w:t>
      </w:r>
    </w:p>
    <w:p w:rsidR="008547CA" w:rsidRPr="00C860EF" w:rsidRDefault="008547CA" w:rsidP="00FD4DD0">
      <w:pPr>
        <w:pStyle w:val="10"/>
        <w:numPr>
          <w:ilvl w:val="0"/>
          <w:numId w:val="147"/>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10"/>
        <w:numPr>
          <w:ilvl w:val="255"/>
          <w:numId w:val="0"/>
        </w:num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电力通信网、电力传输网的结构</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color w:val="000000"/>
          <w:szCs w:val="21"/>
        </w:rPr>
      </w:pPr>
      <w:r w:rsidRPr="00C860EF">
        <w:rPr>
          <w:rFonts w:ascii="Times New Roman" w:hAnsi="Times New Roman"/>
          <w:b/>
          <w:szCs w:val="21"/>
        </w:rPr>
        <w:t>5.</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3-5</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第五章、通信网技术与发展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）掌握光纤下的技术与通信；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）了解无线通信技术；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）了解电力线载波技术与</w:t>
      </w:r>
      <w:r w:rsidRPr="00C860EF">
        <w:rPr>
          <w:rFonts w:ascii="Times New Roman" w:hAnsi="Times New Roman"/>
          <w:color w:val="000000"/>
          <w:szCs w:val="21"/>
        </w:rPr>
        <w:t>IP</w:t>
      </w:r>
      <w:r w:rsidRPr="00C860EF">
        <w:rPr>
          <w:rFonts w:ascii="Times New Roman" w:hAnsi="宋体" w:hint="eastAsia"/>
          <w:color w:val="000000"/>
          <w:szCs w:val="21"/>
        </w:rPr>
        <w:t>技术。</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光纤通信、网络技术、无线通信</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color w:val="000000"/>
          <w:szCs w:val="21"/>
        </w:rPr>
      </w:pPr>
      <w:r w:rsidRPr="00C860EF">
        <w:rPr>
          <w:rFonts w:ascii="Times New Roman" w:hAnsi="Times New Roman"/>
          <w:b/>
          <w:szCs w:val="21"/>
        </w:rPr>
        <w:t>5.</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2-4</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第六章、电力通信骨干网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）了解电力特种光纤技术与光纤组网技术；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）了解传送平台以及相关技术；</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光纤与光缆技术、电力光纤传输网的概念</w:t>
      </w:r>
    </w:p>
    <w:p w:rsidR="008547CA" w:rsidRPr="00C860EF" w:rsidRDefault="008547CA" w:rsidP="00FD4DD0">
      <w:pPr>
        <w:pStyle w:val="10"/>
        <w:numPr>
          <w:ilvl w:val="0"/>
          <w:numId w:val="147"/>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10"/>
        <w:numPr>
          <w:ilvl w:val="255"/>
          <w:numId w:val="0"/>
        </w:num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电力光纤传输网的概念</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color w:val="000000"/>
          <w:szCs w:val="21"/>
        </w:rPr>
      </w:pPr>
      <w:r w:rsidRPr="00C860EF">
        <w:rPr>
          <w:rFonts w:ascii="Times New Roman" w:hAnsi="Times New Roman"/>
          <w:b/>
          <w:szCs w:val="21"/>
        </w:rPr>
        <w:lastRenderedPageBreak/>
        <w:t>5.</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第七章、智能配用电通信技术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）掌握网络的系统建模及关键技术；</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）了解工业以太网及其应用；</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）掌握电力线宽带技术、宽带无线通信技术、卫星通信；</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）了解用户感知服务以及个别方案分析。</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系统的建模与关键技术、宽带无线通信技术</w:t>
      </w:r>
    </w:p>
    <w:p w:rsidR="008547CA" w:rsidRPr="00C860EF" w:rsidRDefault="008547CA" w:rsidP="00FD4DD0">
      <w:pPr>
        <w:pStyle w:val="10"/>
        <w:numPr>
          <w:ilvl w:val="0"/>
          <w:numId w:val="148"/>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10"/>
        <w:numPr>
          <w:ilvl w:val="255"/>
          <w:numId w:val="0"/>
        </w:num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电力通信网络的系统建模及关键技术</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color w:val="000000"/>
          <w:szCs w:val="21"/>
        </w:rPr>
      </w:pPr>
      <w:r w:rsidRPr="00C860EF">
        <w:rPr>
          <w:rFonts w:ascii="Times New Roman" w:hAnsi="Times New Roman"/>
          <w:b/>
          <w:szCs w:val="21"/>
        </w:rPr>
        <w:t>5.</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宋体" w:hint="eastAsia"/>
          <w:szCs w:val="21"/>
        </w:rPr>
        <w:t>第八章、电力数据网</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）掌握各种数据网的基本概念；</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）了解电动汽车、分布式电源接入的分析；</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）了解网络建设要求。</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各种数据网的特点</w:t>
      </w:r>
    </w:p>
    <w:p w:rsidR="008547CA" w:rsidRPr="00C860EF" w:rsidRDefault="008547CA" w:rsidP="00FD4DD0">
      <w:pPr>
        <w:pStyle w:val="10"/>
        <w:numPr>
          <w:ilvl w:val="0"/>
          <w:numId w:val="148"/>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电力数据网的特点</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教学方法：多媒体教学、讲授为主</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20"/>
        <w:gridCol w:w="4270"/>
        <w:gridCol w:w="1298"/>
        <w:gridCol w:w="799"/>
        <w:gridCol w:w="700"/>
      </w:tblGrid>
      <w:tr w:rsidR="008547CA" w:rsidRPr="00C2417D" w:rsidTr="00C2417D">
        <w:trPr>
          <w:trHeight w:val="176"/>
          <w:jc w:val="center"/>
        </w:trPr>
        <w:tc>
          <w:tcPr>
            <w:tcW w:w="1809" w:type="dxa"/>
            <w:vMerge w:val="restart"/>
            <w:shd w:val="clear" w:color="auto" w:fill="D9D9D9"/>
            <w:vAlign w:val="center"/>
          </w:tcPr>
          <w:p w:rsidR="008547CA" w:rsidRPr="00C2417D" w:rsidRDefault="008547CA" w:rsidP="00C2417D">
            <w:pPr>
              <w:jc w:val="center"/>
              <w:rPr>
                <w:rFonts w:ascii="Times New Roman" w:hAnsi="Times New Roman"/>
                <w:b/>
                <w:sz w:val="20"/>
                <w:szCs w:val="21"/>
              </w:rPr>
            </w:pPr>
            <w:r w:rsidRPr="00C2417D">
              <w:rPr>
                <w:rFonts w:ascii="Times New Roman" w:hAnsi="Times New Roman" w:hint="eastAsia"/>
                <w:b/>
                <w:sz w:val="20"/>
                <w:szCs w:val="21"/>
              </w:rPr>
              <w:t>章节</w:t>
            </w:r>
          </w:p>
        </w:tc>
        <w:tc>
          <w:tcPr>
            <w:tcW w:w="4494" w:type="dxa"/>
            <w:vMerge w:val="restart"/>
            <w:shd w:val="clear" w:color="auto" w:fill="D9D9D9"/>
            <w:vAlign w:val="center"/>
          </w:tcPr>
          <w:p w:rsidR="008547CA" w:rsidRPr="00C2417D" w:rsidRDefault="008547CA" w:rsidP="00C2417D">
            <w:pPr>
              <w:jc w:val="center"/>
              <w:rPr>
                <w:rFonts w:ascii="Times New Roman" w:hAnsi="Times New Roman"/>
                <w:b/>
                <w:color w:val="000000"/>
                <w:sz w:val="20"/>
                <w:szCs w:val="21"/>
              </w:rPr>
            </w:pPr>
            <w:r w:rsidRPr="00C2417D">
              <w:rPr>
                <w:rFonts w:ascii="Times New Roman" w:hAnsi="Times New Roman" w:hint="eastAsia"/>
                <w:b/>
                <w:color w:val="000000"/>
                <w:sz w:val="20"/>
                <w:szCs w:val="21"/>
              </w:rPr>
              <w:t>教学内容</w:t>
            </w:r>
          </w:p>
        </w:tc>
        <w:tc>
          <w:tcPr>
            <w:tcW w:w="1365" w:type="dxa"/>
            <w:vMerge w:val="restart"/>
            <w:shd w:val="clear" w:color="auto" w:fill="D9D9D9"/>
            <w:vAlign w:val="center"/>
          </w:tcPr>
          <w:p w:rsidR="008547CA" w:rsidRPr="00C2417D" w:rsidRDefault="008547CA" w:rsidP="00C2417D">
            <w:pPr>
              <w:jc w:val="center"/>
              <w:rPr>
                <w:rFonts w:ascii="Times New Roman" w:hAnsi="Times New Roman"/>
                <w:b/>
                <w:color w:val="000000"/>
                <w:sz w:val="20"/>
                <w:szCs w:val="21"/>
              </w:rPr>
            </w:pPr>
            <w:r w:rsidRPr="00C2417D">
              <w:rPr>
                <w:rFonts w:ascii="Times New Roman" w:hAnsi="Times New Roman" w:hint="eastAsia"/>
                <w:b/>
                <w:color w:val="000000"/>
                <w:sz w:val="20"/>
                <w:szCs w:val="21"/>
              </w:rPr>
              <w:t>支撑的毕业要求指标点</w:t>
            </w:r>
          </w:p>
        </w:tc>
        <w:tc>
          <w:tcPr>
            <w:tcW w:w="1575" w:type="dxa"/>
            <w:gridSpan w:val="2"/>
            <w:shd w:val="clear" w:color="auto" w:fill="D9D9D9"/>
            <w:vAlign w:val="center"/>
          </w:tcPr>
          <w:p w:rsidR="008547CA" w:rsidRPr="00C2417D" w:rsidRDefault="008547CA" w:rsidP="00C2417D">
            <w:pPr>
              <w:jc w:val="center"/>
              <w:rPr>
                <w:rFonts w:ascii="Times New Roman" w:hAnsi="Times New Roman"/>
                <w:b/>
                <w:color w:val="000000"/>
                <w:sz w:val="20"/>
                <w:szCs w:val="21"/>
              </w:rPr>
            </w:pPr>
            <w:r w:rsidRPr="00C2417D">
              <w:rPr>
                <w:rFonts w:ascii="Times New Roman" w:hAnsi="Times New Roman" w:hint="eastAsia"/>
                <w:b/>
                <w:color w:val="000000"/>
                <w:sz w:val="20"/>
                <w:szCs w:val="21"/>
              </w:rPr>
              <w:t>学时分配</w:t>
            </w:r>
          </w:p>
        </w:tc>
      </w:tr>
      <w:tr w:rsidR="008547CA" w:rsidRPr="00C2417D" w:rsidTr="00C2417D">
        <w:trPr>
          <w:trHeight w:val="435"/>
          <w:jc w:val="center"/>
        </w:trPr>
        <w:tc>
          <w:tcPr>
            <w:tcW w:w="1809" w:type="dxa"/>
            <w:vMerge/>
            <w:shd w:val="clear" w:color="auto" w:fill="D9D9D9"/>
            <w:vAlign w:val="center"/>
          </w:tcPr>
          <w:p w:rsidR="008547CA" w:rsidRPr="00C2417D" w:rsidRDefault="008547CA" w:rsidP="00C2417D">
            <w:pPr>
              <w:jc w:val="center"/>
              <w:rPr>
                <w:rFonts w:ascii="Times New Roman" w:hAnsi="Times New Roman"/>
                <w:b/>
                <w:sz w:val="20"/>
                <w:szCs w:val="21"/>
              </w:rPr>
            </w:pPr>
          </w:p>
        </w:tc>
        <w:tc>
          <w:tcPr>
            <w:tcW w:w="4494" w:type="dxa"/>
            <w:vMerge/>
            <w:shd w:val="clear" w:color="auto" w:fill="D9D9D9"/>
            <w:vAlign w:val="center"/>
          </w:tcPr>
          <w:p w:rsidR="008547CA" w:rsidRPr="00C2417D" w:rsidRDefault="008547CA" w:rsidP="00C2417D">
            <w:pPr>
              <w:rPr>
                <w:rFonts w:ascii="Times New Roman" w:hAnsi="Times New Roman"/>
                <w:b/>
                <w:color w:val="000000"/>
                <w:sz w:val="20"/>
                <w:szCs w:val="21"/>
              </w:rPr>
            </w:pPr>
          </w:p>
        </w:tc>
        <w:tc>
          <w:tcPr>
            <w:tcW w:w="1365" w:type="dxa"/>
            <w:vMerge/>
            <w:shd w:val="clear" w:color="auto" w:fill="D9D9D9"/>
            <w:vAlign w:val="center"/>
          </w:tcPr>
          <w:p w:rsidR="008547CA" w:rsidRPr="00C2417D" w:rsidRDefault="008547CA" w:rsidP="00C2417D">
            <w:pPr>
              <w:jc w:val="center"/>
              <w:rPr>
                <w:rFonts w:ascii="Times New Roman" w:hAnsi="Times New Roman"/>
                <w:b/>
                <w:color w:val="000000"/>
                <w:sz w:val="20"/>
                <w:szCs w:val="21"/>
              </w:rPr>
            </w:pPr>
          </w:p>
        </w:tc>
        <w:tc>
          <w:tcPr>
            <w:tcW w:w="840" w:type="dxa"/>
            <w:shd w:val="clear" w:color="auto" w:fill="D9D9D9"/>
            <w:vAlign w:val="center"/>
          </w:tcPr>
          <w:p w:rsidR="008547CA" w:rsidRPr="00C2417D" w:rsidRDefault="008547CA" w:rsidP="00C2417D">
            <w:pPr>
              <w:jc w:val="center"/>
              <w:rPr>
                <w:rFonts w:ascii="Times New Roman" w:hAnsi="Times New Roman"/>
                <w:b/>
                <w:color w:val="000000"/>
                <w:sz w:val="20"/>
                <w:szCs w:val="21"/>
              </w:rPr>
            </w:pPr>
            <w:r w:rsidRPr="00C2417D">
              <w:rPr>
                <w:rFonts w:ascii="Times New Roman" w:hAnsi="Times New Roman" w:hint="eastAsia"/>
                <w:b/>
                <w:color w:val="000000"/>
                <w:sz w:val="20"/>
                <w:szCs w:val="21"/>
              </w:rPr>
              <w:t>讲课</w:t>
            </w:r>
          </w:p>
        </w:tc>
        <w:tc>
          <w:tcPr>
            <w:tcW w:w="735" w:type="dxa"/>
            <w:shd w:val="clear" w:color="auto" w:fill="D9D9D9"/>
            <w:vAlign w:val="center"/>
          </w:tcPr>
          <w:p w:rsidR="008547CA" w:rsidRPr="00C2417D" w:rsidRDefault="008547CA" w:rsidP="00C2417D">
            <w:pPr>
              <w:jc w:val="center"/>
              <w:rPr>
                <w:rFonts w:ascii="Times New Roman" w:hAnsi="Times New Roman"/>
                <w:b/>
                <w:color w:val="000000"/>
                <w:sz w:val="20"/>
                <w:szCs w:val="21"/>
              </w:rPr>
            </w:pPr>
            <w:r w:rsidRPr="00C2417D">
              <w:rPr>
                <w:rFonts w:ascii="Times New Roman" w:hAnsi="Times New Roman" w:hint="eastAsia"/>
                <w:b/>
                <w:color w:val="000000"/>
                <w:sz w:val="20"/>
                <w:szCs w:val="21"/>
              </w:rPr>
              <w:t>实验</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1</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概论</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电网发展现状、智能电网研究现状、现代通信技术概述、智能电网下的电力通信</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p>
        </w:tc>
        <w:tc>
          <w:tcPr>
            <w:tcW w:w="840"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2</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2</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智能电网</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智能电网的定义、目前面临的挑战、国内外智能电网发展、国内外智能电网的主要特性、智能电</w:t>
            </w:r>
            <w:r w:rsidRPr="00C2417D">
              <w:rPr>
                <w:rFonts w:ascii="Times New Roman" w:hAnsi="Times New Roman" w:hint="eastAsia"/>
                <w:sz w:val="20"/>
                <w:szCs w:val="21"/>
              </w:rPr>
              <w:lastRenderedPageBreak/>
              <w:t>网的关键技术：传感器与测量技术、控制方法、电力电子技术、分布式电源接入技术、智能电网的通信技术等</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lastRenderedPageBreak/>
              <w:t>8</w:t>
            </w:r>
            <w:r w:rsidRPr="00C2417D">
              <w:rPr>
                <w:rFonts w:ascii="Times New Roman" w:hAnsi="Times New Roman" w:hint="eastAsia"/>
                <w:sz w:val="20"/>
                <w:szCs w:val="21"/>
              </w:rPr>
              <w:t>、</w:t>
            </w:r>
            <w:r w:rsidRPr="00C2417D">
              <w:rPr>
                <w:rFonts w:ascii="Times New Roman" w:hAnsi="Times New Roman"/>
                <w:sz w:val="20"/>
                <w:szCs w:val="21"/>
              </w:rPr>
              <w:t>12</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 xml:space="preserve">   2</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lastRenderedPageBreak/>
              <w:t>第</w:t>
            </w:r>
            <w:r w:rsidRPr="00C2417D">
              <w:rPr>
                <w:rFonts w:ascii="Times New Roman" w:hAnsi="Times New Roman"/>
                <w:sz w:val="20"/>
                <w:szCs w:val="21"/>
              </w:rPr>
              <w:t>3</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智能电网信息技术</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空间信息技术包括地理信息系统、全球卫星定位系统、遥感技术，流媒体技术包括流媒体协议、流传输方式、流媒体在电力系统中的应用，信息智能处理技术、信息融合技术、并行与分布式计算、云计算、信息安全</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r w:rsidRPr="00C2417D">
              <w:rPr>
                <w:rFonts w:ascii="Times New Roman" w:hAnsi="Times New Roman" w:hint="eastAsia"/>
                <w:sz w:val="20"/>
                <w:szCs w:val="21"/>
              </w:rPr>
              <w:t>、</w:t>
            </w:r>
            <w:r w:rsidRPr="00C2417D">
              <w:rPr>
                <w:rFonts w:ascii="Times New Roman" w:hAnsi="Times New Roman"/>
                <w:sz w:val="20"/>
                <w:szCs w:val="21"/>
              </w:rPr>
              <w:t>8</w:t>
            </w:r>
            <w:r w:rsidRPr="00C2417D">
              <w:rPr>
                <w:rFonts w:ascii="Times New Roman" w:hAnsi="Times New Roman" w:hint="eastAsia"/>
                <w:sz w:val="20"/>
                <w:szCs w:val="21"/>
              </w:rPr>
              <w:t>、</w:t>
            </w:r>
            <w:r w:rsidRPr="00C2417D">
              <w:rPr>
                <w:rFonts w:ascii="Times New Roman" w:hAnsi="Times New Roman"/>
                <w:sz w:val="20"/>
                <w:szCs w:val="21"/>
              </w:rPr>
              <w:t>12</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6</w:t>
            </w:r>
          </w:p>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4</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电力通信网</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电力通信网络、传输网、业务网、支撑网、电力业务分析、电力通信网新型体系结构</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r w:rsidRPr="00C2417D">
              <w:rPr>
                <w:rFonts w:ascii="Times New Roman" w:hAnsi="Times New Roman" w:hint="eastAsia"/>
                <w:sz w:val="20"/>
                <w:szCs w:val="21"/>
              </w:rPr>
              <w:t>、</w:t>
            </w:r>
            <w:r w:rsidRPr="00C2417D">
              <w:rPr>
                <w:rFonts w:ascii="Times New Roman" w:hAnsi="Times New Roman"/>
                <w:sz w:val="20"/>
                <w:szCs w:val="21"/>
              </w:rPr>
              <w:t>8</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4</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5</w:t>
            </w:r>
            <w:r w:rsidRPr="00C2417D">
              <w:rPr>
                <w:rFonts w:ascii="Times New Roman" w:hAnsi="Times New Roman" w:hint="eastAsia"/>
                <w:sz w:val="20"/>
                <w:szCs w:val="21"/>
              </w:rPr>
              <w:t>章</w:t>
            </w:r>
            <w:r w:rsidRPr="00C2417D">
              <w:rPr>
                <w:rFonts w:ascii="Times New Roman" w:hAnsi="Times New Roman"/>
                <w:sz w:val="20"/>
                <w:szCs w:val="21"/>
              </w:rPr>
              <w:t xml:space="preserve"> </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通信网技术与发展</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光纤通信新技术、下一代网络技术</w:t>
            </w:r>
            <w:r w:rsidRPr="00C2417D">
              <w:rPr>
                <w:rFonts w:ascii="Times New Roman" w:hAnsi="Times New Roman"/>
                <w:sz w:val="20"/>
                <w:szCs w:val="21"/>
              </w:rPr>
              <w:t>NGN</w:t>
            </w:r>
            <w:r w:rsidRPr="00C2417D">
              <w:rPr>
                <w:rFonts w:ascii="Times New Roman" w:hAnsi="Times New Roman" w:hint="eastAsia"/>
                <w:sz w:val="20"/>
                <w:szCs w:val="21"/>
              </w:rPr>
              <w:t>、无线通信技术、电力线载波技术、</w:t>
            </w:r>
            <w:r w:rsidRPr="00C2417D">
              <w:rPr>
                <w:rFonts w:ascii="Times New Roman" w:hAnsi="Times New Roman"/>
                <w:sz w:val="20"/>
                <w:szCs w:val="21"/>
              </w:rPr>
              <w:t>IP</w:t>
            </w:r>
            <w:r w:rsidRPr="00C2417D">
              <w:rPr>
                <w:rFonts w:ascii="Times New Roman" w:hAnsi="Times New Roman" w:hint="eastAsia"/>
                <w:sz w:val="20"/>
                <w:szCs w:val="21"/>
              </w:rPr>
              <w:t>技术、</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r w:rsidRPr="00C2417D">
              <w:rPr>
                <w:rFonts w:ascii="Times New Roman" w:hAnsi="Times New Roman" w:hint="eastAsia"/>
                <w:sz w:val="20"/>
                <w:szCs w:val="21"/>
              </w:rPr>
              <w:t>、</w:t>
            </w:r>
            <w:r w:rsidRPr="00C2417D">
              <w:rPr>
                <w:rFonts w:ascii="Times New Roman" w:hAnsi="Times New Roman"/>
                <w:sz w:val="20"/>
                <w:szCs w:val="21"/>
              </w:rPr>
              <w:t>8</w:t>
            </w:r>
            <w:r w:rsidRPr="00C2417D">
              <w:rPr>
                <w:rFonts w:ascii="Times New Roman" w:hAnsi="Times New Roman" w:hint="eastAsia"/>
                <w:sz w:val="20"/>
                <w:szCs w:val="21"/>
              </w:rPr>
              <w:t>、</w:t>
            </w:r>
            <w:r w:rsidRPr="00C2417D">
              <w:rPr>
                <w:rFonts w:ascii="Times New Roman" w:hAnsi="Times New Roman"/>
                <w:sz w:val="20"/>
                <w:szCs w:val="21"/>
              </w:rPr>
              <w:t>12</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 xml:space="preserve">   6</w:t>
            </w:r>
          </w:p>
          <w:p w:rsidR="008547CA" w:rsidRPr="00C2417D" w:rsidRDefault="008547CA" w:rsidP="00C2417D">
            <w:pPr>
              <w:jc w:val="center"/>
              <w:rPr>
                <w:rFonts w:ascii="Times New Roman" w:hAnsi="Times New Roman"/>
                <w:sz w:val="20"/>
                <w:szCs w:val="21"/>
              </w:rPr>
            </w:pP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E00A80" w:rsidRDefault="008547CA" w:rsidP="00C2417D">
            <w:pPr>
              <w:pStyle w:val="aa"/>
              <w:jc w:val="center"/>
              <w:rPr>
                <w:rFonts w:ascii="Times New Roman"/>
                <w:kern w:val="2"/>
                <w:szCs w:val="21"/>
              </w:rPr>
            </w:pPr>
            <w:r w:rsidRPr="00E00A80">
              <w:rPr>
                <w:rFonts w:ascii="Times New Roman" w:hint="eastAsia"/>
                <w:kern w:val="2"/>
                <w:szCs w:val="21"/>
              </w:rPr>
              <w:t>第</w:t>
            </w:r>
            <w:r w:rsidRPr="00E00A80">
              <w:rPr>
                <w:rFonts w:ascii="Times New Roman"/>
                <w:kern w:val="2"/>
                <w:szCs w:val="21"/>
              </w:rPr>
              <w:t>6</w:t>
            </w:r>
            <w:r w:rsidRPr="00E00A80">
              <w:rPr>
                <w:rFonts w:ascii="Times New Roman" w:hint="eastAsia"/>
                <w:kern w:val="2"/>
                <w:szCs w:val="21"/>
              </w:rPr>
              <w:t>章</w:t>
            </w:r>
          </w:p>
          <w:p w:rsidR="008547CA" w:rsidRPr="00E00A80" w:rsidRDefault="008547CA" w:rsidP="00C2417D">
            <w:pPr>
              <w:pStyle w:val="aa"/>
              <w:jc w:val="center"/>
              <w:rPr>
                <w:rFonts w:ascii="Times New Roman"/>
                <w:kern w:val="2"/>
                <w:szCs w:val="21"/>
              </w:rPr>
            </w:pPr>
            <w:r w:rsidRPr="00E00A80">
              <w:rPr>
                <w:rFonts w:ascii="Times New Roman" w:hint="eastAsia"/>
                <w:kern w:val="2"/>
                <w:szCs w:val="21"/>
              </w:rPr>
              <w:t>电力通信骨干网</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hint="eastAsia"/>
                <w:sz w:val="20"/>
                <w:szCs w:val="21"/>
              </w:rPr>
              <w:t>光纤与光缆技术、电力光纤传输网、传输网生存性</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2</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7</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智能配用电通信技术</w:t>
            </w:r>
          </w:p>
        </w:tc>
        <w:tc>
          <w:tcPr>
            <w:tcW w:w="4494" w:type="dxa"/>
            <w:vAlign w:val="center"/>
          </w:tcPr>
          <w:p w:rsidR="008547CA" w:rsidRPr="00C2417D" w:rsidRDefault="008547CA" w:rsidP="00C2417D">
            <w:pPr>
              <w:rPr>
                <w:rFonts w:ascii="Times New Roman" w:hAnsi="Times New Roman"/>
                <w:sz w:val="20"/>
                <w:szCs w:val="21"/>
              </w:rPr>
            </w:pPr>
            <w:r w:rsidRPr="00C2417D">
              <w:rPr>
                <w:rFonts w:ascii="Times New Roman" w:hAnsi="Times New Roman"/>
                <w:sz w:val="20"/>
                <w:szCs w:val="21"/>
              </w:rPr>
              <w:t>xPON</w:t>
            </w:r>
            <w:r w:rsidRPr="00C2417D">
              <w:rPr>
                <w:rFonts w:ascii="Times New Roman" w:hAnsi="Times New Roman" w:hint="eastAsia"/>
                <w:sz w:val="20"/>
                <w:szCs w:val="21"/>
              </w:rPr>
              <w:t>技术及应用、工业以太网及其应用、电力线宽带技术及应用、宽带无线通信技术、卫星通信、用户感知互动技术、应用方案分析</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1</w:t>
            </w:r>
            <w:r w:rsidRPr="00C2417D">
              <w:rPr>
                <w:rFonts w:ascii="Times New Roman" w:hAnsi="Times New Roman" w:hint="eastAsia"/>
                <w:sz w:val="20"/>
                <w:szCs w:val="21"/>
              </w:rPr>
              <w:t>、</w:t>
            </w:r>
            <w:r w:rsidRPr="00C2417D">
              <w:rPr>
                <w:rFonts w:ascii="Times New Roman" w:hAnsi="Times New Roman"/>
                <w:sz w:val="20"/>
                <w:szCs w:val="21"/>
              </w:rPr>
              <w:t>2</w:t>
            </w:r>
            <w:r w:rsidRPr="00C2417D">
              <w:rPr>
                <w:rFonts w:ascii="Times New Roman" w:hAnsi="Times New Roman" w:hint="eastAsia"/>
                <w:sz w:val="20"/>
                <w:szCs w:val="21"/>
              </w:rPr>
              <w:t>、</w:t>
            </w:r>
            <w:r w:rsidRPr="00C2417D">
              <w:rPr>
                <w:rFonts w:ascii="Times New Roman" w:hAnsi="Times New Roman"/>
                <w:sz w:val="20"/>
                <w:szCs w:val="21"/>
              </w:rPr>
              <w:t>8</w:t>
            </w:r>
            <w:r w:rsidRPr="00C2417D">
              <w:rPr>
                <w:rFonts w:ascii="Times New Roman" w:hAnsi="Times New Roman" w:hint="eastAsia"/>
                <w:sz w:val="20"/>
                <w:szCs w:val="21"/>
              </w:rPr>
              <w:t>、</w:t>
            </w:r>
            <w:r w:rsidRPr="00C2417D">
              <w:rPr>
                <w:rFonts w:ascii="Times New Roman" w:hAnsi="Times New Roman"/>
                <w:sz w:val="20"/>
                <w:szCs w:val="21"/>
              </w:rPr>
              <w:t>12</w:t>
            </w:r>
          </w:p>
        </w:tc>
        <w:tc>
          <w:tcPr>
            <w:tcW w:w="840" w:type="dxa"/>
            <w:vAlign w:val="center"/>
          </w:tcPr>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6</w:t>
            </w:r>
          </w:p>
          <w:p w:rsidR="008547CA" w:rsidRPr="00C2417D" w:rsidRDefault="008547CA" w:rsidP="00C2417D">
            <w:pPr>
              <w:jc w:val="center"/>
              <w:rPr>
                <w:rFonts w:ascii="Times New Roman" w:hAnsi="Times New Roman"/>
                <w:sz w:val="20"/>
                <w:szCs w:val="21"/>
              </w:rPr>
            </w:pPr>
          </w:p>
          <w:p w:rsidR="008547CA" w:rsidRPr="00C2417D" w:rsidRDefault="008547CA" w:rsidP="00C2417D">
            <w:pPr>
              <w:jc w:val="center"/>
              <w:rPr>
                <w:rFonts w:ascii="Times New Roman" w:hAnsi="Times New Roman"/>
                <w:sz w:val="20"/>
                <w:szCs w:val="21"/>
              </w:rPr>
            </w:pP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第</w:t>
            </w:r>
            <w:r w:rsidRPr="00C2417D">
              <w:rPr>
                <w:rFonts w:ascii="Times New Roman" w:hAnsi="Times New Roman"/>
                <w:sz w:val="20"/>
                <w:szCs w:val="21"/>
              </w:rPr>
              <w:t>8</w:t>
            </w:r>
            <w:r w:rsidRPr="00C2417D">
              <w:rPr>
                <w:rFonts w:ascii="Times New Roman" w:hAnsi="Times New Roman" w:hint="eastAsia"/>
                <w:sz w:val="20"/>
                <w:szCs w:val="21"/>
              </w:rPr>
              <w:t>章</w:t>
            </w:r>
          </w:p>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电力数据网</w:t>
            </w:r>
          </w:p>
        </w:tc>
        <w:tc>
          <w:tcPr>
            <w:tcW w:w="4494" w:type="dxa"/>
            <w:vAlign w:val="center"/>
          </w:tcPr>
          <w:p w:rsidR="008547CA" w:rsidRPr="00C2417D" w:rsidRDefault="008547CA" w:rsidP="00C2417D">
            <w:pPr>
              <w:tabs>
                <w:tab w:val="center" w:pos="4745"/>
              </w:tabs>
              <w:rPr>
                <w:rFonts w:ascii="Times New Roman" w:hAnsi="Times New Roman"/>
                <w:sz w:val="20"/>
                <w:szCs w:val="21"/>
              </w:rPr>
            </w:pPr>
            <w:r w:rsidRPr="00C2417D">
              <w:rPr>
                <w:rFonts w:ascii="Times New Roman" w:hAnsi="Times New Roman" w:hint="eastAsia"/>
                <w:sz w:val="20"/>
                <w:szCs w:val="21"/>
              </w:rPr>
              <w:t>综合数据网、调度数据网、智能电网数据业务、网络建设要求、</w:t>
            </w:r>
          </w:p>
        </w:tc>
        <w:tc>
          <w:tcPr>
            <w:tcW w:w="136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2</w:t>
            </w:r>
            <w:r w:rsidRPr="00C2417D">
              <w:rPr>
                <w:rFonts w:ascii="Times New Roman" w:hAnsi="Times New Roman" w:hint="eastAsia"/>
                <w:sz w:val="20"/>
                <w:szCs w:val="21"/>
              </w:rPr>
              <w:t>、</w:t>
            </w:r>
            <w:r w:rsidRPr="00C2417D">
              <w:rPr>
                <w:rFonts w:ascii="Times New Roman" w:hAnsi="Times New Roman"/>
                <w:sz w:val="20"/>
                <w:szCs w:val="21"/>
              </w:rPr>
              <w:t>8</w:t>
            </w:r>
            <w:r w:rsidRPr="00C2417D">
              <w:rPr>
                <w:rFonts w:ascii="Times New Roman" w:hAnsi="Times New Roman" w:hint="eastAsia"/>
                <w:sz w:val="20"/>
                <w:szCs w:val="21"/>
              </w:rPr>
              <w:t>、</w:t>
            </w:r>
            <w:r w:rsidRPr="00C2417D">
              <w:rPr>
                <w:rFonts w:ascii="Times New Roman" w:hAnsi="Times New Roman"/>
                <w:sz w:val="20"/>
                <w:szCs w:val="21"/>
              </w:rPr>
              <w:t>12</w:t>
            </w:r>
          </w:p>
        </w:tc>
        <w:tc>
          <w:tcPr>
            <w:tcW w:w="840"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4</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r w:rsidR="008547CA" w:rsidRPr="00C2417D" w:rsidTr="00C2417D">
        <w:trPr>
          <w:trHeight w:val="492"/>
          <w:jc w:val="center"/>
        </w:trPr>
        <w:tc>
          <w:tcPr>
            <w:tcW w:w="1809"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hint="eastAsia"/>
                <w:sz w:val="20"/>
                <w:szCs w:val="21"/>
              </w:rPr>
              <w:t>合</w:t>
            </w:r>
            <w:r w:rsidRPr="00C2417D">
              <w:rPr>
                <w:rFonts w:ascii="Times New Roman" w:hAnsi="Times New Roman"/>
                <w:sz w:val="20"/>
                <w:szCs w:val="21"/>
              </w:rPr>
              <w:t xml:space="preserve"> </w:t>
            </w:r>
            <w:r w:rsidRPr="00C2417D">
              <w:rPr>
                <w:rFonts w:ascii="Times New Roman" w:hAnsi="Times New Roman" w:hint="eastAsia"/>
                <w:sz w:val="20"/>
                <w:szCs w:val="21"/>
              </w:rPr>
              <w:t>计</w:t>
            </w:r>
          </w:p>
        </w:tc>
        <w:tc>
          <w:tcPr>
            <w:tcW w:w="4494" w:type="dxa"/>
            <w:vAlign w:val="center"/>
          </w:tcPr>
          <w:p w:rsidR="008547CA" w:rsidRPr="00C2417D" w:rsidRDefault="008547CA" w:rsidP="00C2417D">
            <w:pPr>
              <w:rPr>
                <w:rFonts w:ascii="Times New Roman" w:hAnsi="Times New Roman"/>
                <w:sz w:val="20"/>
                <w:szCs w:val="21"/>
              </w:rPr>
            </w:pPr>
          </w:p>
        </w:tc>
        <w:tc>
          <w:tcPr>
            <w:tcW w:w="1365" w:type="dxa"/>
            <w:vAlign w:val="center"/>
          </w:tcPr>
          <w:p w:rsidR="008547CA" w:rsidRPr="00C2417D" w:rsidRDefault="008547CA" w:rsidP="00C2417D">
            <w:pPr>
              <w:jc w:val="center"/>
              <w:rPr>
                <w:rFonts w:ascii="Times New Roman" w:hAnsi="Times New Roman"/>
                <w:sz w:val="20"/>
                <w:szCs w:val="21"/>
              </w:rPr>
            </w:pPr>
          </w:p>
        </w:tc>
        <w:tc>
          <w:tcPr>
            <w:tcW w:w="840"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32</w:t>
            </w:r>
          </w:p>
        </w:tc>
        <w:tc>
          <w:tcPr>
            <w:tcW w:w="735" w:type="dxa"/>
            <w:vAlign w:val="center"/>
          </w:tcPr>
          <w:p w:rsidR="008547CA" w:rsidRPr="00C2417D" w:rsidRDefault="008547CA" w:rsidP="00C2417D">
            <w:pPr>
              <w:jc w:val="center"/>
              <w:rPr>
                <w:rFonts w:ascii="Times New Roman" w:hAnsi="Times New Roman"/>
                <w:sz w:val="20"/>
                <w:szCs w:val="21"/>
              </w:rPr>
            </w:pPr>
            <w:r w:rsidRPr="00C2417D">
              <w:rPr>
                <w:rFonts w:ascii="Times New Roman" w:hAnsi="Times New Roman"/>
                <w:sz w:val="20"/>
                <w:szCs w:val="21"/>
              </w:rPr>
              <w:t>0</w:t>
            </w:r>
          </w:p>
        </w:tc>
      </w:tr>
    </w:tbl>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考核方式为考查，包括期末考试、平时及作业情况考查（其中包括笔记、大作业等）。期末考试采用闭卷笔试。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9"/>
        <w:gridCol w:w="1374"/>
        <w:gridCol w:w="910"/>
        <w:gridCol w:w="5494"/>
      </w:tblGrid>
      <w:tr w:rsidR="008547CA" w:rsidRPr="00C2417D" w:rsidTr="00C2417D">
        <w:trPr>
          <w:jc w:val="center"/>
        </w:trPr>
        <w:tc>
          <w:tcPr>
            <w:tcW w:w="2472" w:type="dxa"/>
            <w:gridSpan w:val="2"/>
            <w:shd w:val="clear" w:color="auto" w:fill="E6E6E6"/>
            <w:tcMar>
              <w:left w:w="57" w:type="dxa"/>
              <w:right w:w="57" w:type="dxa"/>
            </w:tcMar>
            <w:vAlign w:val="center"/>
          </w:tcPr>
          <w:p w:rsidR="008547CA" w:rsidRPr="00C2417D" w:rsidRDefault="008547CA" w:rsidP="00C2417D">
            <w:pPr>
              <w:pStyle w:val="a8"/>
              <w:ind w:firstLine="402"/>
              <w:jc w:val="center"/>
              <w:rPr>
                <w:rFonts w:eastAsia="宋体"/>
                <w:b/>
                <w:sz w:val="20"/>
                <w:szCs w:val="21"/>
              </w:rPr>
            </w:pPr>
            <w:r w:rsidRPr="00C2417D">
              <w:rPr>
                <w:rFonts w:eastAsia="宋体" w:hint="eastAsia"/>
                <w:b/>
                <w:sz w:val="20"/>
                <w:szCs w:val="21"/>
              </w:rPr>
              <w:t>考核形式</w:t>
            </w:r>
          </w:p>
        </w:tc>
        <w:tc>
          <w:tcPr>
            <w:tcW w:w="945" w:type="dxa"/>
            <w:shd w:val="clear" w:color="auto" w:fill="E6E6E6"/>
            <w:vAlign w:val="center"/>
          </w:tcPr>
          <w:p w:rsidR="008547CA" w:rsidRPr="00C2417D" w:rsidRDefault="008547CA" w:rsidP="00C2417D">
            <w:pPr>
              <w:pStyle w:val="a8"/>
              <w:ind w:firstLine="402"/>
              <w:jc w:val="center"/>
              <w:rPr>
                <w:rFonts w:eastAsia="宋体"/>
                <w:b/>
                <w:sz w:val="20"/>
                <w:szCs w:val="21"/>
              </w:rPr>
            </w:pPr>
            <w:r w:rsidRPr="00C2417D">
              <w:rPr>
                <w:rFonts w:eastAsia="宋体" w:hint="eastAsia"/>
                <w:b/>
                <w:sz w:val="20"/>
                <w:szCs w:val="21"/>
              </w:rPr>
              <w:t>分值</w:t>
            </w:r>
          </w:p>
        </w:tc>
        <w:tc>
          <w:tcPr>
            <w:tcW w:w="5712" w:type="dxa"/>
            <w:shd w:val="clear" w:color="auto" w:fill="E6E6E6"/>
            <w:vAlign w:val="center"/>
          </w:tcPr>
          <w:p w:rsidR="008547CA" w:rsidRPr="00C2417D" w:rsidRDefault="008547CA" w:rsidP="00C2417D">
            <w:pPr>
              <w:pStyle w:val="a8"/>
              <w:ind w:firstLine="402"/>
              <w:jc w:val="center"/>
              <w:rPr>
                <w:rFonts w:eastAsia="宋体"/>
                <w:b/>
                <w:sz w:val="20"/>
                <w:szCs w:val="21"/>
              </w:rPr>
            </w:pPr>
            <w:r w:rsidRPr="00C2417D">
              <w:rPr>
                <w:rFonts w:eastAsia="宋体" w:hint="eastAsia"/>
                <w:b/>
                <w:sz w:val="20"/>
                <w:szCs w:val="21"/>
              </w:rPr>
              <w:t>考核细则</w:t>
            </w:r>
          </w:p>
        </w:tc>
      </w:tr>
      <w:tr w:rsidR="008547CA" w:rsidRPr="00C2417D" w:rsidTr="00C2417D">
        <w:trPr>
          <w:jc w:val="center"/>
        </w:trPr>
        <w:tc>
          <w:tcPr>
            <w:tcW w:w="1044" w:type="dxa"/>
            <w:vMerge w:val="restart"/>
            <w:tcMar>
              <w:left w:w="57" w:type="dxa"/>
              <w:right w:w="57" w:type="dxa"/>
            </w:tcMar>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平时成绩</w:t>
            </w:r>
          </w:p>
          <w:p w:rsidR="008547CA" w:rsidRPr="00C2417D" w:rsidRDefault="008547CA" w:rsidP="00C2417D">
            <w:pPr>
              <w:pStyle w:val="a8"/>
              <w:jc w:val="center"/>
              <w:rPr>
                <w:rFonts w:eastAsia="宋体"/>
                <w:sz w:val="20"/>
                <w:szCs w:val="21"/>
              </w:rPr>
            </w:pPr>
            <w:r w:rsidRPr="00C2417D">
              <w:rPr>
                <w:rFonts w:eastAsia="宋体"/>
                <w:sz w:val="20"/>
                <w:szCs w:val="21"/>
              </w:rPr>
              <w:t>40%</w:t>
            </w:r>
          </w:p>
        </w:tc>
        <w:tc>
          <w:tcPr>
            <w:tcW w:w="1428" w:type="dxa"/>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平时作业</w:t>
            </w:r>
          </w:p>
        </w:tc>
        <w:tc>
          <w:tcPr>
            <w:tcW w:w="945" w:type="dxa"/>
            <w:vAlign w:val="center"/>
          </w:tcPr>
          <w:p w:rsidR="008547CA" w:rsidRPr="00C2417D" w:rsidRDefault="008547CA" w:rsidP="00C2417D">
            <w:pPr>
              <w:pStyle w:val="a8"/>
              <w:jc w:val="center"/>
              <w:rPr>
                <w:rFonts w:eastAsia="宋体"/>
                <w:sz w:val="20"/>
                <w:szCs w:val="21"/>
              </w:rPr>
            </w:pPr>
            <w:r w:rsidRPr="00C2417D">
              <w:rPr>
                <w:rFonts w:eastAsia="宋体"/>
                <w:sz w:val="20"/>
                <w:szCs w:val="21"/>
              </w:rPr>
              <w:t>10</w:t>
            </w:r>
          </w:p>
        </w:tc>
        <w:tc>
          <w:tcPr>
            <w:tcW w:w="5712" w:type="dxa"/>
            <w:vAlign w:val="center"/>
          </w:tcPr>
          <w:p w:rsidR="008547CA" w:rsidRPr="00C2417D" w:rsidRDefault="008547CA" w:rsidP="00C2417D">
            <w:pPr>
              <w:pStyle w:val="a8"/>
              <w:ind w:firstLine="400"/>
              <w:rPr>
                <w:rFonts w:eastAsia="宋体"/>
                <w:sz w:val="20"/>
                <w:szCs w:val="21"/>
              </w:rPr>
            </w:pPr>
            <w:r w:rsidRPr="00C2417D">
              <w:rPr>
                <w:rFonts w:eastAsia="宋体" w:hint="eastAsia"/>
                <w:sz w:val="20"/>
                <w:szCs w:val="21"/>
              </w:rPr>
              <w:t>课后完成</w:t>
            </w:r>
            <w:r w:rsidRPr="00C2417D">
              <w:rPr>
                <w:rFonts w:eastAsia="宋体"/>
                <w:sz w:val="20"/>
                <w:szCs w:val="21"/>
              </w:rPr>
              <w:t>20-30</w:t>
            </w:r>
            <w:r w:rsidRPr="00C2417D">
              <w:rPr>
                <w:rFonts w:eastAsia="宋体" w:hint="eastAsia"/>
                <w:sz w:val="20"/>
                <w:szCs w:val="21"/>
              </w:rPr>
              <w:t>个习题，主要考核学生对每节课知识点的复习、理解和掌握程度，计算全部作业的平均成绩再按</w:t>
            </w:r>
            <w:r w:rsidRPr="00C2417D">
              <w:rPr>
                <w:rFonts w:eastAsia="宋体"/>
                <w:sz w:val="20"/>
                <w:szCs w:val="21"/>
              </w:rPr>
              <w:t>10%</w:t>
            </w:r>
            <w:r w:rsidRPr="00C2417D">
              <w:rPr>
                <w:rFonts w:eastAsia="宋体" w:hint="eastAsia"/>
                <w:sz w:val="20"/>
                <w:szCs w:val="21"/>
              </w:rPr>
              <w:t>计入总成绩。</w:t>
            </w:r>
          </w:p>
        </w:tc>
      </w:tr>
      <w:tr w:rsidR="008547CA" w:rsidRPr="00C2417D" w:rsidTr="00C2417D">
        <w:trPr>
          <w:jc w:val="center"/>
        </w:trPr>
        <w:tc>
          <w:tcPr>
            <w:tcW w:w="1044" w:type="dxa"/>
            <w:vMerge/>
            <w:tcMar>
              <w:left w:w="57" w:type="dxa"/>
              <w:right w:w="57" w:type="dxa"/>
            </w:tcMar>
            <w:vAlign w:val="center"/>
          </w:tcPr>
          <w:p w:rsidR="008547CA" w:rsidRPr="00C2417D" w:rsidRDefault="008547CA" w:rsidP="00C2417D">
            <w:pPr>
              <w:pStyle w:val="a8"/>
              <w:jc w:val="center"/>
              <w:rPr>
                <w:rFonts w:eastAsia="宋体"/>
                <w:sz w:val="20"/>
                <w:szCs w:val="21"/>
              </w:rPr>
            </w:pPr>
          </w:p>
        </w:tc>
        <w:tc>
          <w:tcPr>
            <w:tcW w:w="1428" w:type="dxa"/>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点名及课堂小练习</w:t>
            </w:r>
          </w:p>
        </w:tc>
        <w:tc>
          <w:tcPr>
            <w:tcW w:w="945" w:type="dxa"/>
            <w:vAlign w:val="center"/>
          </w:tcPr>
          <w:p w:rsidR="008547CA" w:rsidRPr="00C2417D" w:rsidRDefault="008547CA" w:rsidP="00C2417D">
            <w:pPr>
              <w:pStyle w:val="a8"/>
              <w:jc w:val="center"/>
              <w:rPr>
                <w:rFonts w:eastAsia="宋体"/>
                <w:sz w:val="20"/>
                <w:szCs w:val="21"/>
              </w:rPr>
            </w:pPr>
            <w:r w:rsidRPr="00C2417D">
              <w:rPr>
                <w:rFonts w:eastAsia="宋体"/>
                <w:sz w:val="20"/>
                <w:szCs w:val="21"/>
              </w:rPr>
              <w:t>20</w:t>
            </w:r>
          </w:p>
        </w:tc>
        <w:tc>
          <w:tcPr>
            <w:tcW w:w="5712" w:type="dxa"/>
            <w:vAlign w:val="center"/>
          </w:tcPr>
          <w:p w:rsidR="008547CA" w:rsidRPr="00C2417D" w:rsidRDefault="008547CA" w:rsidP="00C2417D">
            <w:pPr>
              <w:pStyle w:val="a8"/>
              <w:ind w:firstLine="400"/>
              <w:rPr>
                <w:rFonts w:eastAsia="宋体"/>
                <w:sz w:val="20"/>
                <w:szCs w:val="21"/>
              </w:rPr>
            </w:pPr>
            <w:r w:rsidRPr="00C2417D">
              <w:rPr>
                <w:rFonts w:eastAsia="宋体" w:hint="eastAsia"/>
                <w:color w:val="000000"/>
                <w:sz w:val="20"/>
                <w:szCs w:val="21"/>
              </w:rPr>
              <w:t>以随机的形式，在每章内容进行中或结束后，随堂测试</w:t>
            </w:r>
            <w:r w:rsidRPr="00C2417D">
              <w:rPr>
                <w:rFonts w:eastAsia="宋体"/>
                <w:color w:val="000000"/>
                <w:sz w:val="20"/>
                <w:szCs w:val="21"/>
              </w:rPr>
              <w:t>1-3</w:t>
            </w:r>
            <w:r w:rsidRPr="00C2417D">
              <w:rPr>
                <w:rFonts w:eastAsia="宋体" w:hint="eastAsia"/>
                <w:color w:val="000000"/>
                <w:sz w:val="20"/>
                <w:szCs w:val="21"/>
              </w:rPr>
              <w:t>题，主要考核学生课堂的听课效果和课后及时复习消化本章知识的能力</w:t>
            </w:r>
            <w:r w:rsidRPr="00C2417D">
              <w:rPr>
                <w:rFonts w:eastAsia="宋体" w:hint="eastAsia"/>
                <w:sz w:val="20"/>
                <w:szCs w:val="21"/>
              </w:rPr>
              <w:t>，结合平时的随机点名，最后按</w:t>
            </w:r>
            <w:r w:rsidRPr="00C2417D">
              <w:rPr>
                <w:rFonts w:eastAsia="宋体"/>
                <w:sz w:val="20"/>
                <w:szCs w:val="21"/>
              </w:rPr>
              <w:t>10%</w:t>
            </w:r>
            <w:r w:rsidRPr="00C2417D">
              <w:rPr>
                <w:rFonts w:eastAsia="宋体" w:hint="eastAsia"/>
                <w:sz w:val="20"/>
                <w:szCs w:val="21"/>
              </w:rPr>
              <w:t>计入课程总成绩。</w:t>
            </w:r>
          </w:p>
        </w:tc>
      </w:tr>
      <w:tr w:rsidR="008547CA" w:rsidRPr="00C2417D" w:rsidTr="00C2417D">
        <w:trPr>
          <w:jc w:val="center"/>
        </w:trPr>
        <w:tc>
          <w:tcPr>
            <w:tcW w:w="1044" w:type="dxa"/>
            <w:vMerge/>
            <w:tcMar>
              <w:left w:w="57" w:type="dxa"/>
              <w:right w:w="57" w:type="dxa"/>
            </w:tcMar>
            <w:vAlign w:val="center"/>
          </w:tcPr>
          <w:p w:rsidR="008547CA" w:rsidRPr="00C2417D" w:rsidRDefault="008547CA" w:rsidP="00C2417D">
            <w:pPr>
              <w:pStyle w:val="a8"/>
              <w:jc w:val="center"/>
              <w:rPr>
                <w:rFonts w:eastAsia="宋体"/>
                <w:sz w:val="20"/>
                <w:szCs w:val="21"/>
              </w:rPr>
            </w:pPr>
          </w:p>
        </w:tc>
        <w:tc>
          <w:tcPr>
            <w:tcW w:w="1428" w:type="dxa"/>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专题讨论</w:t>
            </w:r>
          </w:p>
        </w:tc>
        <w:tc>
          <w:tcPr>
            <w:tcW w:w="945" w:type="dxa"/>
            <w:vAlign w:val="center"/>
          </w:tcPr>
          <w:p w:rsidR="008547CA" w:rsidRPr="00C2417D" w:rsidRDefault="008547CA" w:rsidP="00C2417D">
            <w:pPr>
              <w:pStyle w:val="a8"/>
              <w:jc w:val="center"/>
              <w:rPr>
                <w:rFonts w:eastAsia="宋体"/>
                <w:sz w:val="20"/>
                <w:szCs w:val="21"/>
              </w:rPr>
            </w:pPr>
            <w:r w:rsidRPr="00C2417D">
              <w:rPr>
                <w:rFonts w:eastAsia="宋体"/>
                <w:sz w:val="20"/>
                <w:szCs w:val="21"/>
              </w:rPr>
              <w:t>10</w:t>
            </w:r>
          </w:p>
        </w:tc>
        <w:tc>
          <w:tcPr>
            <w:tcW w:w="5712" w:type="dxa"/>
            <w:vAlign w:val="center"/>
          </w:tcPr>
          <w:p w:rsidR="008547CA" w:rsidRPr="00C2417D" w:rsidRDefault="008547CA" w:rsidP="00C2417D">
            <w:pPr>
              <w:pStyle w:val="a8"/>
              <w:ind w:firstLine="400"/>
              <w:rPr>
                <w:rFonts w:eastAsia="宋体"/>
                <w:color w:val="000000"/>
                <w:sz w:val="20"/>
                <w:szCs w:val="21"/>
              </w:rPr>
            </w:pPr>
            <w:r w:rsidRPr="00C2417D">
              <w:rPr>
                <w:rFonts w:eastAsia="宋体" w:hint="eastAsia"/>
                <w:color w:val="000000"/>
                <w:sz w:val="20"/>
                <w:szCs w:val="21"/>
              </w:rPr>
              <w:t>以小组形式阶段性的展开课程相关知识的讨论</w:t>
            </w:r>
          </w:p>
        </w:tc>
      </w:tr>
      <w:tr w:rsidR="008547CA" w:rsidRPr="00C2417D" w:rsidTr="00C2417D">
        <w:trPr>
          <w:jc w:val="center"/>
        </w:trPr>
        <w:tc>
          <w:tcPr>
            <w:tcW w:w="1044" w:type="dxa"/>
            <w:tcMar>
              <w:left w:w="57" w:type="dxa"/>
              <w:right w:w="57" w:type="dxa"/>
            </w:tcMar>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期末考试</w:t>
            </w:r>
          </w:p>
          <w:p w:rsidR="008547CA" w:rsidRPr="00C2417D" w:rsidRDefault="008547CA" w:rsidP="00C2417D">
            <w:pPr>
              <w:pStyle w:val="a8"/>
              <w:jc w:val="center"/>
              <w:rPr>
                <w:rFonts w:eastAsia="宋体"/>
                <w:sz w:val="20"/>
                <w:szCs w:val="21"/>
              </w:rPr>
            </w:pPr>
            <w:r w:rsidRPr="00C2417D">
              <w:rPr>
                <w:rFonts w:eastAsia="宋体"/>
                <w:sz w:val="20"/>
                <w:szCs w:val="21"/>
              </w:rPr>
              <w:t>60%</w:t>
            </w:r>
          </w:p>
        </w:tc>
        <w:tc>
          <w:tcPr>
            <w:tcW w:w="1428" w:type="dxa"/>
            <w:vAlign w:val="center"/>
          </w:tcPr>
          <w:p w:rsidR="008547CA" w:rsidRPr="00C2417D" w:rsidRDefault="008547CA" w:rsidP="00C2417D">
            <w:pPr>
              <w:pStyle w:val="a8"/>
              <w:jc w:val="center"/>
              <w:rPr>
                <w:rFonts w:eastAsia="宋体"/>
                <w:sz w:val="20"/>
                <w:szCs w:val="21"/>
              </w:rPr>
            </w:pPr>
            <w:r w:rsidRPr="00C2417D">
              <w:rPr>
                <w:rFonts w:eastAsia="宋体" w:hint="eastAsia"/>
                <w:sz w:val="20"/>
                <w:szCs w:val="21"/>
              </w:rPr>
              <w:t>期末考试卷面成绩</w:t>
            </w:r>
          </w:p>
        </w:tc>
        <w:tc>
          <w:tcPr>
            <w:tcW w:w="945" w:type="dxa"/>
            <w:vAlign w:val="center"/>
          </w:tcPr>
          <w:p w:rsidR="008547CA" w:rsidRPr="00C2417D" w:rsidRDefault="008547CA" w:rsidP="00C2417D">
            <w:pPr>
              <w:pStyle w:val="a8"/>
              <w:jc w:val="center"/>
              <w:rPr>
                <w:rFonts w:eastAsia="宋体"/>
                <w:sz w:val="20"/>
                <w:szCs w:val="21"/>
              </w:rPr>
            </w:pPr>
            <w:r w:rsidRPr="00C2417D">
              <w:rPr>
                <w:rFonts w:eastAsia="宋体"/>
                <w:sz w:val="20"/>
                <w:szCs w:val="21"/>
              </w:rPr>
              <w:t>60</w:t>
            </w:r>
          </w:p>
        </w:tc>
        <w:tc>
          <w:tcPr>
            <w:tcW w:w="5712" w:type="dxa"/>
            <w:vAlign w:val="center"/>
          </w:tcPr>
          <w:p w:rsidR="008547CA" w:rsidRPr="00C2417D" w:rsidRDefault="008547CA" w:rsidP="00C2417D">
            <w:pPr>
              <w:ind w:firstLine="400"/>
              <w:rPr>
                <w:rFonts w:ascii="Times New Roman" w:hAnsi="Times New Roman"/>
                <w:sz w:val="20"/>
                <w:szCs w:val="21"/>
              </w:rPr>
            </w:pPr>
            <w:r w:rsidRPr="00C2417D">
              <w:rPr>
                <w:rFonts w:hint="eastAsia"/>
              </w:rPr>
              <w:t>试卷题型包括判断题、选择题、填空题、简答题和综合分析应用题等，以卷面成绩的</w:t>
            </w:r>
            <w:r w:rsidRPr="00C2417D">
              <w:t>60%</w:t>
            </w:r>
            <w:r w:rsidRPr="00C2417D">
              <w:rPr>
                <w:rFonts w:hint="eastAsia"/>
              </w:rPr>
              <w:t>计入课程总成绩。考核学生在智能电网通信技术领域的基本知识与技能。</w:t>
            </w:r>
          </w:p>
        </w:tc>
      </w:tr>
    </w:tbl>
    <w:p w:rsidR="008547CA" w:rsidRDefault="008547CA" w:rsidP="00C2417D">
      <w:pPr>
        <w:spacing w:line="360" w:lineRule="auto"/>
        <w:rPr>
          <w:rFonts w:ascii="Times New Roman" w:hAnsi="宋体"/>
          <w:b/>
          <w:color w:val="000000"/>
          <w:szCs w:val="21"/>
        </w:rPr>
      </w:pP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color w:val="000000"/>
          <w:szCs w:val="21"/>
        </w:rPr>
        <w:lastRenderedPageBreak/>
        <w:t>六、参考书目及学习资料（书</w:t>
      </w:r>
      <w:r w:rsidRPr="00C2417D">
        <w:rPr>
          <w:rFonts w:ascii="Times New Roman" w:hAnsi="宋体" w:hint="eastAsia"/>
          <w:b/>
          <w:szCs w:val="21"/>
        </w:rPr>
        <w:t>名，主编，出版社，出版时间及版次）</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《智能电网通信及组网技术》</w:t>
      </w:r>
      <w:r w:rsidRPr="00C860EF">
        <w:rPr>
          <w:rFonts w:ascii="Times New Roman" w:hAnsi="Times New Roman"/>
          <w:szCs w:val="21"/>
        </w:rPr>
        <w:t xml:space="preserve"> [</w:t>
      </w:r>
      <w:r w:rsidRPr="00C860EF">
        <w:rPr>
          <w:rFonts w:ascii="Times New Roman" w:hAnsi="宋体" w:hint="eastAsia"/>
          <w:szCs w:val="21"/>
        </w:rPr>
        <w:t>加</w:t>
      </w:r>
      <w:r w:rsidRPr="00C860EF">
        <w:rPr>
          <w:rFonts w:ascii="Times New Roman" w:hAnsi="Times New Roman"/>
          <w:szCs w:val="21"/>
        </w:rPr>
        <w:t>] Ekram Hossain [</w:t>
      </w:r>
      <w:r w:rsidRPr="00C860EF">
        <w:rPr>
          <w:rFonts w:ascii="Times New Roman" w:hAnsi="宋体" w:hint="eastAsia"/>
          <w:szCs w:val="21"/>
        </w:rPr>
        <w:t>中</w:t>
      </w:r>
      <w:r w:rsidRPr="00C860EF">
        <w:rPr>
          <w:rFonts w:ascii="Times New Roman" w:hAnsi="Times New Roman"/>
          <w:szCs w:val="21"/>
        </w:rPr>
        <w:t>] Zhu Han [</w:t>
      </w:r>
      <w:r w:rsidRPr="00C860EF">
        <w:rPr>
          <w:rFonts w:ascii="Times New Roman" w:hAnsi="宋体" w:hint="eastAsia"/>
          <w:szCs w:val="21"/>
        </w:rPr>
        <w:t>美</w:t>
      </w:r>
      <w:r w:rsidRPr="00C860EF">
        <w:rPr>
          <w:rFonts w:ascii="Times New Roman" w:hAnsi="Times New Roman"/>
          <w:szCs w:val="21"/>
        </w:rPr>
        <w:t>] H. Vincent poor.</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智能电网标准化》，</w:t>
      </w:r>
      <w:r w:rsidRPr="00C860EF">
        <w:rPr>
          <w:rFonts w:ascii="Times New Roman" w:hAnsi="Times New Roman"/>
          <w:szCs w:val="21"/>
        </w:rPr>
        <w:t xml:space="preserve"> [</w:t>
      </w:r>
      <w:r w:rsidRPr="00C860EF">
        <w:rPr>
          <w:rFonts w:ascii="Times New Roman" w:hAnsi="宋体" w:hint="eastAsia"/>
          <w:szCs w:val="21"/>
        </w:rPr>
        <w:t>日</w:t>
      </w:r>
      <w:r w:rsidRPr="00C860EF">
        <w:rPr>
          <w:rFonts w:ascii="Times New Roman" w:hAnsi="Times New Roman"/>
          <w:szCs w:val="21"/>
        </w:rPr>
        <w:t>] Takuro Sato [</w:t>
      </w:r>
      <w:r w:rsidRPr="00C860EF">
        <w:rPr>
          <w:rFonts w:ascii="Times New Roman" w:hAnsi="宋体" w:hint="eastAsia"/>
          <w:szCs w:val="21"/>
        </w:rPr>
        <w:t>美</w:t>
      </w:r>
      <w:r w:rsidRPr="00C860EF">
        <w:rPr>
          <w:rFonts w:ascii="Times New Roman" w:hAnsi="Times New Roman"/>
          <w:szCs w:val="21"/>
        </w:rPr>
        <w:t>] Daniel Kammen [</w:t>
      </w:r>
      <w:r w:rsidRPr="00C860EF">
        <w:rPr>
          <w:rFonts w:ascii="Times New Roman" w:hAnsi="宋体" w:hint="eastAsia"/>
          <w:szCs w:val="21"/>
        </w:rPr>
        <w:t>中</w:t>
      </w:r>
      <w:r w:rsidRPr="00C860EF">
        <w:rPr>
          <w:rFonts w:ascii="Times New Roman" w:hAnsi="Times New Roman"/>
          <w:szCs w:val="21"/>
        </w:rPr>
        <w:t>]Zhenyu Zhou</w:t>
      </w:r>
      <w:r w:rsidRPr="00C860EF">
        <w:rPr>
          <w:rFonts w:ascii="Times New Roman" w:hAnsi="宋体" w:hint="eastAsia"/>
          <w:szCs w:val="21"/>
        </w:rPr>
        <w:t>，</w:t>
      </w:r>
      <w:r w:rsidRPr="00C860EF">
        <w:rPr>
          <w:rFonts w:ascii="Times New Roman" w:hAnsi="Times New Roman"/>
          <w:szCs w:val="21"/>
        </w:rPr>
        <w:t>John Wiley &amp; Songs</w:t>
      </w:r>
      <w:r w:rsidRPr="00C860EF">
        <w:rPr>
          <w:rFonts w:ascii="Times New Roman" w:hAnsi="宋体" w:hint="eastAsia"/>
          <w:szCs w:val="21"/>
        </w:rPr>
        <w:t>，</w:t>
      </w:r>
      <w:r w:rsidRPr="00C860EF">
        <w:rPr>
          <w:rFonts w:ascii="Times New Roman" w:hAnsi="Times New Roman"/>
          <w:szCs w:val="21"/>
        </w:rPr>
        <w:t xml:space="preserve"> 2015 </w:t>
      </w:r>
      <w:r w:rsidRPr="00C860EF">
        <w:rPr>
          <w:rFonts w:ascii="Times New Roman" w:hAnsi="宋体" w:hint="eastAsia"/>
          <w:szCs w:val="21"/>
        </w:rPr>
        <w:t>年。</w:t>
      </w:r>
    </w:p>
    <w:p w:rsidR="008547CA" w:rsidRDefault="008547CA" w:rsidP="00FD4DD0">
      <w:pPr>
        <w:spacing w:line="360" w:lineRule="auto"/>
        <w:ind w:firstLineChars="200" w:firstLine="422"/>
        <w:rPr>
          <w:rFonts w:ascii="Times New Roman" w:hAnsi="宋体"/>
          <w:b/>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大纲编写人：张</w:t>
      </w:r>
      <w:r w:rsidRPr="00C860EF">
        <w:rPr>
          <w:rFonts w:hAnsi="Times New Roman"/>
        </w:rPr>
        <w:t xml:space="preserve"> </w:t>
      </w:r>
      <w:r w:rsidRPr="00C860EF">
        <w:rPr>
          <w:rFonts w:hint="eastAsia"/>
        </w:rPr>
        <w:t>红</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 xml:space="preserve">2017 </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rPr>
          <w:rFonts w:hAnsi="Times New Roman"/>
        </w:rPr>
      </w:pPr>
      <w:r>
        <w:rPr>
          <w:rFonts w:ascii="Times New Roman" w:hAnsi="Times New Roman"/>
          <w:szCs w:val="21"/>
        </w:rPr>
        <w:br w:type="page"/>
      </w:r>
      <w:bookmarkStart w:id="102" w:name="_Toc509593184"/>
      <w:r w:rsidRPr="00C860EF">
        <w:rPr>
          <w:rFonts w:hint="eastAsia"/>
        </w:rPr>
        <w:lastRenderedPageBreak/>
        <w:t>《智能电网通信技术》课程简介</w:t>
      </w:r>
      <w:bookmarkEnd w:id="102"/>
    </w:p>
    <w:p w:rsidR="008547CA" w:rsidRPr="00C860EF" w:rsidRDefault="008547CA" w:rsidP="00C2417D">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智能电网通信技术</w:t>
      </w:r>
    </w:p>
    <w:p w:rsidR="008547CA" w:rsidRPr="00C860EF" w:rsidRDefault="008547CA" w:rsidP="00C2417D">
      <w:pPr>
        <w:tabs>
          <w:tab w:val="left" w:pos="4820"/>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Communication of Smart Grid</w:t>
      </w:r>
    </w:p>
    <w:p w:rsidR="008547CA" w:rsidRPr="00C860EF" w:rsidRDefault="008547CA" w:rsidP="00C2417D">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C1390</w:t>
      </w:r>
    </w:p>
    <w:p w:rsidR="008547CA" w:rsidRPr="00C860EF" w:rsidRDefault="008547CA" w:rsidP="00C2417D">
      <w:pPr>
        <w:spacing w:line="360" w:lineRule="auto"/>
        <w:rPr>
          <w:rFonts w:ascii="Times New Roman" w:hAnsi="Times New Roman"/>
          <w:b/>
          <w:szCs w:val="21"/>
        </w:rPr>
      </w:pPr>
      <w:r w:rsidRPr="00C860EF">
        <w:rPr>
          <w:rFonts w:ascii="Times New Roman" w:hAnsi="宋体" w:hint="eastAsia"/>
          <w:b/>
          <w:szCs w:val="21"/>
        </w:rPr>
        <w:t>学分：</w:t>
      </w:r>
      <w:r w:rsidRPr="00271B53">
        <w:rPr>
          <w:rFonts w:ascii="Times New Roman" w:hAnsi="Times New Roman"/>
          <w:szCs w:val="21"/>
        </w:rPr>
        <w:t>2</w:t>
      </w:r>
    </w:p>
    <w:p w:rsidR="008547CA" w:rsidRPr="00271B53" w:rsidRDefault="008547CA" w:rsidP="00C2417D">
      <w:pPr>
        <w:spacing w:line="360" w:lineRule="auto"/>
        <w:rPr>
          <w:rFonts w:ascii="Times New Roman" w:hAnsi="Times New Roman"/>
          <w:szCs w:val="21"/>
        </w:rPr>
      </w:pPr>
      <w:r w:rsidRPr="00C860EF">
        <w:rPr>
          <w:rFonts w:ascii="Times New Roman" w:hAnsi="宋体" w:hint="eastAsia"/>
          <w:b/>
          <w:szCs w:val="21"/>
        </w:rPr>
        <w:t>学时：</w:t>
      </w:r>
      <w:r w:rsidRPr="00271B53">
        <w:rPr>
          <w:rFonts w:ascii="Times New Roman" w:hAnsi="Times New Roman"/>
          <w:szCs w:val="21"/>
        </w:rPr>
        <w:t>32</w:t>
      </w:r>
    </w:p>
    <w:p w:rsidR="008547CA" w:rsidRPr="00C860EF" w:rsidRDefault="008547CA" w:rsidP="00C2417D">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高等数学、电路原理、电子技术基础、电力系统信号分析与处理等</w:t>
      </w:r>
    </w:p>
    <w:p w:rsidR="008547CA" w:rsidRPr="00C860EF" w:rsidRDefault="008547CA" w:rsidP="00C2417D">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C2417D">
      <w:pPr>
        <w:spacing w:line="360" w:lineRule="auto"/>
        <w:rPr>
          <w:rFonts w:ascii="Times New Roman" w:hAnsi="Times New Roman"/>
          <w:kern w:val="0"/>
          <w:szCs w:val="21"/>
        </w:rPr>
      </w:pPr>
      <w:r w:rsidRPr="00C860EF">
        <w:rPr>
          <w:rFonts w:ascii="Times New Roman" w:hAnsi="宋体" w:hint="eastAsia"/>
          <w:b/>
          <w:szCs w:val="21"/>
        </w:rPr>
        <w:t>内容提要：</w:t>
      </w:r>
      <w:r w:rsidRPr="00C860EF">
        <w:rPr>
          <w:rFonts w:ascii="Times New Roman" w:hAnsi="宋体" w:hint="eastAsia"/>
          <w:kern w:val="0"/>
          <w:szCs w:val="21"/>
        </w:rPr>
        <w:t>《</w:t>
      </w:r>
      <w:r w:rsidRPr="00C860EF">
        <w:rPr>
          <w:rFonts w:ascii="Times New Roman" w:hAnsi="宋体" w:hint="eastAsia"/>
          <w:szCs w:val="21"/>
        </w:rPr>
        <w:t>智能电网通信技术</w:t>
      </w:r>
      <w:r w:rsidRPr="00C860EF">
        <w:rPr>
          <w:rFonts w:ascii="Times New Roman" w:hAnsi="宋体" w:hint="eastAsia"/>
          <w:kern w:val="0"/>
          <w:szCs w:val="21"/>
        </w:rPr>
        <w:t>》主要介绍了智能电网通信关键技术和我国电力通信网的现状与发展；详细介绍了智能电网信息技术，介绍了空间信息技术、流媒体技术、信息智能处理技术、信息融合技术、并行与分布式计算、云计算、信息安全等，从传输网、业务网、支撑网三个方面对电力通信网的现状和体系结构进行了分析；在通信网方面介绍了其技术与发展；对电力数据网的结构及相关技术进行了主要介绍，包括综合数据网和调度数据网，分析了智能电网数据业务，包括电动汽车、分布式电源接入、视频监控等。本课程比较详细的介绍了各种的通信技术，让学生了解智能电网与通信之间的重要关系，提高学生分析和解决实际问题的能力。</w:t>
      </w:r>
    </w:p>
    <w:p w:rsidR="008547CA" w:rsidRPr="00271B53" w:rsidRDefault="008547CA" w:rsidP="00C2417D">
      <w:pPr>
        <w:spacing w:line="360" w:lineRule="auto"/>
        <w:rPr>
          <w:rFonts w:ascii="Times New Roman" w:hAnsi="Times New Roman"/>
          <w:szCs w:val="21"/>
        </w:rPr>
      </w:pPr>
      <w:r w:rsidRPr="00C860EF">
        <w:rPr>
          <w:rFonts w:ascii="Times New Roman" w:hAnsi="宋体" w:hint="eastAsia"/>
          <w:b/>
          <w:szCs w:val="21"/>
        </w:rPr>
        <w:t>考核方式：</w:t>
      </w:r>
      <w:r w:rsidRPr="00271B53">
        <w:rPr>
          <w:rFonts w:ascii="Times New Roman" w:hAnsi="宋体" w:hint="eastAsia"/>
          <w:szCs w:val="21"/>
        </w:rPr>
        <w:t>考查</w:t>
      </w:r>
    </w:p>
    <w:p w:rsidR="008547CA" w:rsidRPr="00C860EF" w:rsidRDefault="008547CA" w:rsidP="00C2417D">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唐良瑞，吴润泽等。智能电网通信技术</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2014.</w:t>
      </w:r>
    </w:p>
    <w:p w:rsidR="008547CA" w:rsidRPr="00C860EF" w:rsidRDefault="008547CA" w:rsidP="00C2417D">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 </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《智能电网通信及组网技术》</w:t>
      </w:r>
      <w:r w:rsidRPr="00C860EF">
        <w:rPr>
          <w:rFonts w:ascii="Times New Roman" w:hAnsi="Times New Roman"/>
          <w:szCs w:val="21"/>
        </w:rPr>
        <w:t xml:space="preserve"> [</w:t>
      </w:r>
      <w:r w:rsidRPr="00C860EF">
        <w:rPr>
          <w:rFonts w:ascii="Times New Roman" w:hAnsi="宋体" w:hint="eastAsia"/>
          <w:szCs w:val="21"/>
        </w:rPr>
        <w:t>加</w:t>
      </w:r>
      <w:r w:rsidRPr="00C860EF">
        <w:rPr>
          <w:rFonts w:ascii="Times New Roman" w:hAnsi="Times New Roman"/>
          <w:szCs w:val="21"/>
        </w:rPr>
        <w:t>] Ekram Hossain [</w:t>
      </w:r>
      <w:r w:rsidRPr="00C860EF">
        <w:rPr>
          <w:rFonts w:ascii="Times New Roman" w:hAnsi="宋体" w:hint="eastAsia"/>
          <w:szCs w:val="21"/>
        </w:rPr>
        <w:t>中</w:t>
      </w:r>
      <w:r w:rsidRPr="00C860EF">
        <w:rPr>
          <w:rFonts w:ascii="Times New Roman" w:hAnsi="Times New Roman"/>
          <w:szCs w:val="21"/>
        </w:rPr>
        <w:t>] Zhu Han [</w:t>
      </w:r>
      <w:r w:rsidRPr="00C860EF">
        <w:rPr>
          <w:rFonts w:ascii="Times New Roman" w:hAnsi="宋体" w:hint="eastAsia"/>
          <w:szCs w:val="21"/>
        </w:rPr>
        <w:t>美</w:t>
      </w:r>
      <w:r w:rsidRPr="00C860EF">
        <w:rPr>
          <w:rFonts w:ascii="Times New Roman" w:hAnsi="Times New Roman"/>
          <w:szCs w:val="21"/>
        </w:rPr>
        <w:t>] H. Vincent poor.</w:t>
      </w:r>
    </w:p>
    <w:p w:rsidR="008547CA" w:rsidRPr="00C860EF" w:rsidRDefault="008547CA" w:rsidP="00FD4DD0">
      <w:pPr>
        <w:tabs>
          <w:tab w:val="left" w:pos="0"/>
        </w:tabs>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智能电网标准化》，</w:t>
      </w:r>
      <w:r w:rsidRPr="00C860EF">
        <w:rPr>
          <w:rFonts w:ascii="Times New Roman" w:hAnsi="Times New Roman"/>
          <w:szCs w:val="21"/>
        </w:rPr>
        <w:t xml:space="preserve"> [</w:t>
      </w:r>
      <w:r w:rsidRPr="00C860EF">
        <w:rPr>
          <w:rFonts w:ascii="Times New Roman" w:hAnsi="宋体" w:hint="eastAsia"/>
          <w:szCs w:val="21"/>
        </w:rPr>
        <w:t>日</w:t>
      </w:r>
      <w:r w:rsidRPr="00C860EF">
        <w:rPr>
          <w:rFonts w:ascii="Times New Roman" w:hAnsi="Times New Roman"/>
          <w:szCs w:val="21"/>
        </w:rPr>
        <w:t>] Takuro Sato [</w:t>
      </w:r>
      <w:r w:rsidRPr="00C860EF">
        <w:rPr>
          <w:rFonts w:ascii="Times New Roman" w:hAnsi="宋体" w:hint="eastAsia"/>
          <w:szCs w:val="21"/>
        </w:rPr>
        <w:t>美</w:t>
      </w:r>
      <w:r w:rsidRPr="00C860EF">
        <w:rPr>
          <w:rFonts w:ascii="Times New Roman" w:hAnsi="Times New Roman"/>
          <w:szCs w:val="21"/>
        </w:rPr>
        <w:t>] Daniel Kammen [</w:t>
      </w:r>
      <w:r w:rsidRPr="00C860EF">
        <w:rPr>
          <w:rFonts w:ascii="Times New Roman" w:hAnsi="宋体" w:hint="eastAsia"/>
          <w:szCs w:val="21"/>
        </w:rPr>
        <w:t>中</w:t>
      </w:r>
      <w:r w:rsidRPr="00C860EF">
        <w:rPr>
          <w:rFonts w:ascii="Times New Roman" w:hAnsi="Times New Roman"/>
          <w:szCs w:val="21"/>
        </w:rPr>
        <w:t>]Zhenyu Zhou</w:t>
      </w:r>
      <w:r w:rsidRPr="00C860EF">
        <w:rPr>
          <w:rFonts w:ascii="Times New Roman" w:hAnsi="宋体" w:hint="eastAsia"/>
          <w:szCs w:val="21"/>
        </w:rPr>
        <w:t>，</w:t>
      </w:r>
      <w:r w:rsidRPr="00C860EF">
        <w:rPr>
          <w:rFonts w:ascii="Times New Roman" w:hAnsi="Times New Roman"/>
          <w:szCs w:val="21"/>
        </w:rPr>
        <w:t>John Wiley &amp; Songs</w:t>
      </w:r>
      <w:r w:rsidRPr="00C860EF">
        <w:rPr>
          <w:rFonts w:ascii="Times New Roman" w:hAnsi="宋体" w:hint="eastAsia"/>
          <w:szCs w:val="21"/>
        </w:rPr>
        <w:t>，</w:t>
      </w:r>
      <w:r w:rsidRPr="00C860EF">
        <w:rPr>
          <w:rFonts w:ascii="Times New Roman" w:hAnsi="Times New Roman"/>
          <w:szCs w:val="21"/>
        </w:rPr>
        <w:t xml:space="preserve">2015 </w:t>
      </w:r>
      <w:r w:rsidRPr="00C860EF">
        <w:rPr>
          <w:rFonts w:ascii="Times New Roman" w:hAnsi="宋体" w:hint="eastAsia"/>
          <w:szCs w:val="21"/>
        </w:rPr>
        <w:t>年。</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ab/>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03" w:name="_Toc509593185"/>
      <w:r w:rsidRPr="00C860EF">
        <w:rPr>
          <w:rFonts w:hint="eastAsia"/>
        </w:rPr>
        <w:lastRenderedPageBreak/>
        <w:t>《</w:t>
      </w:r>
      <w:r w:rsidRPr="00C860EF">
        <w:rPr>
          <w:rFonts w:hint="eastAsia"/>
          <w:color w:val="000000"/>
        </w:rPr>
        <w:t>智能配电网技术</w:t>
      </w:r>
      <w:r w:rsidRPr="00C860EF">
        <w:rPr>
          <w:rFonts w:hint="eastAsia"/>
        </w:rPr>
        <w:t>》教学大纲</w:t>
      </w:r>
      <w:bookmarkEnd w:id="103"/>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课程中文名称：</w:t>
      </w:r>
      <w:r w:rsidRPr="00C860EF">
        <w:rPr>
          <w:rFonts w:ascii="Times New Roman" w:hAnsi="宋体" w:hint="eastAsia"/>
          <w:szCs w:val="21"/>
        </w:rPr>
        <w:t>智能配电网技术</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课程英文名称：</w:t>
      </w:r>
      <w:r w:rsidRPr="00C860EF">
        <w:rPr>
          <w:rFonts w:ascii="Times New Roman" w:hAnsi="Times New Roman"/>
          <w:szCs w:val="21"/>
        </w:rPr>
        <w:t>Intelligent Distribution Grid Technology Engineering</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课程编号</w:t>
      </w:r>
      <w:r w:rsidRPr="00C860EF">
        <w:rPr>
          <w:rFonts w:ascii="Times New Roman" w:hAnsi="宋体" w:hint="eastAsia"/>
          <w:szCs w:val="21"/>
        </w:rPr>
        <w:t>：</w:t>
      </w:r>
      <w:r w:rsidRPr="00C860EF">
        <w:rPr>
          <w:rFonts w:ascii="Times New Roman" w:hAnsi="Times New Roman"/>
          <w:szCs w:val="21"/>
        </w:rPr>
        <w:t>C1393</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学</w:t>
      </w:r>
      <w:r w:rsidRPr="00C2417D">
        <w:rPr>
          <w:rFonts w:ascii="Times New Roman" w:hAnsi="Times New Roman"/>
          <w:b/>
          <w:szCs w:val="21"/>
        </w:rPr>
        <w:t xml:space="preserve">    </w:t>
      </w:r>
      <w:r w:rsidRPr="00C2417D">
        <w:rPr>
          <w:rFonts w:ascii="Times New Roman" w:hAnsi="宋体" w:hint="eastAsia"/>
          <w:b/>
          <w:szCs w:val="21"/>
        </w:rPr>
        <w:t>分：</w:t>
      </w:r>
      <w:r w:rsidRPr="00C860EF">
        <w:rPr>
          <w:rFonts w:ascii="Times New Roman" w:hAnsi="Times New Roman"/>
          <w:szCs w:val="21"/>
        </w:rPr>
        <w:t xml:space="preserve"> 2   </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学</w:t>
      </w:r>
      <w:r w:rsidRPr="00C2417D">
        <w:rPr>
          <w:rFonts w:ascii="Times New Roman" w:hAnsi="Times New Roman"/>
          <w:b/>
          <w:szCs w:val="21"/>
        </w:rPr>
        <w:t xml:space="preserve">    </w:t>
      </w:r>
      <w:r w:rsidRPr="00C2417D">
        <w:rPr>
          <w:rFonts w:ascii="Times New Roman" w:hAnsi="宋体" w:hint="eastAsia"/>
          <w:b/>
          <w:szCs w:val="21"/>
        </w:rPr>
        <w:t>时：</w:t>
      </w:r>
      <w:r w:rsidRPr="00C860EF">
        <w:rPr>
          <w:rFonts w:ascii="Times New Roman" w:hAnsi="Times New Roman"/>
          <w:szCs w:val="21"/>
        </w:rPr>
        <w:t xml:space="preserve"> 32  </w:t>
      </w:r>
      <w:r w:rsidRPr="00C860EF">
        <w:rPr>
          <w:rFonts w:ascii="Times New Roman" w:hAnsi="宋体" w:hint="eastAsia"/>
          <w:szCs w:val="21"/>
        </w:rPr>
        <w:t>（其中：讲课学时：</w:t>
      </w:r>
      <w:r w:rsidRPr="00C860EF">
        <w:rPr>
          <w:rFonts w:ascii="Times New Roman" w:hAnsi="Times New Roman"/>
          <w:szCs w:val="21"/>
        </w:rPr>
        <w:t xml:space="preserve">32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上机学时：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先修课程：</w:t>
      </w:r>
      <w:r w:rsidRPr="00C860EF">
        <w:rPr>
          <w:rFonts w:ascii="Times New Roman" w:hAnsi="宋体" w:hint="eastAsia"/>
          <w:szCs w:val="21"/>
        </w:rPr>
        <w:t>电力系统分析基础、智能电网技术、电力系统自动化等</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使用教材：</w:t>
      </w:r>
      <w:r w:rsidRPr="00C860EF">
        <w:rPr>
          <w:rFonts w:ascii="Times New Roman" w:hAnsi="宋体" w:hint="eastAsia"/>
          <w:szCs w:val="21"/>
        </w:rPr>
        <w:t>《配电网自动化技术》，郭某发，机械工业出版社，</w:t>
      </w:r>
      <w:r w:rsidRPr="00C860EF">
        <w:rPr>
          <w:rFonts w:ascii="Times New Roman" w:hAnsi="Times New Roman"/>
          <w:szCs w:val="21"/>
        </w:rPr>
        <w:t>2012</w:t>
      </w:r>
      <w:r w:rsidRPr="00C860EF">
        <w:rPr>
          <w:rFonts w:ascii="Times New Roman" w:hAnsi="宋体" w:hint="eastAsia"/>
          <w:szCs w:val="21"/>
        </w:rPr>
        <w:t>年</w:t>
      </w:r>
    </w:p>
    <w:p w:rsidR="008547CA" w:rsidRPr="00C860EF" w:rsidRDefault="008547CA" w:rsidP="00C2417D">
      <w:pPr>
        <w:spacing w:line="360" w:lineRule="auto"/>
        <w:rPr>
          <w:rFonts w:ascii="Times New Roman" w:hAnsi="Times New Roman"/>
          <w:szCs w:val="21"/>
        </w:rPr>
      </w:pPr>
      <w:r w:rsidRPr="00C2417D">
        <w:rPr>
          <w:rFonts w:ascii="Times New Roman" w:hAnsi="宋体" w:hint="eastAsia"/>
          <w:b/>
          <w:szCs w:val="21"/>
        </w:rPr>
        <w:t>开课单位</w:t>
      </w:r>
      <w:r w:rsidRPr="00C2417D">
        <w:rPr>
          <w:rFonts w:ascii="Times New Roman" w:hAnsi="宋体" w:hint="eastAsia"/>
          <w:b/>
          <w:bCs/>
          <w:szCs w:val="21"/>
        </w:rPr>
        <w:t>：</w:t>
      </w:r>
      <w:r w:rsidRPr="00C860EF">
        <w:rPr>
          <w:rFonts w:ascii="Times New Roman" w:hAnsi="宋体" w:hint="eastAsia"/>
          <w:szCs w:val="21"/>
        </w:rPr>
        <w:t>电气与新能源学院</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智能配电网技术》课程是智能电网信息工程专业的专业选修课。智能配电网技术是新兴智能电网技术的分支，主要介绍配电网自动化的基本概念、配电网及一次设备、配电网自动化数据通信、配电网馈线自动化等内容。本课程的特点是具有较强的工程性、理论性和学科交叉性。</w:t>
      </w:r>
    </w:p>
    <w:p w:rsidR="008547CA" w:rsidRPr="00C2417D" w:rsidRDefault="008547CA" w:rsidP="00C2417D">
      <w:pPr>
        <w:spacing w:line="360" w:lineRule="auto"/>
        <w:rPr>
          <w:rFonts w:ascii="Times New Roman" w:hAnsi="Times New Roman"/>
          <w:b/>
          <w:szCs w:val="21"/>
        </w:rPr>
      </w:pPr>
      <w:r w:rsidRPr="00C2417D">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w:t>
      </w:r>
      <w:r w:rsidRPr="00C860EF">
        <w:rPr>
          <w:rFonts w:ascii="Times New Roman" w:hAnsi="Times New Roman"/>
          <w:color w:val="000000"/>
          <w:szCs w:val="21"/>
        </w:rPr>
        <w:t>4</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Times New Roman"/>
          <w:szCs w:val="21"/>
        </w:rPr>
        <w:t xml:space="preserve">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中的指标点</w:t>
      </w:r>
      <w:r w:rsidRPr="00C860EF">
        <w:rPr>
          <w:rFonts w:ascii="Times New Roman" w:hAnsi="Times New Roman"/>
          <w:color w:val="000000"/>
          <w:szCs w:val="21"/>
        </w:rPr>
        <w:t>1.2</w:t>
      </w:r>
      <w:r w:rsidRPr="00C860EF">
        <w:rPr>
          <w:rFonts w:ascii="Times New Roman" w:hAnsi="宋体" w:hint="eastAsia"/>
          <w:color w:val="000000"/>
          <w:szCs w:val="21"/>
        </w:rPr>
        <w:t>、</w:t>
      </w:r>
      <w:r w:rsidRPr="00C860EF">
        <w:rPr>
          <w:rFonts w:ascii="Times New Roman" w:hAnsi="Times New Roman"/>
          <w:color w:val="000000"/>
          <w:szCs w:val="21"/>
        </w:rPr>
        <w:t>1.3</w:t>
      </w:r>
      <w:r w:rsidRPr="00C860EF">
        <w:rPr>
          <w:rFonts w:ascii="Times New Roman" w:hAnsi="宋体" w:hint="eastAsia"/>
          <w:color w:val="000000"/>
          <w:szCs w:val="21"/>
        </w:rPr>
        <w:t>和</w:t>
      </w:r>
      <w:r w:rsidRPr="00C860EF">
        <w:rPr>
          <w:rFonts w:ascii="Times New Roman" w:hAnsi="Times New Roman"/>
          <w:color w:val="000000"/>
          <w:szCs w:val="21"/>
        </w:rPr>
        <w:t>1.4</w:t>
      </w:r>
      <w:r w:rsidRPr="00C860EF">
        <w:rPr>
          <w:rFonts w:ascii="Times New Roman" w:hAnsi="宋体" w:hint="eastAsia"/>
          <w:color w:val="000000"/>
          <w:szCs w:val="21"/>
        </w:rPr>
        <w:t>，即：能针对一个智能电网复杂工程问题建立合适的数学模型，并利用恰当的边界条件求解；能将工程基础和专业知识用于智能电网工程问题的分析和优化；能将工程和专业知识用于智能电网复杂工程问题的设计和改进。</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中的指标点</w:t>
      </w:r>
      <w:r w:rsidRPr="00C860EF">
        <w:rPr>
          <w:rFonts w:ascii="Times New Roman" w:hAnsi="Times New Roman"/>
          <w:color w:val="000000"/>
          <w:szCs w:val="21"/>
        </w:rPr>
        <w:t>2.1</w:t>
      </w:r>
      <w:r w:rsidRPr="00C860EF">
        <w:rPr>
          <w:rFonts w:ascii="Times New Roman" w:hAnsi="宋体" w:hint="eastAsia"/>
          <w:color w:val="000000"/>
          <w:szCs w:val="21"/>
        </w:rPr>
        <w:t>和</w:t>
      </w:r>
      <w:r w:rsidRPr="00C860EF">
        <w:rPr>
          <w:rFonts w:ascii="Times New Roman" w:hAnsi="Times New Roman"/>
          <w:color w:val="000000"/>
          <w:szCs w:val="21"/>
        </w:rPr>
        <w:t>2.2</w:t>
      </w:r>
      <w:r w:rsidRPr="00C860EF">
        <w:rPr>
          <w:rFonts w:ascii="Times New Roman" w:hAnsi="宋体" w:hint="eastAsia"/>
          <w:color w:val="000000"/>
          <w:szCs w:val="21"/>
        </w:rPr>
        <w:t>，即：能识别和判断智能电网复杂工程问题的关键环节和参数；能认识到解决工程问题有多种方案可选择。</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3</w:t>
      </w:r>
      <w:r w:rsidRPr="00C860EF">
        <w:rPr>
          <w:rFonts w:ascii="Times New Roman" w:hAnsi="宋体" w:hint="eastAsia"/>
          <w:color w:val="000000"/>
          <w:szCs w:val="21"/>
        </w:rPr>
        <w:t>中的指标点</w:t>
      </w:r>
      <w:r w:rsidRPr="00C860EF">
        <w:rPr>
          <w:rFonts w:ascii="Times New Roman" w:hAnsi="Times New Roman"/>
          <w:color w:val="000000"/>
          <w:szCs w:val="21"/>
        </w:rPr>
        <w:t>3.3</w:t>
      </w:r>
      <w:r w:rsidRPr="00C860EF">
        <w:rPr>
          <w:rFonts w:ascii="Times New Roman" w:hAnsi="宋体" w:hint="eastAsia"/>
          <w:color w:val="000000"/>
          <w:szCs w:val="21"/>
        </w:rPr>
        <w:t>，即：能够通过模型构建对工艺设计、系统参数和设备指标进行计算。</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6.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4</w:t>
      </w:r>
      <w:r w:rsidRPr="00C860EF">
        <w:rPr>
          <w:rFonts w:ascii="Times New Roman" w:hAnsi="宋体" w:hint="eastAsia"/>
          <w:color w:val="000000"/>
          <w:szCs w:val="21"/>
        </w:rPr>
        <w:t>中的指标点</w:t>
      </w:r>
      <w:r w:rsidRPr="00C860EF">
        <w:rPr>
          <w:rFonts w:ascii="Times New Roman" w:hAnsi="Times New Roman"/>
          <w:color w:val="000000"/>
          <w:szCs w:val="21"/>
        </w:rPr>
        <w:t>4.2</w:t>
      </w:r>
      <w:r w:rsidRPr="00C860EF">
        <w:rPr>
          <w:rFonts w:ascii="Times New Roman" w:hAnsi="宋体" w:hint="eastAsia"/>
          <w:color w:val="000000"/>
          <w:szCs w:val="21"/>
        </w:rPr>
        <w:t>，即：能够基于专业理论，根据对象特征，选择研究路线，设计可行的实验方案。</w:t>
      </w:r>
    </w:p>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三、教学内容及要求</w:t>
      </w:r>
    </w:p>
    <w:p w:rsidR="008547CA" w:rsidRPr="00C860EF" w:rsidRDefault="00642018" w:rsidP="00642018">
      <w:pPr>
        <w:pStyle w:val="aa"/>
        <w:spacing w:line="360" w:lineRule="auto"/>
        <w:ind w:left="420"/>
        <w:rPr>
          <w:rFonts w:ascii="Times New Roman"/>
          <w:sz w:val="21"/>
          <w:szCs w:val="21"/>
        </w:rPr>
      </w:pPr>
      <w:r>
        <w:rPr>
          <w:rFonts w:ascii="Times New Roman" w:hAnsi="宋体" w:hint="eastAsia"/>
          <w:sz w:val="21"/>
          <w:szCs w:val="21"/>
        </w:rPr>
        <w:lastRenderedPageBreak/>
        <w:t>第一章、</w:t>
      </w:r>
      <w:r w:rsidR="008547CA" w:rsidRPr="00C860EF">
        <w:rPr>
          <w:rFonts w:ascii="Times New Roman" w:hAnsi="宋体" w:hint="eastAsia"/>
          <w:sz w:val="21"/>
          <w:szCs w:val="21"/>
        </w:rPr>
        <w:t>绪论</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r w:rsidRPr="00C860EF">
        <w:rPr>
          <w:rFonts w:ascii="Times New Roman" w:hAnsi="宋体" w:hint="eastAsia"/>
          <w:b/>
          <w:color w:val="000000"/>
          <w:szCs w:val="21"/>
        </w:rPr>
        <w:t>（</w:t>
      </w:r>
      <w:r w:rsidRPr="00C860EF">
        <w:rPr>
          <w:rFonts w:ascii="Times New Roman" w:hAnsi="Times New Roman"/>
          <w:b/>
          <w:color w:val="000000"/>
          <w:szCs w:val="21"/>
        </w:rPr>
        <w:t>2</w:t>
      </w:r>
      <w:r w:rsidRPr="00C860EF">
        <w:rPr>
          <w:rFonts w:ascii="Times New Roman" w:hAnsi="宋体" w:hint="eastAsia"/>
          <w:b/>
          <w:color w:val="000000"/>
          <w:szCs w:val="21"/>
        </w:rPr>
        <w:t>学时，支撑课程目标</w:t>
      </w:r>
      <w:r w:rsidRPr="00C860EF">
        <w:rPr>
          <w:rFonts w:ascii="Times New Roman" w:hAnsi="Times New Roman"/>
          <w:b/>
          <w:color w:val="000000"/>
          <w:szCs w:val="21"/>
        </w:rPr>
        <w:t>5</w:t>
      </w:r>
      <w:r w:rsidRPr="00C860EF">
        <w:rPr>
          <w:rFonts w:ascii="Times New Roman" w:hAnsi="宋体" w:hint="eastAsia"/>
          <w:b/>
          <w:color w:val="000000"/>
          <w:szCs w:val="21"/>
        </w:rPr>
        <w:t>）</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）了解智能电网的概念、特点以及发展的时代背景</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）了解智能配电网的概念、功能特征、以及国内外发展概况</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）了解配电网自动化的概念及意义</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）本课程的内容和特点</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）本课程的内容和特点</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3.</w:t>
      </w:r>
      <w:r w:rsidRPr="00C860EF">
        <w:rPr>
          <w:rFonts w:ascii="Times New Roman" w:hAnsi="宋体" w:hint="eastAsia"/>
          <w:b/>
          <w:szCs w:val="21"/>
        </w:rPr>
        <w:t>考核要点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）智能配电网的概念、功能特征</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）配电网自动化的概念及意义</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4.</w:t>
      </w:r>
      <w:r w:rsidRPr="00C860EF">
        <w:rPr>
          <w:rFonts w:ascii="Times New Roman" w:hAnsi="宋体" w:hint="eastAsia"/>
          <w:b/>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numPr>
          <w:ilvl w:val="0"/>
          <w:numId w:val="149"/>
        </w:numPr>
        <w:spacing w:line="360" w:lineRule="auto"/>
        <w:ind w:firstLineChars="200" w:firstLine="422"/>
        <w:outlineLvl w:val="0"/>
        <w:rPr>
          <w:rFonts w:ascii="Times New Roman" w:hAnsi="Times New Roman"/>
          <w:b/>
          <w:szCs w:val="21"/>
        </w:rPr>
      </w:pPr>
      <w:r w:rsidRPr="00C860EF">
        <w:rPr>
          <w:rFonts w:ascii="Times New Roman" w:hAnsi="宋体" w:hint="eastAsia"/>
          <w:b/>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智能电网发展技术调研报告</w:t>
      </w:r>
    </w:p>
    <w:p w:rsidR="008547CA" w:rsidRPr="00C860EF" w:rsidRDefault="008547CA" w:rsidP="00FD4DD0">
      <w:pPr>
        <w:spacing w:line="360" w:lineRule="auto"/>
        <w:ind w:firstLineChars="200" w:firstLine="420"/>
        <w:outlineLvl w:val="0"/>
        <w:rPr>
          <w:rFonts w:ascii="Times New Roman" w:hAnsi="Times New Roman"/>
          <w:b/>
          <w:szCs w:val="21"/>
        </w:rPr>
      </w:pPr>
      <w:r w:rsidRPr="00C860EF">
        <w:rPr>
          <w:rFonts w:ascii="Times New Roman" w:hAnsi="宋体" w:hint="eastAsia"/>
          <w:szCs w:val="21"/>
        </w:rPr>
        <w:t>第二章</w:t>
      </w:r>
      <w:r w:rsidR="00642018">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配电网的一次设备（</w:t>
      </w:r>
      <w:r w:rsidRPr="00C860EF">
        <w:rPr>
          <w:rFonts w:ascii="Times New Roman" w:hAnsi="Times New Roman"/>
          <w:szCs w:val="21"/>
        </w:rPr>
        <w:t>4</w:t>
      </w:r>
      <w:r w:rsidRPr="00C860EF">
        <w:rPr>
          <w:rFonts w:ascii="Times New Roman" w:hAnsi="宋体" w:hint="eastAsia"/>
          <w:szCs w:val="21"/>
        </w:rPr>
        <w:t>学时，支撑课程目标</w:t>
      </w:r>
      <w:r w:rsidRPr="00C860EF">
        <w:rPr>
          <w:rFonts w:ascii="Times New Roman" w:hAnsi="Times New Roman"/>
          <w:szCs w:val="21"/>
        </w:rPr>
        <w:t>5</w:t>
      </w:r>
      <w:r w:rsidRPr="00C860EF">
        <w:rPr>
          <w:rFonts w:ascii="Times New Roman" w:hAnsi="宋体" w:hint="eastAsia"/>
          <w:szCs w:val="21"/>
        </w:rPr>
        <w:t>）</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r w:rsidRPr="00C860EF">
        <w:rPr>
          <w:rFonts w:ascii="Times New Roman" w:hAnsi="宋体" w:hint="eastAsia"/>
          <w:szCs w:val="21"/>
        </w:rPr>
        <w:t>：</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）了解配电网的接线方式</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）了解配电网的一次设备</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）了解开闭所、环网柜、电缆分支箱、配电站等</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）了解配电网的接地方式</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）配电网的环式接线、配电网的接地方式</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）配电网的一次设备的功能、特点；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）配电网的环式接线、配电网的接地方式</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第三章</w:t>
      </w:r>
      <w:r w:rsidR="00642018">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配电网的数据通信（</w:t>
      </w:r>
      <w:r w:rsidRPr="00C860EF">
        <w:rPr>
          <w:rFonts w:ascii="Times New Roman" w:hAnsi="Times New Roman"/>
          <w:szCs w:val="21"/>
        </w:rPr>
        <w:t>8</w:t>
      </w:r>
      <w:r w:rsidRPr="00C860EF">
        <w:rPr>
          <w:rFonts w:ascii="Times New Roman" w:hAnsi="宋体" w:hint="eastAsia"/>
          <w:szCs w:val="21"/>
        </w:rPr>
        <w:t>学时，支撑课程目标</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）掌握数据通信系统的基本组成和性能指标</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）了解数据传输方式和工作方式</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）掌握数据通信的差错检验</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）掌握配电网自动化的通信方式和通信规约</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）循环冗余校验、配电网自动化常用的通信规约</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）数据传输方式和工作方式</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）数据通信的差错检验的原理和特点</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w:t>
      </w:r>
      <w:r w:rsidRPr="00C860EF">
        <w:rPr>
          <w:rFonts w:ascii="Times New Roman" w:hAnsi="Times New Roman"/>
          <w:szCs w:val="21"/>
        </w:rPr>
        <w:t xml:space="preserve"> </w:t>
      </w:r>
      <w:r w:rsidRPr="00C860EF">
        <w:rPr>
          <w:rFonts w:ascii="Times New Roman" w:hAnsi="宋体" w:hint="eastAsia"/>
          <w:szCs w:val="21"/>
        </w:rPr>
        <w:t>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w:t>
      </w:r>
      <w:r w:rsidR="00642018">
        <w:rPr>
          <w:rFonts w:ascii="Times New Roman" w:hAnsi="宋体" w:hint="eastAsia"/>
          <w:sz w:val="21"/>
          <w:szCs w:val="21"/>
        </w:rPr>
        <w:t>、</w:t>
      </w:r>
      <w:r w:rsidRPr="00C860EF">
        <w:rPr>
          <w:rFonts w:ascii="Times New Roman"/>
          <w:sz w:val="21"/>
          <w:szCs w:val="21"/>
        </w:rPr>
        <w:t xml:space="preserve"> </w:t>
      </w:r>
      <w:r w:rsidRPr="00C860EF">
        <w:rPr>
          <w:rFonts w:ascii="Times New Roman" w:hAnsi="宋体" w:hint="eastAsia"/>
          <w:sz w:val="21"/>
          <w:szCs w:val="21"/>
        </w:rPr>
        <w:t>配电网馈线监控终端（</w:t>
      </w:r>
      <w:r w:rsidRPr="00C860EF">
        <w:rPr>
          <w:rFonts w:ascii="Times New Roman"/>
          <w:sz w:val="21"/>
          <w:szCs w:val="21"/>
        </w:rPr>
        <w:t>4</w:t>
      </w:r>
      <w:r w:rsidRPr="00C860EF">
        <w:rPr>
          <w:rFonts w:ascii="Times New Roman" w:hAnsi="宋体" w:hint="eastAsia"/>
          <w:sz w:val="21"/>
          <w:szCs w:val="21"/>
        </w:rPr>
        <w:t>学时，支撑课程目标</w:t>
      </w:r>
      <w:r w:rsidRPr="00C860EF">
        <w:rPr>
          <w:rFonts w:ascii="Times New Roman"/>
          <w:sz w:val="21"/>
          <w:szCs w:val="21"/>
        </w:rPr>
        <w:t>5</w:t>
      </w:r>
      <w:r w:rsidRPr="00C860EF">
        <w:rPr>
          <w:rFonts w:ascii="Times New Roman" w:hAnsi="宋体" w:hint="eastAsia"/>
          <w:sz w:val="21"/>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）了解馈线监控终端的性能要求、构成、软硬件</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）掌握馈线监控终端的数据采集原理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）了解几种典型的馈线监控终端和馈线故障指示器</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）馈线终端的数据采集原理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）典型的馈线监控终端和馈线故障指示器的工作原理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w:t>
      </w:r>
      <w:r w:rsidR="00642018">
        <w:rPr>
          <w:rFonts w:ascii="Times New Roman" w:hAnsi="Times New Roman" w:hint="eastAsia"/>
          <w:szCs w:val="21"/>
        </w:rPr>
        <w:t>、</w:t>
      </w:r>
      <w:r w:rsidRPr="00C860EF">
        <w:rPr>
          <w:rFonts w:ascii="Times New Roman" w:hAnsi="宋体" w:hint="eastAsia"/>
          <w:szCs w:val="21"/>
        </w:rPr>
        <w:t>电力用户采集终端（</w:t>
      </w:r>
      <w:r w:rsidRPr="00C860EF">
        <w:rPr>
          <w:rFonts w:ascii="Times New Roman" w:hAnsi="Times New Roman"/>
          <w:szCs w:val="21"/>
        </w:rPr>
        <w:t>2</w:t>
      </w:r>
      <w:r w:rsidRPr="00C860EF">
        <w:rPr>
          <w:rFonts w:ascii="Times New Roman" w:hAnsi="宋体" w:hint="eastAsia"/>
          <w:szCs w:val="21"/>
        </w:rPr>
        <w:t>学时，支撑课程目标</w:t>
      </w:r>
      <w:r w:rsidRPr="00C860EF">
        <w:rPr>
          <w:rFonts w:ascii="Times New Roman" w:hAnsi="Times New Roman"/>
          <w:szCs w:val="21"/>
        </w:rPr>
        <w:t>5</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）了解智能电表的功能</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）了解专变及公变采集终端的结构和功能</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3</w:t>
      </w:r>
      <w:r w:rsidRPr="00C860EF">
        <w:rPr>
          <w:rFonts w:ascii="Times New Roman" w:hAnsi="宋体" w:hint="eastAsia"/>
          <w:szCs w:val="21"/>
        </w:rPr>
        <w:t>）了解集中抄表采集终端的结构和功能</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）智能电表、专变及公变采集终端、集中抄表采集终端的结构和功能</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）智能电表、专变及公变采集终端、集中抄表采集终端的结构和功能</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第六章</w:t>
      </w:r>
      <w:r w:rsidR="00642018">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配电网馈线自动化（</w:t>
      </w:r>
      <w:r w:rsidRPr="00C860EF">
        <w:rPr>
          <w:rFonts w:ascii="Times New Roman" w:hAnsi="Times New Roman"/>
          <w:szCs w:val="21"/>
        </w:rPr>
        <w:t>6</w:t>
      </w:r>
      <w:r w:rsidRPr="00C860EF">
        <w:rPr>
          <w:rFonts w:ascii="Times New Roman" w:hAnsi="宋体" w:hint="eastAsia"/>
          <w:szCs w:val="21"/>
        </w:rPr>
        <w:t>学时，支撑课程目标</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）了解馈线自动化的模式</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）掌握基于重合器的馈线自动化的基本原理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）掌握基于馈线监控终端的馈线自动化的基本原理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）了解馈线自动化系统设计的过程</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）基于重合器的馈线自动化、基于网基结构矩阵和网形结构矩阵的定位算法</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）基于重合器的馈线自动化的基本原理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）基于馈线监控终端的馈线自动化的基本原理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作业安排：本章习题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第九章</w:t>
      </w:r>
      <w:r w:rsidR="00642018">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配电网的高级应用软件（</w:t>
      </w:r>
      <w:r w:rsidRPr="00C860EF">
        <w:rPr>
          <w:rFonts w:ascii="Times New Roman" w:hAnsi="Times New Roman"/>
          <w:szCs w:val="21"/>
        </w:rPr>
        <w:t>6</w:t>
      </w:r>
      <w:r w:rsidRPr="00C860EF">
        <w:rPr>
          <w:rFonts w:ascii="Times New Roman" w:hAnsi="宋体" w:hint="eastAsia"/>
          <w:szCs w:val="21"/>
        </w:rPr>
        <w:t>学时，支撑课程目标</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．教学内容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）了解配电网拓扑分析的原理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）了解配电网网损计算的基本原理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）了解配电网常用的应用软件</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szCs w:val="21"/>
        </w:rPr>
        <w:t>重、难点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）配电网拓扑分析、配电网网损计算</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3.</w:t>
      </w:r>
      <w:r w:rsidRPr="00C860EF">
        <w:rPr>
          <w:rFonts w:ascii="Times New Roman" w:hAnsi="宋体" w:hint="eastAsia"/>
          <w:szCs w:val="21"/>
        </w:rPr>
        <w:t>考核要点</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lastRenderedPageBreak/>
        <w:t>（</w:t>
      </w:r>
      <w:r w:rsidRPr="00C860EF">
        <w:rPr>
          <w:rFonts w:ascii="Times New Roman" w:hAnsi="Times New Roman"/>
          <w:szCs w:val="21"/>
        </w:rPr>
        <w:t>1</w:t>
      </w:r>
      <w:r w:rsidRPr="00C860EF">
        <w:rPr>
          <w:rFonts w:ascii="Times New Roman" w:hAnsi="宋体" w:hint="eastAsia"/>
          <w:szCs w:val="21"/>
        </w:rPr>
        <w:t>）配电网拓扑分析的原理</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）配电网网损计算的基本原理</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w:t>
      </w:r>
    </w:p>
    <w:p w:rsidR="008547CA" w:rsidRPr="00C860EF" w:rsidRDefault="008547CA" w:rsidP="00FD4DD0">
      <w:pPr>
        <w:spacing w:line="360" w:lineRule="auto"/>
        <w:ind w:firstLineChars="200" w:firstLine="420"/>
        <w:outlineLvl w:val="0"/>
        <w:rPr>
          <w:rFonts w:ascii="Times New Roman" w:hAnsi="Times New Roman"/>
          <w:szCs w:val="21"/>
        </w:rPr>
      </w:pPr>
      <w:r w:rsidRPr="00C860EF">
        <w:rPr>
          <w:rFonts w:ascii="Times New Roman" w:hAnsi="宋体" w:hint="eastAsia"/>
          <w:szCs w:val="21"/>
        </w:rPr>
        <w:t>本章教学主要采用讲授、多媒体教学、课程作业、研究式教学等教学方法与手段。</w:t>
      </w:r>
    </w:p>
    <w:p w:rsidR="008547CA" w:rsidRPr="00C860EF" w:rsidRDefault="008547CA" w:rsidP="00FD4DD0">
      <w:pPr>
        <w:pStyle w:val="a5"/>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作业安排：本章习题</w:t>
      </w:r>
      <w:r w:rsidRPr="00C860EF">
        <w:rPr>
          <w:rFonts w:ascii="Times New Roman" w:hAnsi="Times New Roman"/>
          <w:szCs w:val="21"/>
        </w:rPr>
        <w:t>2-3</w:t>
      </w:r>
      <w:r w:rsidRPr="00C860EF">
        <w:rPr>
          <w:rFonts w:ascii="Times New Roman" w:hAnsi="宋体" w:hint="eastAsia"/>
          <w:szCs w:val="21"/>
        </w:rPr>
        <w:t>题</w:t>
      </w:r>
    </w:p>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21"/>
        <w:gridCol w:w="4272"/>
        <w:gridCol w:w="1297"/>
        <w:gridCol w:w="798"/>
        <w:gridCol w:w="699"/>
      </w:tblGrid>
      <w:tr w:rsidR="008547CA" w:rsidRPr="00D91804" w:rsidTr="00D91804">
        <w:trPr>
          <w:trHeight w:val="176"/>
          <w:jc w:val="center"/>
        </w:trPr>
        <w:tc>
          <w:tcPr>
            <w:tcW w:w="1669" w:type="dxa"/>
            <w:vMerge w:val="restart"/>
            <w:shd w:val="clear" w:color="auto" w:fill="D9D9D9"/>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hint="eastAsia"/>
                <w:b/>
                <w:sz w:val="20"/>
                <w:szCs w:val="21"/>
              </w:rPr>
              <w:t>章节</w:t>
            </w:r>
          </w:p>
        </w:tc>
        <w:tc>
          <w:tcPr>
            <w:tcW w:w="4143" w:type="dxa"/>
            <w:vMerge w:val="restart"/>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教学内容</w:t>
            </w:r>
          </w:p>
        </w:tc>
        <w:tc>
          <w:tcPr>
            <w:tcW w:w="1258" w:type="dxa"/>
            <w:vMerge w:val="restart"/>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支撑的毕业要求指标点</w:t>
            </w:r>
          </w:p>
        </w:tc>
        <w:tc>
          <w:tcPr>
            <w:tcW w:w="1452" w:type="dxa"/>
            <w:gridSpan w:val="2"/>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学时分配</w:t>
            </w:r>
          </w:p>
        </w:tc>
      </w:tr>
      <w:tr w:rsidR="008547CA" w:rsidRPr="00D91804" w:rsidTr="00D91804">
        <w:trPr>
          <w:trHeight w:val="435"/>
          <w:jc w:val="center"/>
        </w:trPr>
        <w:tc>
          <w:tcPr>
            <w:tcW w:w="1669" w:type="dxa"/>
            <w:vMerge/>
            <w:shd w:val="clear" w:color="auto" w:fill="D9D9D9"/>
            <w:vAlign w:val="center"/>
          </w:tcPr>
          <w:p w:rsidR="008547CA" w:rsidRPr="00D91804" w:rsidRDefault="008547CA" w:rsidP="00D91804">
            <w:pPr>
              <w:jc w:val="center"/>
              <w:rPr>
                <w:rFonts w:ascii="Times New Roman" w:hAnsi="Times New Roman"/>
                <w:b/>
                <w:sz w:val="20"/>
                <w:szCs w:val="21"/>
              </w:rPr>
            </w:pPr>
          </w:p>
        </w:tc>
        <w:tc>
          <w:tcPr>
            <w:tcW w:w="4143" w:type="dxa"/>
            <w:vMerge/>
            <w:shd w:val="clear" w:color="auto" w:fill="D9D9D9"/>
            <w:vAlign w:val="center"/>
          </w:tcPr>
          <w:p w:rsidR="008547CA" w:rsidRPr="00D91804" w:rsidRDefault="008547CA" w:rsidP="00D91804">
            <w:pPr>
              <w:jc w:val="center"/>
              <w:rPr>
                <w:rFonts w:ascii="Times New Roman" w:hAnsi="Times New Roman"/>
                <w:b/>
                <w:color w:val="000000"/>
                <w:sz w:val="20"/>
                <w:szCs w:val="21"/>
              </w:rPr>
            </w:pPr>
          </w:p>
        </w:tc>
        <w:tc>
          <w:tcPr>
            <w:tcW w:w="1258" w:type="dxa"/>
            <w:vMerge/>
            <w:shd w:val="clear" w:color="auto" w:fill="D9D9D9"/>
            <w:vAlign w:val="center"/>
          </w:tcPr>
          <w:p w:rsidR="008547CA" w:rsidRPr="00D91804" w:rsidRDefault="008547CA" w:rsidP="00D91804">
            <w:pPr>
              <w:jc w:val="center"/>
              <w:rPr>
                <w:rFonts w:ascii="Times New Roman" w:hAnsi="Times New Roman"/>
                <w:b/>
                <w:color w:val="000000"/>
                <w:sz w:val="20"/>
                <w:szCs w:val="21"/>
              </w:rPr>
            </w:pPr>
          </w:p>
        </w:tc>
        <w:tc>
          <w:tcPr>
            <w:tcW w:w="774"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讲课</w:t>
            </w:r>
          </w:p>
        </w:tc>
        <w:tc>
          <w:tcPr>
            <w:tcW w:w="678"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实验</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1</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绪论</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了解智能电网的概念、特点以及发展的时代背景；了解智能配电网的概念、功能特征、以及国内外发展概况；了解配电网自动化的概念及意义；本课程的内容和特点。</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2.2</w:t>
            </w:r>
            <w:r w:rsidRPr="00D91804">
              <w:rPr>
                <w:rFonts w:ascii="Times New Roman" w:hAnsi="Times New Roman" w:hint="eastAsia"/>
                <w:sz w:val="20"/>
                <w:szCs w:val="21"/>
              </w:rPr>
              <w:t>、</w:t>
            </w:r>
            <w:r w:rsidRPr="00D91804">
              <w:rPr>
                <w:rFonts w:ascii="Times New Roman" w:hAnsi="Times New Roman"/>
                <w:sz w:val="20"/>
                <w:szCs w:val="21"/>
              </w:rPr>
              <w:t>4.2</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2</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配电网的一次设备</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了解配电网的接线方式；了解配电网的一次设备；了解开闭所、环网柜、电缆分支箱、配电站等；了解配电网的接地方式。</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2.2</w:t>
            </w:r>
            <w:r w:rsidRPr="00D91804">
              <w:rPr>
                <w:rFonts w:ascii="Times New Roman" w:hAnsi="Times New Roman" w:hint="eastAsia"/>
                <w:sz w:val="20"/>
                <w:szCs w:val="21"/>
              </w:rPr>
              <w:t>、</w:t>
            </w:r>
            <w:r w:rsidRPr="00D91804">
              <w:rPr>
                <w:rFonts w:ascii="Times New Roman" w:hAnsi="Times New Roman"/>
                <w:sz w:val="20"/>
                <w:szCs w:val="21"/>
              </w:rPr>
              <w:t>4.2</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3</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配电网的数据通信</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掌握数据通信系统的基本组成和性能指标；了解数据传输方式和工作方式；掌握数据通信的差错检验；掌握配电网自动化的通信方式和通信规约。</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1.2</w:t>
            </w:r>
            <w:r w:rsidRPr="00D91804">
              <w:rPr>
                <w:rFonts w:ascii="Times New Roman" w:hAnsi="Times New Roman" w:hint="eastAsia"/>
                <w:sz w:val="20"/>
                <w:szCs w:val="21"/>
              </w:rPr>
              <w:t>、</w:t>
            </w:r>
            <w:r w:rsidRPr="00D91804">
              <w:rPr>
                <w:rFonts w:ascii="Times New Roman" w:hAnsi="Times New Roman"/>
                <w:sz w:val="20"/>
                <w:szCs w:val="21"/>
              </w:rPr>
              <w:t>1.4</w:t>
            </w:r>
            <w:r w:rsidRPr="00D91804">
              <w:rPr>
                <w:rFonts w:ascii="Times New Roman" w:hAnsi="Times New Roman" w:hint="eastAsia"/>
                <w:sz w:val="20"/>
                <w:szCs w:val="21"/>
              </w:rPr>
              <w:t>、</w:t>
            </w:r>
            <w:r w:rsidRPr="00D91804">
              <w:rPr>
                <w:rFonts w:ascii="Times New Roman" w:hAnsi="Times New Roman"/>
                <w:sz w:val="20"/>
                <w:szCs w:val="21"/>
              </w:rPr>
              <w:t>3.3</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8</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4</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配电网馈线监控终端</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了解馈线监控终端的性能要求、构成、软硬件；掌握馈线监控终端的数据采集原理；了解几种典型的馈线监控终端和馈线故障指示器。</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2.2</w:t>
            </w:r>
            <w:r w:rsidRPr="00D91804">
              <w:rPr>
                <w:rFonts w:ascii="Times New Roman" w:hAnsi="Times New Roman" w:hint="eastAsia"/>
                <w:sz w:val="20"/>
                <w:szCs w:val="21"/>
              </w:rPr>
              <w:t>、</w:t>
            </w:r>
            <w:r w:rsidRPr="00D91804">
              <w:rPr>
                <w:rFonts w:ascii="Times New Roman" w:hAnsi="Times New Roman"/>
                <w:sz w:val="20"/>
                <w:szCs w:val="21"/>
              </w:rPr>
              <w:t>4.2</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5</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电力用户采集终端</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了解智能电表的功能；了解专变及公变采集终端的结构和功能；了解集中抄表采集终端的结构和功能</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2.2</w:t>
            </w:r>
            <w:r w:rsidRPr="00D91804">
              <w:rPr>
                <w:rFonts w:ascii="Times New Roman" w:hAnsi="Times New Roman" w:hint="eastAsia"/>
                <w:sz w:val="20"/>
                <w:szCs w:val="21"/>
              </w:rPr>
              <w:t>、</w:t>
            </w:r>
            <w:r w:rsidRPr="00D91804">
              <w:rPr>
                <w:rFonts w:ascii="Times New Roman" w:hAnsi="Times New Roman"/>
                <w:sz w:val="20"/>
                <w:szCs w:val="21"/>
              </w:rPr>
              <w:t>4.2</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E00A80" w:rsidRDefault="008547CA" w:rsidP="00D91804">
            <w:pPr>
              <w:pStyle w:val="aa"/>
              <w:jc w:val="center"/>
              <w:rPr>
                <w:rFonts w:ascii="Times New Roman"/>
                <w:kern w:val="2"/>
                <w:szCs w:val="21"/>
              </w:rPr>
            </w:pPr>
            <w:r w:rsidRPr="00E00A80">
              <w:rPr>
                <w:rFonts w:ascii="Times New Roman" w:hint="eastAsia"/>
                <w:kern w:val="2"/>
                <w:szCs w:val="21"/>
              </w:rPr>
              <w:t>第</w:t>
            </w:r>
            <w:r w:rsidRPr="00E00A80">
              <w:rPr>
                <w:rFonts w:ascii="Times New Roman"/>
                <w:kern w:val="2"/>
                <w:szCs w:val="21"/>
              </w:rPr>
              <w:t>6</w:t>
            </w:r>
            <w:r w:rsidRPr="00E00A80">
              <w:rPr>
                <w:rFonts w:ascii="Times New Roman" w:hint="eastAsia"/>
                <w:kern w:val="2"/>
                <w:szCs w:val="21"/>
              </w:rPr>
              <w:t>章</w:t>
            </w:r>
          </w:p>
          <w:p w:rsidR="008547CA" w:rsidRPr="00E00A80" w:rsidRDefault="008547CA" w:rsidP="00D91804">
            <w:pPr>
              <w:pStyle w:val="aa"/>
              <w:jc w:val="center"/>
              <w:rPr>
                <w:rFonts w:ascii="Times New Roman"/>
                <w:kern w:val="2"/>
                <w:szCs w:val="21"/>
              </w:rPr>
            </w:pPr>
            <w:r w:rsidRPr="00E00A80">
              <w:rPr>
                <w:rFonts w:ascii="Times New Roman" w:hint="eastAsia"/>
                <w:kern w:val="2"/>
                <w:szCs w:val="21"/>
              </w:rPr>
              <w:t>配电网馈线自动化</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了解馈线自动化的模式；掌握基于重合器的馈线自动化的基本原理；掌握基于馈线监控终端的馈线自动化的基本原理；了解馈线自动化系统设计的过程。</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1.3</w:t>
            </w:r>
            <w:r w:rsidRPr="00D91804">
              <w:rPr>
                <w:rFonts w:ascii="Times New Roman" w:hAnsi="Times New Roman" w:hint="eastAsia"/>
                <w:sz w:val="20"/>
                <w:szCs w:val="21"/>
              </w:rPr>
              <w:t>、</w:t>
            </w:r>
            <w:r w:rsidRPr="00D91804">
              <w:rPr>
                <w:rFonts w:ascii="Times New Roman" w:hAnsi="Times New Roman"/>
                <w:sz w:val="20"/>
                <w:szCs w:val="21"/>
              </w:rPr>
              <w:t>1.4</w:t>
            </w:r>
            <w:r w:rsidRPr="00D91804">
              <w:rPr>
                <w:rFonts w:ascii="Times New Roman" w:hAnsi="Times New Roman" w:hint="eastAsia"/>
                <w:sz w:val="20"/>
                <w:szCs w:val="21"/>
              </w:rPr>
              <w:t>、</w:t>
            </w:r>
            <w:r w:rsidRPr="00D91804">
              <w:rPr>
                <w:rFonts w:ascii="Times New Roman" w:hAnsi="Times New Roman"/>
                <w:sz w:val="20"/>
                <w:szCs w:val="21"/>
              </w:rPr>
              <w:t>2.1</w:t>
            </w:r>
            <w:r w:rsidRPr="00D91804">
              <w:rPr>
                <w:rFonts w:ascii="Times New Roman" w:hAnsi="Times New Roman" w:hint="eastAsia"/>
                <w:sz w:val="20"/>
                <w:szCs w:val="21"/>
              </w:rPr>
              <w:t>、</w:t>
            </w:r>
            <w:r w:rsidRPr="00D91804">
              <w:rPr>
                <w:rFonts w:ascii="Times New Roman" w:hAnsi="Times New Roman"/>
                <w:sz w:val="20"/>
                <w:szCs w:val="21"/>
              </w:rPr>
              <w:t>3.3</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6</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9</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配电网的高级应用软件</w:t>
            </w:r>
          </w:p>
        </w:tc>
        <w:tc>
          <w:tcPr>
            <w:tcW w:w="4143"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了解配电网拓扑分析的原理；了解配电网网损计算的基本原理；了解配电网常用的应用软件。</w:t>
            </w:r>
          </w:p>
        </w:tc>
        <w:tc>
          <w:tcPr>
            <w:tcW w:w="125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1.3</w:t>
            </w:r>
            <w:r w:rsidRPr="00D91804">
              <w:rPr>
                <w:rFonts w:ascii="Times New Roman" w:hAnsi="Times New Roman" w:hint="eastAsia"/>
                <w:sz w:val="20"/>
                <w:szCs w:val="21"/>
              </w:rPr>
              <w:t>、</w:t>
            </w:r>
            <w:r w:rsidRPr="00D91804">
              <w:rPr>
                <w:rFonts w:ascii="Times New Roman" w:hAnsi="Times New Roman"/>
                <w:sz w:val="20"/>
                <w:szCs w:val="21"/>
              </w:rPr>
              <w:t>1.4</w:t>
            </w:r>
            <w:r w:rsidRPr="00D91804">
              <w:rPr>
                <w:rFonts w:ascii="Times New Roman" w:hAnsi="Times New Roman" w:hint="eastAsia"/>
                <w:sz w:val="20"/>
                <w:szCs w:val="21"/>
              </w:rPr>
              <w:t>、</w:t>
            </w:r>
            <w:r w:rsidRPr="00D91804">
              <w:rPr>
                <w:rFonts w:ascii="Times New Roman" w:hAnsi="Times New Roman"/>
                <w:sz w:val="20"/>
                <w:szCs w:val="21"/>
              </w:rPr>
              <w:t>2.1</w:t>
            </w:r>
            <w:r w:rsidRPr="00D91804">
              <w:rPr>
                <w:rFonts w:ascii="Times New Roman" w:hAnsi="Times New Roman" w:hint="eastAsia"/>
                <w:sz w:val="20"/>
                <w:szCs w:val="21"/>
              </w:rPr>
              <w:t>、</w:t>
            </w:r>
            <w:r w:rsidRPr="00D91804">
              <w:rPr>
                <w:rFonts w:ascii="Times New Roman" w:hAnsi="Times New Roman"/>
                <w:sz w:val="20"/>
                <w:szCs w:val="21"/>
              </w:rPr>
              <w:t>3.3</w:t>
            </w: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6</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trHeight w:val="20"/>
          <w:jc w:val="center"/>
        </w:trPr>
        <w:tc>
          <w:tcPr>
            <w:tcW w:w="166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合</w:t>
            </w:r>
            <w:r w:rsidRPr="00D91804">
              <w:rPr>
                <w:rFonts w:ascii="Times New Roman" w:hAnsi="Times New Roman"/>
                <w:sz w:val="20"/>
                <w:szCs w:val="21"/>
              </w:rPr>
              <w:t xml:space="preserve"> </w:t>
            </w:r>
            <w:r w:rsidRPr="00D91804">
              <w:rPr>
                <w:rFonts w:ascii="Times New Roman" w:hAnsi="Times New Roman" w:hint="eastAsia"/>
                <w:sz w:val="20"/>
                <w:szCs w:val="21"/>
              </w:rPr>
              <w:t>计</w:t>
            </w:r>
          </w:p>
        </w:tc>
        <w:tc>
          <w:tcPr>
            <w:tcW w:w="4143" w:type="dxa"/>
            <w:vAlign w:val="center"/>
          </w:tcPr>
          <w:p w:rsidR="008547CA" w:rsidRPr="00D91804" w:rsidRDefault="008547CA" w:rsidP="00D91804">
            <w:pPr>
              <w:jc w:val="center"/>
              <w:rPr>
                <w:rFonts w:ascii="Times New Roman" w:hAnsi="Times New Roman"/>
                <w:sz w:val="20"/>
                <w:szCs w:val="21"/>
              </w:rPr>
            </w:pPr>
          </w:p>
        </w:tc>
        <w:tc>
          <w:tcPr>
            <w:tcW w:w="1258" w:type="dxa"/>
            <w:vAlign w:val="center"/>
          </w:tcPr>
          <w:p w:rsidR="008547CA" w:rsidRPr="00D91804" w:rsidRDefault="008547CA" w:rsidP="00D91804">
            <w:pPr>
              <w:jc w:val="center"/>
              <w:rPr>
                <w:rFonts w:ascii="Times New Roman" w:hAnsi="Times New Roman"/>
                <w:sz w:val="20"/>
                <w:szCs w:val="21"/>
              </w:rPr>
            </w:pPr>
          </w:p>
        </w:tc>
        <w:tc>
          <w:tcPr>
            <w:tcW w:w="77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32</w:t>
            </w:r>
          </w:p>
        </w:tc>
        <w:tc>
          <w:tcPr>
            <w:tcW w:w="67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bl>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考核方式包括期末考试、平时表现考核（其中包括考勤、作业等）。期末考试采用闭卷笔试。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9"/>
        <w:gridCol w:w="1078"/>
        <w:gridCol w:w="630"/>
        <w:gridCol w:w="5794"/>
      </w:tblGrid>
      <w:tr w:rsidR="008547CA" w:rsidRPr="00D91804" w:rsidTr="00D91804">
        <w:trPr>
          <w:jc w:val="center"/>
        </w:trPr>
        <w:tc>
          <w:tcPr>
            <w:tcW w:w="2047" w:type="dxa"/>
            <w:gridSpan w:val="2"/>
            <w:shd w:val="clear" w:color="auto" w:fill="E6E6E6"/>
            <w:tcMar>
              <w:left w:w="57" w:type="dxa"/>
              <w:right w:w="57" w:type="dxa"/>
            </w:tcMar>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lastRenderedPageBreak/>
              <w:t>考核形式</w:t>
            </w:r>
          </w:p>
        </w:tc>
        <w:tc>
          <w:tcPr>
            <w:tcW w:w="630" w:type="dxa"/>
            <w:shd w:val="clear" w:color="auto" w:fill="E6E6E6"/>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t>分值</w:t>
            </w:r>
          </w:p>
        </w:tc>
        <w:tc>
          <w:tcPr>
            <w:tcW w:w="5794" w:type="dxa"/>
            <w:shd w:val="clear" w:color="auto" w:fill="E6E6E6"/>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t>考核细则</w:t>
            </w:r>
          </w:p>
        </w:tc>
      </w:tr>
      <w:tr w:rsidR="008547CA" w:rsidRPr="00D91804" w:rsidTr="00D91804">
        <w:trPr>
          <w:jc w:val="center"/>
        </w:trPr>
        <w:tc>
          <w:tcPr>
            <w:tcW w:w="969" w:type="dxa"/>
            <w:vMerge w:val="restart"/>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平时成绩</w:t>
            </w:r>
          </w:p>
          <w:p w:rsidR="008547CA" w:rsidRPr="00D91804" w:rsidRDefault="008547CA" w:rsidP="00D91804">
            <w:pPr>
              <w:pStyle w:val="a8"/>
              <w:jc w:val="center"/>
              <w:rPr>
                <w:rFonts w:eastAsia="宋体"/>
                <w:sz w:val="20"/>
                <w:szCs w:val="21"/>
              </w:rPr>
            </w:pPr>
            <w:r w:rsidRPr="00D91804">
              <w:rPr>
                <w:rFonts w:eastAsia="宋体"/>
                <w:sz w:val="20"/>
                <w:szCs w:val="21"/>
              </w:rPr>
              <w:t>40%</w:t>
            </w:r>
          </w:p>
        </w:tc>
        <w:tc>
          <w:tcPr>
            <w:tcW w:w="107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平时作业</w:t>
            </w:r>
          </w:p>
        </w:tc>
        <w:tc>
          <w:tcPr>
            <w:tcW w:w="630"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20</w:t>
            </w:r>
          </w:p>
        </w:tc>
        <w:tc>
          <w:tcPr>
            <w:tcW w:w="5794" w:type="dxa"/>
            <w:vAlign w:val="center"/>
          </w:tcPr>
          <w:p w:rsidR="008547CA" w:rsidRPr="00D91804" w:rsidRDefault="008547CA" w:rsidP="00D91804">
            <w:pPr>
              <w:pStyle w:val="a8"/>
              <w:rPr>
                <w:rFonts w:eastAsia="宋体"/>
                <w:sz w:val="20"/>
                <w:szCs w:val="21"/>
              </w:rPr>
            </w:pPr>
            <w:r w:rsidRPr="00D91804">
              <w:rPr>
                <w:rFonts w:eastAsia="宋体" w:hint="eastAsia"/>
                <w:sz w:val="20"/>
                <w:szCs w:val="21"/>
              </w:rPr>
              <w:t>课后完成</w:t>
            </w:r>
            <w:r w:rsidRPr="00D91804">
              <w:rPr>
                <w:rFonts w:eastAsia="宋体"/>
                <w:sz w:val="20"/>
                <w:szCs w:val="21"/>
              </w:rPr>
              <w:t>5-10</w:t>
            </w:r>
            <w:r w:rsidRPr="00D91804">
              <w:rPr>
                <w:rFonts w:eastAsia="宋体" w:hint="eastAsia"/>
                <w:sz w:val="20"/>
                <w:szCs w:val="21"/>
              </w:rPr>
              <w:t>个习题，主要考核学生对每节课知识点的复习、理解和掌握程度，计算全部作业的平均成绩再按</w:t>
            </w:r>
            <w:r w:rsidRPr="00D91804">
              <w:rPr>
                <w:rFonts w:eastAsia="宋体"/>
                <w:sz w:val="20"/>
                <w:szCs w:val="21"/>
              </w:rPr>
              <w:t>20%</w:t>
            </w:r>
            <w:r w:rsidRPr="00D91804">
              <w:rPr>
                <w:rFonts w:eastAsia="宋体" w:hint="eastAsia"/>
                <w:sz w:val="20"/>
                <w:szCs w:val="21"/>
              </w:rPr>
              <w:t>计入总成绩。</w:t>
            </w:r>
          </w:p>
        </w:tc>
      </w:tr>
      <w:tr w:rsidR="008547CA" w:rsidRPr="00D91804" w:rsidTr="00D91804">
        <w:trPr>
          <w:jc w:val="center"/>
        </w:trPr>
        <w:tc>
          <w:tcPr>
            <w:tcW w:w="969" w:type="dxa"/>
            <w:vMerge/>
            <w:tcMar>
              <w:left w:w="57" w:type="dxa"/>
              <w:right w:w="57" w:type="dxa"/>
            </w:tcMar>
            <w:vAlign w:val="center"/>
          </w:tcPr>
          <w:p w:rsidR="008547CA" w:rsidRPr="00D91804" w:rsidRDefault="008547CA" w:rsidP="00D91804">
            <w:pPr>
              <w:pStyle w:val="a8"/>
              <w:jc w:val="center"/>
              <w:rPr>
                <w:rFonts w:eastAsia="宋体"/>
                <w:sz w:val="20"/>
                <w:szCs w:val="21"/>
              </w:rPr>
            </w:pPr>
          </w:p>
        </w:tc>
        <w:tc>
          <w:tcPr>
            <w:tcW w:w="107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点名</w:t>
            </w:r>
          </w:p>
        </w:tc>
        <w:tc>
          <w:tcPr>
            <w:tcW w:w="630"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20</w:t>
            </w:r>
          </w:p>
        </w:tc>
        <w:tc>
          <w:tcPr>
            <w:tcW w:w="5794" w:type="dxa"/>
            <w:vAlign w:val="center"/>
          </w:tcPr>
          <w:p w:rsidR="008547CA" w:rsidRPr="00D91804" w:rsidRDefault="008547CA" w:rsidP="00D91804">
            <w:pPr>
              <w:pStyle w:val="a8"/>
              <w:rPr>
                <w:rFonts w:eastAsia="宋体"/>
                <w:sz w:val="20"/>
                <w:szCs w:val="21"/>
              </w:rPr>
            </w:pPr>
            <w:r w:rsidRPr="00D91804">
              <w:rPr>
                <w:rFonts w:eastAsia="宋体" w:hint="eastAsia"/>
                <w:sz w:val="20"/>
                <w:szCs w:val="21"/>
              </w:rPr>
              <w:t>结合平时的随机点名情况，最后按</w:t>
            </w:r>
            <w:r w:rsidRPr="00D91804">
              <w:rPr>
                <w:rFonts w:eastAsia="宋体"/>
                <w:sz w:val="20"/>
                <w:szCs w:val="21"/>
              </w:rPr>
              <w:t>20%</w:t>
            </w:r>
            <w:r w:rsidRPr="00D91804">
              <w:rPr>
                <w:rFonts w:eastAsia="宋体" w:hint="eastAsia"/>
                <w:sz w:val="20"/>
                <w:szCs w:val="21"/>
              </w:rPr>
              <w:t>计入课程总成绩。</w:t>
            </w:r>
          </w:p>
        </w:tc>
      </w:tr>
      <w:tr w:rsidR="008547CA" w:rsidRPr="00D91804" w:rsidTr="00D91804">
        <w:trPr>
          <w:jc w:val="center"/>
        </w:trPr>
        <w:tc>
          <w:tcPr>
            <w:tcW w:w="969" w:type="dxa"/>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期末考试</w:t>
            </w:r>
          </w:p>
          <w:p w:rsidR="008547CA" w:rsidRPr="00D91804" w:rsidRDefault="008547CA" w:rsidP="00D91804">
            <w:pPr>
              <w:pStyle w:val="a8"/>
              <w:jc w:val="center"/>
              <w:rPr>
                <w:rFonts w:eastAsia="宋体"/>
                <w:sz w:val="20"/>
                <w:szCs w:val="21"/>
              </w:rPr>
            </w:pPr>
            <w:r w:rsidRPr="00D91804">
              <w:rPr>
                <w:rFonts w:eastAsia="宋体"/>
                <w:sz w:val="20"/>
                <w:szCs w:val="21"/>
              </w:rPr>
              <w:t>60%</w:t>
            </w:r>
          </w:p>
        </w:tc>
        <w:tc>
          <w:tcPr>
            <w:tcW w:w="107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期末考试卷面成绩</w:t>
            </w:r>
          </w:p>
        </w:tc>
        <w:tc>
          <w:tcPr>
            <w:tcW w:w="630"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60</w:t>
            </w:r>
          </w:p>
        </w:tc>
        <w:tc>
          <w:tcPr>
            <w:tcW w:w="5794" w:type="dxa"/>
            <w:vAlign w:val="center"/>
          </w:tcPr>
          <w:p w:rsidR="008547CA" w:rsidRPr="00D91804" w:rsidRDefault="008547CA" w:rsidP="00D91804">
            <w:pPr>
              <w:rPr>
                <w:rFonts w:ascii="Times New Roman" w:hAnsi="Times New Roman"/>
                <w:color w:val="000000"/>
                <w:sz w:val="20"/>
                <w:szCs w:val="21"/>
              </w:rPr>
            </w:pPr>
            <w:r w:rsidRPr="00D91804">
              <w:rPr>
                <w:rFonts w:ascii="Times New Roman" w:hAnsi="Times New Roman" w:hint="eastAsia"/>
                <w:sz w:val="20"/>
                <w:szCs w:val="21"/>
              </w:rPr>
              <w:t>试卷题型包括判断题、选择题、填空题、简答题和综合分析应用题等，以卷面成绩的</w:t>
            </w:r>
            <w:r w:rsidRPr="00D91804">
              <w:rPr>
                <w:rFonts w:ascii="Times New Roman" w:hAnsi="Times New Roman"/>
                <w:sz w:val="20"/>
                <w:szCs w:val="21"/>
              </w:rPr>
              <w:t>60%</w:t>
            </w:r>
            <w:r w:rsidRPr="00D91804">
              <w:rPr>
                <w:rFonts w:ascii="Times New Roman" w:hAnsi="Times New Roman" w:hint="eastAsia"/>
                <w:sz w:val="20"/>
                <w:szCs w:val="21"/>
              </w:rPr>
              <w:t>计入课程总成绩。考核学生在智能配电网技术方面的基本知识与技能。</w:t>
            </w:r>
          </w:p>
        </w:tc>
      </w:tr>
    </w:tbl>
    <w:p w:rsidR="008547CA" w:rsidRPr="00D91804" w:rsidRDefault="008547CA" w:rsidP="00D91804">
      <w:pPr>
        <w:spacing w:line="360" w:lineRule="auto"/>
        <w:rPr>
          <w:rFonts w:ascii="Times New Roman" w:hAnsi="Times New Roman"/>
          <w:b/>
          <w:szCs w:val="21"/>
        </w:rPr>
      </w:pPr>
      <w:r w:rsidRPr="00D91804">
        <w:rPr>
          <w:rFonts w:ascii="Times New Roman" w:hAnsi="宋体" w:hint="eastAsia"/>
          <w:b/>
          <w:color w:val="000000"/>
          <w:szCs w:val="21"/>
        </w:rPr>
        <w:t>六、参考书目及学习资料（书</w:t>
      </w:r>
      <w:r w:rsidRPr="00D91804">
        <w:rPr>
          <w:rFonts w:ascii="Times New Roman" w:hAnsi="宋体" w:hint="eastAsia"/>
          <w:b/>
          <w:szCs w:val="21"/>
        </w:rPr>
        <w:t>名，主编，出版社，出版时间及版次）</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1.</w:t>
      </w:r>
      <w:r w:rsidRPr="00C860EF">
        <w:rPr>
          <w:rFonts w:ascii="Times New Roman" w:hAnsi="宋体" w:hint="eastAsia"/>
          <w:bCs/>
          <w:szCs w:val="21"/>
        </w:rPr>
        <w:t>秦立军</w:t>
      </w:r>
      <w:r w:rsidRPr="00C860EF">
        <w:rPr>
          <w:rFonts w:ascii="Times New Roman" w:hAnsi="Times New Roman"/>
          <w:bCs/>
          <w:szCs w:val="21"/>
        </w:rPr>
        <w:t xml:space="preserve"> </w:t>
      </w:r>
      <w:r w:rsidRPr="00C860EF">
        <w:rPr>
          <w:rFonts w:ascii="Times New Roman" w:hAnsi="宋体" w:hint="eastAsia"/>
          <w:bCs/>
          <w:szCs w:val="21"/>
        </w:rPr>
        <w:t>马其燕</w:t>
      </w:r>
      <w:r w:rsidRPr="00C860EF">
        <w:rPr>
          <w:rFonts w:ascii="Times New Roman" w:hAnsi="Times New Roman"/>
          <w:bCs/>
          <w:szCs w:val="21"/>
        </w:rPr>
        <w:t xml:space="preserve">. </w:t>
      </w:r>
      <w:r w:rsidRPr="00C860EF">
        <w:rPr>
          <w:rFonts w:ascii="Times New Roman" w:hAnsi="宋体" w:hint="eastAsia"/>
          <w:bCs/>
          <w:szCs w:val="21"/>
        </w:rPr>
        <w:t>智能配电网及其关键技术</w:t>
      </w:r>
      <w:r w:rsidRPr="00C860EF">
        <w:rPr>
          <w:rFonts w:ascii="Times New Roman" w:hAnsi="Times New Roman"/>
          <w:bCs/>
          <w:szCs w:val="21"/>
        </w:rPr>
        <w:t xml:space="preserve">. </w:t>
      </w:r>
      <w:r w:rsidRPr="00C860EF">
        <w:rPr>
          <w:rFonts w:ascii="Times New Roman" w:hAnsi="宋体" w:hint="eastAsia"/>
          <w:bCs/>
          <w:szCs w:val="21"/>
        </w:rPr>
        <w:t>北京：中国电力出版社，</w:t>
      </w:r>
      <w:r w:rsidRPr="00C860EF">
        <w:rPr>
          <w:rFonts w:ascii="Times New Roman" w:hAnsi="Times New Roman"/>
          <w:bCs/>
          <w:szCs w:val="21"/>
        </w:rPr>
        <w:t>2010</w:t>
      </w:r>
    </w:p>
    <w:p w:rsidR="008547CA" w:rsidRPr="00C860EF" w:rsidRDefault="008547CA" w:rsidP="00FD4DD0">
      <w:pPr>
        <w:spacing w:line="360" w:lineRule="auto"/>
        <w:ind w:firstLineChars="200" w:firstLine="420"/>
        <w:rPr>
          <w:rFonts w:ascii="Times New Roman" w:hAnsi="Times New Roman"/>
          <w:bCs/>
          <w:szCs w:val="21"/>
        </w:rPr>
      </w:pPr>
      <w:r w:rsidRPr="00C860EF">
        <w:rPr>
          <w:rFonts w:ascii="Times New Roman" w:hAnsi="Times New Roman"/>
          <w:bCs/>
          <w:szCs w:val="21"/>
        </w:rPr>
        <w:t>2.</w:t>
      </w:r>
      <w:r w:rsidRPr="00C860EF">
        <w:rPr>
          <w:rFonts w:ascii="Times New Roman" w:hAnsi="宋体" w:hint="eastAsia"/>
          <w:bCs/>
          <w:szCs w:val="21"/>
        </w:rPr>
        <w:t>程利军</w:t>
      </w:r>
      <w:r w:rsidRPr="00C860EF">
        <w:rPr>
          <w:rFonts w:ascii="Times New Roman" w:hAnsi="Times New Roman"/>
          <w:bCs/>
          <w:szCs w:val="21"/>
        </w:rPr>
        <w:t xml:space="preserve">. </w:t>
      </w:r>
      <w:r w:rsidRPr="00C860EF">
        <w:rPr>
          <w:rFonts w:ascii="Times New Roman" w:hAnsi="宋体" w:hint="eastAsia"/>
          <w:bCs/>
          <w:szCs w:val="21"/>
        </w:rPr>
        <w:t>智能配电网</w:t>
      </w:r>
      <w:r w:rsidRPr="00C860EF">
        <w:rPr>
          <w:rFonts w:ascii="Times New Roman" w:hAnsi="Times New Roman"/>
          <w:bCs/>
          <w:szCs w:val="21"/>
        </w:rPr>
        <w:t xml:space="preserve">. </w:t>
      </w:r>
      <w:r w:rsidRPr="00C860EF">
        <w:rPr>
          <w:rFonts w:ascii="Times New Roman" w:hAnsi="宋体" w:hint="eastAsia"/>
          <w:bCs/>
          <w:szCs w:val="21"/>
        </w:rPr>
        <w:t>北京：中国水利水电出版社，</w:t>
      </w:r>
      <w:r w:rsidRPr="00C860EF">
        <w:rPr>
          <w:rFonts w:ascii="Times New Roman" w:hAnsi="Times New Roman"/>
          <w:bCs/>
          <w:szCs w:val="21"/>
        </w:rPr>
        <w:t>2013</w:t>
      </w:r>
    </w:p>
    <w:p w:rsidR="008547CA" w:rsidRDefault="008547CA" w:rsidP="00FD4DD0">
      <w:pPr>
        <w:pStyle w:val="3"/>
        <w:rPr>
          <w:rFonts w:hAnsi="宋体"/>
        </w:rPr>
      </w:pPr>
    </w:p>
    <w:p w:rsidR="008547CA" w:rsidRDefault="008547CA" w:rsidP="00FD4DD0">
      <w:pPr>
        <w:pStyle w:val="3"/>
        <w:rPr>
          <w:rFonts w:hAnsi="宋体"/>
        </w:rPr>
      </w:pPr>
    </w:p>
    <w:p w:rsidR="008547CA" w:rsidRDefault="008547CA" w:rsidP="00FD4DD0">
      <w:pPr>
        <w:pStyle w:val="3"/>
        <w:rPr>
          <w:rFonts w:hAnsi="宋体"/>
        </w:rPr>
      </w:pPr>
    </w:p>
    <w:p w:rsidR="008547CA" w:rsidRPr="00C860EF" w:rsidRDefault="008547CA" w:rsidP="00FD4DD0">
      <w:pPr>
        <w:pStyle w:val="3"/>
      </w:pPr>
      <w:r w:rsidRPr="00C860EF">
        <w:rPr>
          <w:rFonts w:hAnsi="宋体" w:hint="eastAsia"/>
        </w:rPr>
        <w:t>大纲编写人：杨楠</w:t>
      </w:r>
      <w:r w:rsidRPr="00C860EF">
        <w:t xml:space="preserve">                                  </w:t>
      </w:r>
    </w:p>
    <w:p w:rsidR="008547CA" w:rsidRPr="00C860EF" w:rsidRDefault="008547CA" w:rsidP="00FD4DD0">
      <w:pPr>
        <w:pStyle w:val="3"/>
      </w:pPr>
      <w:r w:rsidRPr="00C860EF">
        <w:rPr>
          <w:rFonts w:hAnsi="宋体" w:hint="eastAsia"/>
        </w:rPr>
        <w:t>大纲审定人：魏康林</w:t>
      </w:r>
    </w:p>
    <w:p w:rsidR="008547CA" w:rsidRPr="00C860EF" w:rsidRDefault="008547CA" w:rsidP="00FD4DD0">
      <w:pPr>
        <w:pStyle w:val="3"/>
      </w:pPr>
      <w:r w:rsidRPr="00C860EF">
        <w:rPr>
          <w:rFonts w:hAnsi="宋体" w:hint="eastAsia"/>
        </w:rPr>
        <w:t>大纲编写时间：</w:t>
      </w:r>
      <w:r w:rsidRPr="00C860EF">
        <w:t xml:space="preserve">2017 </w:t>
      </w:r>
      <w:r w:rsidRPr="00C860EF">
        <w:rPr>
          <w:rFonts w:hAnsi="宋体" w:hint="eastAsia"/>
        </w:rPr>
        <w:t>年</w:t>
      </w:r>
      <w:r w:rsidRPr="00C860EF">
        <w:t>9</w:t>
      </w:r>
      <w:r w:rsidRPr="00C860EF">
        <w:rPr>
          <w:rFonts w:hAnsi="宋体" w:hint="eastAsia"/>
        </w:rPr>
        <w:t>月</w:t>
      </w:r>
      <w:r w:rsidRPr="00C860EF">
        <w:t xml:space="preserve">                               </w:t>
      </w:r>
    </w:p>
    <w:p w:rsidR="008547CA" w:rsidRPr="00C860EF" w:rsidRDefault="008547CA" w:rsidP="00E02FB8">
      <w:pPr>
        <w:pStyle w:val="2"/>
        <w:rPr>
          <w:rFonts w:hAnsi="Times New Roman"/>
        </w:rPr>
      </w:pPr>
      <w:r w:rsidRPr="00C860EF">
        <w:rPr>
          <w:rFonts w:hAnsi="Times New Roman"/>
        </w:rPr>
        <w:br w:type="page"/>
      </w:r>
      <w:bookmarkStart w:id="104" w:name="_Toc509593186"/>
      <w:r w:rsidRPr="00C860EF">
        <w:rPr>
          <w:rFonts w:hint="eastAsia"/>
        </w:rPr>
        <w:lastRenderedPageBreak/>
        <w:t>《智能配电网技术》课程简介</w:t>
      </w:r>
      <w:bookmarkEnd w:id="104"/>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智能配电网技术</w:t>
      </w:r>
    </w:p>
    <w:p w:rsidR="008547CA" w:rsidRPr="00C860EF" w:rsidRDefault="008547CA" w:rsidP="00D91804">
      <w:pPr>
        <w:tabs>
          <w:tab w:val="left" w:pos="4820"/>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color w:val="000000"/>
          <w:szCs w:val="21"/>
        </w:rPr>
        <w:t>Intelligent Distribution Grid Technology Engineering</w:t>
      </w:r>
    </w:p>
    <w:p w:rsidR="008547CA" w:rsidRPr="00C860EF" w:rsidRDefault="008547CA" w:rsidP="00D91804">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C1393</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学分：</w:t>
      </w:r>
      <w:r w:rsidRPr="00271B53">
        <w:rPr>
          <w:rFonts w:ascii="Times New Roman" w:hAnsi="Times New Roman"/>
          <w:szCs w:val="21"/>
        </w:rPr>
        <w:t>2</w:t>
      </w:r>
    </w:p>
    <w:p w:rsidR="008547CA" w:rsidRPr="00271B53" w:rsidRDefault="008547CA" w:rsidP="00D91804">
      <w:pPr>
        <w:spacing w:line="360" w:lineRule="auto"/>
        <w:rPr>
          <w:rFonts w:ascii="Times New Roman" w:hAnsi="Times New Roman"/>
          <w:szCs w:val="21"/>
        </w:rPr>
      </w:pPr>
      <w:r w:rsidRPr="00C860EF">
        <w:rPr>
          <w:rFonts w:ascii="Times New Roman" w:hAnsi="宋体" w:hint="eastAsia"/>
          <w:b/>
          <w:szCs w:val="21"/>
        </w:rPr>
        <w:t>学时：</w:t>
      </w:r>
      <w:r w:rsidRPr="00271B53">
        <w:rPr>
          <w:rFonts w:ascii="Times New Roman" w:hAnsi="Times New Roman"/>
          <w:szCs w:val="21"/>
        </w:rPr>
        <w:t>32</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电力系统分析基础、智能电网技术、电力系统自动化等</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D91804">
      <w:pPr>
        <w:tabs>
          <w:tab w:val="left" w:pos="0"/>
          <w:tab w:val="left" w:pos="2635"/>
        </w:tabs>
        <w:spacing w:line="360" w:lineRule="auto"/>
        <w:rPr>
          <w:rFonts w:ascii="Times New Roman" w:hAnsi="Times New Roman"/>
          <w:kern w:val="0"/>
          <w:szCs w:val="21"/>
        </w:rPr>
      </w:pPr>
      <w:r w:rsidRPr="00C860EF">
        <w:rPr>
          <w:rFonts w:ascii="Times New Roman" w:hAnsi="宋体" w:hint="eastAsia"/>
          <w:b/>
          <w:szCs w:val="21"/>
        </w:rPr>
        <w:t>内容提要：</w:t>
      </w:r>
      <w:r w:rsidRPr="00C860EF">
        <w:rPr>
          <w:rFonts w:ascii="Times New Roman" w:hAnsi="宋体" w:hint="eastAsia"/>
          <w:kern w:val="0"/>
          <w:szCs w:val="21"/>
        </w:rPr>
        <w:t>《智能配电网技术》课程是智能电网信息工程专业的专业选修课。课程主要介绍智能配电网自动化的基本概念、馈线监控终端等内容，并重点介绍配电网及一次设备、配电网自动化数据通信和配电网馈线自动化的基本原理。通过对本课程的学习，使学生能够运用通讯差错检验原理、常用的配电网通信规约，设计相应的检错码、理解相应的通信代码；能够运用配电网馈线自动化的基本原理，分析馈线自动化的过程，以及整定馈线重合器的时间参数；能够运用基于图论的馈线故障定位方法，结合配电网的实际拓扑结构，设计推导配电网的网基、网形矩阵模型。</w:t>
      </w:r>
    </w:p>
    <w:p w:rsidR="008547CA" w:rsidRPr="00271B53" w:rsidRDefault="008547CA" w:rsidP="00D91804">
      <w:pPr>
        <w:spacing w:line="360" w:lineRule="auto"/>
        <w:rPr>
          <w:rFonts w:ascii="Times New Roman" w:hAnsi="Times New Roman"/>
          <w:szCs w:val="21"/>
        </w:rPr>
      </w:pPr>
      <w:r w:rsidRPr="00C860EF">
        <w:rPr>
          <w:rFonts w:ascii="Times New Roman" w:hAnsi="宋体" w:hint="eastAsia"/>
          <w:b/>
          <w:szCs w:val="21"/>
        </w:rPr>
        <w:t>考核方式：</w:t>
      </w:r>
      <w:r w:rsidRPr="00271B53">
        <w:rPr>
          <w:rFonts w:ascii="Times New Roman" w:hAnsi="宋体" w:hint="eastAsia"/>
          <w:szCs w:val="21"/>
        </w:rPr>
        <w:t>考试</w:t>
      </w:r>
    </w:p>
    <w:p w:rsidR="008547CA" w:rsidRPr="00C860EF" w:rsidRDefault="008547CA" w:rsidP="00D91804">
      <w:pPr>
        <w:spacing w:line="360" w:lineRule="auto"/>
        <w:rPr>
          <w:rFonts w:ascii="Times New Roman" w:hAnsi="Times New Roman"/>
          <w:b/>
          <w:color w:val="000000"/>
          <w:szCs w:val="21"/>
        </w:rPr>
      </w:pPr>
      <w:r w:rsidRPr="00C860EF">
        <w:rPr>
          <w:rFonts w:ascii="Times New Roman" w:hAnsi="宋体" w:hint="eastAsia"/>
          <w:b/>
          <w:szCs w:val="21"/>
        </w:rPr>
        <w:t>使用教材：</w:t>
      </w:r>
      <w:r w:rsidRPr="00C860EF">
        <w:rPr>
          <w:rFonts w:ascii="Times New Roman" w:hAnsi="宋体" w:hint="eastAsia"/>
          <w:color w:val="000000"/>
          <w:szCs w:val="21"/>
        </w:rPr>
        <w:t>郭某发</w:t>
      </w:r>
      <w:r w:rsidRPr="00C860EF">
        <w:rPr>
          <w:rFonts w:ascii="Times New Roman" w:hAnsi="Times New Roman"/>
          <w:color w:val="000000"/>
          <w:szCs w:val="21"/>
        </w:rPr>
        <w:t xml:space="preserve">. </w:t>
      </w:r>
      <w:r w:rsidRPr="00C860EF">
        <w:rPr>
          <w:rFonts w:ascii="Times New Roman" w:hAnsi="宋体" w:hint="eastAsia"/>
          <w:color w:val="000000"/>
          <w:szCs w:val="21"/>
        </w:rPr>
        <w:t>配电网自动化技术</w:t>
      </w:r>
      <w:r w:rsidRPr="00C860EF">
        <w:rPr>
          <w:rFonts w:ascii="Times New Roman" w:hAnsi="Times New Roman"/>
          <w:color w:val="000000"/>
          <w:szCs w:val="21"/>
        </w:rPr>
        <w:t xml:space="preserve">. </w:t>
      </w:r>
      <w:r w:rsidRPr="00C860EF">
        <w:rPr>
          <w:rFonts w:ascii="Times New Roman" w:hAnsi="宋体" w:hint="eastAsia"/>
          <w:color w:val="000000"/>
          <w:szCs w:val="21"/>
        </w:rPr>
        <w:t>北京：机械工业出版社，</w:t>
      </w:r>
      <w:r w:rsidRPr="00C860EF">
        <w:rPr>
          <w:rFonts w:ascii="Times New Roman" w:hAnsi="Times New Roman"/>
          <w:color w:val="000000"/>
          <w:szCs w:val="21"/>
        </w:rPr>
        <w:t>2012</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秦立军</w:t>
      </w:r>
      <w:r w:rsidRPr="00C860EF">
        <w:rPr>
          <w:rFonts w:ascii="Times New Roman" w:hAnsi="Times New Roman"/>
          <w:szCs w:val="21"/>
        </w:rPr>
        <w:t xml:space="preserve"> </w:t>
      </w:r>
      <w:r w:rsidRPr="00C860EF">
        <w:rPr>
          <w:rFonts w:ascii="Times New Roman" w:hAnsi="宋体" w:hint="eastAsia"/>
          <w:szCs w:val="21"/>
        </w:rPr>
        <w:t>马其燕</w:t>
      </w:r>
      <w:r w:rsidRPr="00C860EF">
        <w:rPr>
          <w:rFonts w:ascii="Times New Roman" w:hAnsi="Times New Roman"/>
          <w:szCs w:val="21"/>
        </w:rPr>
        <w:t xml:space="preserve">. </w:t>
      </w:r>
      <w:r w:rsidRPr="00C860EF">
        <w:rPr>
          <w:rFonts w:ascii="Times New Roman" w:hAnsi="宋体" w:hint="eastAsia"/>
          <w:szCs w:val="21"/>
        </w:rPr>
        <w:t>智能配电网及其关键技术</w:t>
      </w:r>
      <w:r w:rsidRPr="00C860EF">
        <w:rPr>
          <w:rFonts w:ascii="Times New Roman" w:hAnsi="Times New Roman"/>
          <w:szCs w:val="21"/>
        </w:rPr>
        <w:t xml:space="preserve">. </w:t>
      </w:r>
      <w:r w:rsidRPr="00C860EF">
        <w:rPr>
          <w:rFonts w:ascii="Times New Roman" w:hAnsi="宋体" w:hint="eastAsia"/>
          <w:szCs w:val="21"/>
        </w:rPr>
        <w:t>北京：中国电力出版社，</w:t>
      </w:r>
      <w:r w:rsidRPr="00C860EF">
        <w:rPr>
          <w:rFonts w:ascii="Times New Roman" w:hAnsi="Times New Roman"/>
          <w:szCs w:val="21"/>
        </w:rPr>
        <w:t>2010</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程利军</w:t>
      </w:r>
      <w:r w:rsidRPr="00C860EF">
        <w:rPr>
          <w:rFonts w:ascii="Times New Roman" w:hAnsi="Times New Roman"/>
          <w:szCs w:val="21"/>
        </w:rPr>
        <w:t xml:space="preserve">. </w:t>
      </w:r>
      <w:r w:rsidRPr="00C860EF">
        <w:rPr>
          <w:rFonts w:ascii="Times New Roman" w:hAnsi="宋体" w:hint="eastAsia"/>
          <w:szCs w:val="21"/>
        </w:rPr>
        <w:t>智能配电网</w:t>
      </w:r>
      <w:r w:rsidRPr="00C860EF">
        <w:rPr>
          <w:rFonts w:ascii="Times New Roman" w:hAnsi="Times New Roman"/>
          <w:szCs w:val="21"/>
        </w:rPr>
        <w:t xml:space="preserve">. </w:t>
      </w:r>
      <w:r w:rsidRPr="00C860EF">
        <w:rPr>
          <w:rFonts w:ascii="Times New Roman" w:hAnsi="宋体" w:hint="eastAsia"/>
          <w:szCs w:val="21"/>
        </w:rPr>
        <w:t>北京：中国水利水电出版社，</w:t>
      </w:r>
      <w:r w:rsidRPr="00C860EF">
        <w:rPr>
          <w:rFonts w:ascii="Times New Roman" w:hAnsi="Times New Roman"/>
          <w:szCs w:val="21"/>
        </w:rPr>
        <w:t>2013</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05" w:name="_Toc509593187"/>
      <w:r w:rsidRPr="00C860EF">
        <w:rPr>
          <w:rFonts w:hint="eastAsia"/>
        </w:rPr>
        <w:lastRenderedPageBreak/>
        <w:t>《智能电网综合监控技术》教学大纲</w:t>
      </w:r>
      <w:bookmarkEnd w:id="105"/>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课程中文名称：</w:t>
      </w:r>
      <w:r w:rsidRPr="00C860EF">
        <w:rPr>
          <w:rFonts w:ascii="Times New Roman" w:hAnsi="宋体" w:hint="eastAsia"/>
          <w:szCs w:val="21"/>
        </w:rPr>
        <w:t>智能电网综合监控技术</w:t>
      </w:r>
    </w:p>
    <w:p w:rsidR="008547CA" w:rsidRPr="00C860EF" w:rsidRDefault="008547CA" w:rsidP="00D91804">
      <w:pPr>
        <w:tabs>
          <w:tab w:val="left" w:pos="4820"/>
        </w:tabs>
        <w:spacing w:line="360" w:lineRule="auto"/>
        <w:rPr>
          <w:rFonts w:ascii="Times New Roman" w:hAnsi="Times New Roman"/>
          <w:color w:val="000000"/>
          <w:szCs w:val="21"/>
        </w:rPr>
      </w:pPr>
      <w:r w:rsidRPr="00D91804">
        <w:rPr>
          <w:rFonts w:ascii="Times New Roman" w:hAnsi="宋体" w:hint="eastAsia"/>
          <w:b/>
          <w:szCs w:val="21"/>
        </w:rPr>
        <w:t>课程英文名称：</w:t>
      </w:r>
      <w:r w:rsidRPr="00C860EF">
        <w:rPr>
          <w:rFonts w:ascii="Times New Roman" w:hAnsi="Times New Roman"/>
          <w:color w:val="000000"/>
          <w:szCs w:val="21"/>
        </w:rPr>
        <w:t>Comprehensive Monitoring and Control of Smart Grid</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课程编号：</w:t>
      </w:r>
      <w:r w:rsidRPr="00C860EF">
        <w:rPr>
          <w:rFonts w:ascii="Times New Roman" w:hAnsi="Times New Roman"/>
          <w:szCs w:val="21"/>
        </w:rPr>
        <w:t>C1391</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学</w:t>
      </w:r>
      <w:r w:rsidRPr="00D91804">
        <w:rPr>
          <w:rFonts w:ascii="Times New Roman" w:hAnsi="Times New Roman"/>
          <w:b/>
          <w:szCs w:val="21"/>
        </w:rPr>
        <w:t xml:space="preserve">    </w:t>
      </w:r>
      <w:r w:rsidRPr="00D91804">
        <w:rPr>
          <w:rFonts w:ascii="Times New Roman" w:hAnsi="宋体" w:hint="eastAsia"/>
          <w:b/>
          <w:szCs w:val="21"/>
        </w:rPr>
        <w:t>分：</w:t>
      </w:r>
      <w:r w:rsidRPr="00C860EF">
        <w:rPr>
          <w:rFonts w:ascii="Times New Roman" w:hAnsi="Times New Roman"/>
          <w:szCs w:val="21"/>
        </w:rPr>
        <w:t>2</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学</w:t>
      </w:r>
      <w:r w:rsidRPr="00D91804">
        <w:rPr>
          <w:rFonts w:ascii="Times New Roman" w:hAnsi="Times New Roman"/>
          <w:b/>
          <w:szCs w:val="21"/>
        </w:rPr>
        <w:t xml:space="preserve">    </w:t>
      </w:r>
      <w:r w:rsidRPr="00D91804">
        <w:rPr>
          <w:rFonts w:ascii="Times New Roman" w:hAnsi="宋体" w:hint="eastAsia"/>
          <w:b/>
          <w:szCs w:val="21"/>
        </w:rPr>
        <w:t>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16</w:t>
      </w:r>
      <w:r w:rsidRPr="00C860EF">
        <w:rPr>
          <w:rFonts w:ascii="Times New Roman" w:hAnsi="宋体" w:hint="eastAsia"/>
          <w:szCs w:val="21"/>
        </w:rPr>
        <w:t>实验学时：</w:t>
      </w:r>
      <w:r w:rsidRPr="00C860EF">
        <w:rPr>
          <w:rFonts w:ascii="Times New Roman" w:hAnsi="Times New Roman"/>
          <w:szCs w:val="21"/>
        </w:rPr>
        <w:t>0</w:t>
      </w:r>
      <w:r w:rsidRPr="00C860EF">
        <w:rPr>
          <w:rFonts w:ascii="Times New Roman" w:hAnsi="宋体" w:hint="eastAsia"/>
          <w:szCs w:val="21"/>
        </w:rPr>
        <w:t>上机学时：</w:t>
      </w:r>
      <w:r w:rsidRPr="00C860EF">
        <w:rPr>
          <w:rFonts w:ascii="Times New Roman" w:hAnsi="Times New Roman"/>
          <w:szCs w:val="21"/>
        </w:rPr>
        <w:t>16</w:t>
      </w:r>
      <w:r w:rsidRPr="00C860EF">
        <w:rPr>
          <w:rFonts w:ascii="Times New Roman" w:hAnsi="宋体" w:hint="eastAsia"/>
          <w:szCs w:val="21"/>
        </w:rPr>
        <w:t>）</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先修课程：</w:t>
      </w:r>
      <w:r w:rsidRPr="00C860EF">
        <w:rPr>
          <w:rFonts w:ascii="Times New Roman" w:hAnsi="宋体" w:hint="eastAsia"/>
          <w:szCs w:val="21"/>
        </w:rPr>
        <w:t>智能电网技术、电力系统分析基础、电力系统信号分析与处理等</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使用教材：</w:t>
      </w:r>
      <w:r w:rsidRPr="00C860EF">
        <w:rPr>
          <w:rFonts w:ascii="Times New Roman" w:hAnsi="宋体" w:hint="eastAsia"/>
          <w:szCs w:val="21"/>
        </w:rPr>
        <w:t>《电网监控技术》鞠阳，中国电力出版社有限公司，</w:t>
      </w:r>
      <w:r w:rsidRPr="00C860EF">
        <w:rPr>
          <w:rFonts w:ascii="Times New Roman" w:hAnsi="Times New Roman"/>
          <w:szCs w:val="21"/>
        </w:rPr>
        <w:t>2013</w:t>
      </w:r>
      <w:r w:rsidRPr="00C860EF">
        <w:rPr>
          <w:rFonts w:ascii="Times New Roman" w:hAnsi="宋体" w:hint="eastAsia"/>
          <w:szCs w:val="21"/>
        </w:rPr>
        <w:t>年</w:t>
      </w:r>
      <w:r w:rsidRPr="00C860EF">
        <w:rPr>
          <w:rFonts w:ascii="Times New Roman" w:hAnsi="Times New Roman"/>
          <w:szCs w:val="21"/>
        </w:rPr>
        <w:t>8</w:t>
      </w:r>
      <w:r w:rsidRPr="00C860EF">
        <w:rPr>
          <w:rFonts w:ascii="Times New Roman" w:hAnsi="宋体" w:hint="eastAsia"/>
          <w:szCs w:val="21"/>
        </w:rPr>
        <w:t>月</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开课单位</w:t>
      </w:r>
      <w:r w:rsidRPr="00D91804">
        <w:rPr>
          <w:rFonts w:ascii="Times New Roman" w:hAnsi="宋体" w:hint="eastAsia"/>
          <w:b/>
          <w:bCs/>
          <w:szCs w:val="21"/>
        </w:rPr>
        <w:t>：</w:t>
      </w:r>
      <w:r w:rsidRPr="00C860EF">
        <w:rPr>
          <w:rFonts w:ascii="Times New Roman" w:hAnsi="宋体" w:hint="eastAsia"/>
          <w:szCs w:val="21"/>
        </w:rPr>
        <w:t>电气与新能源学院</w:t>
      </w:r>
    </w:p>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一、课程性质</w:t>
      </w:r>
    </w:p>
    <w:p w:rsidR="008547CA" w:rsidRPr="00C860EF" w:rsidRDefault="008547CA" w:rsidP="00FD4DD0">
      <w:pPr>
        <w:tabs>
          <w:tab w:val="left" w:pos="0"/>
          <w:tab w:val="left" w:pos="2635"/>
        </w:tabs>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智能电网综合监控技术》是智能电网信息工程专业的专业选修课。其特点是理论性强、概念多、与工程实际联系密切。本课程从电网系统中各个方面的监控系统着手，要求学生掌握各种监控系统的重要性质，能够获得有关智能电网综合监控的基本理论、基本方法，能够理论联系实际，为将来从事专业工作奠定理论基础。</w:t>
      </w:r>
    </w:p>
    <w:p w:rsidR="008547CA" w:rsidRPr="00D91804" w:rsidRDefault="008547CA" w:rsidP="00D91804">
      <w:pPr>
        <w:spacing w:line="360" w:lineRule="auto"/>
        <w:rPr>
          <w:rFonts w:ascii="Times New Roman" w:hAnsi="Times New Roman"/>
          <w:b/>
          <w:color w:val="000000"/>
          <w:szCs w:val="21"/>
        </w:rPr>
      </w:pPr>
      <w:r w:rsidRPr="00D91804">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w:t>
      </w:r>
      <w:r w:rsidRPr="00C860EF">
        <w:rPr>
          <w:rFonts w:ascii="Times New Roman" w:hAnsi="宋体" w:hint="eastAsia"/>
          <w:color w:val="000000"/>
          <w:szCs w:val="21"/>
        </w:rPr>
        <w:t>：能够将数学和物理等自然科学、工程基础知识、智能电网信息工程及相关领域专业知识用于解决复杂工程问题。</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2</w:t>
      </w:r>
      <w:r w:rsidRPr="00C860EF">
        <w:rPr>
          <w:rFonts w:ascii="Times New Roman" w:hAnsi="宋体" w:hint="eastAsia"/>
          <w:color w:val="000000"/>
          <w:szCs w:val="21"/>
        </w:rPr>
        <w:t>：能够应用数学和物理等自然科学、工程科学的基本原理，识别、表达、并通过文献研究分析与智能电网信息工程有关的复杂工程问题，获得有效结论。</w:t>
      </w:r>
    </w:p>
    <w:p w:rsidR="008547CA" w:rsidRPr="00C860EF" w:rsidRDefault="008547CA" w:rsidP="00FD4DD0">
      <w:pPr>
        <w:widowControl/>
        <w:adjustRightInd w:val="0"/>
        <w:snapToGrid w:val="0"/>
        <w:spacing w:line="360" w:lineRule="auto"/>
        <w:ind w:firstLineChars="200" w:firstLine="420"/>
        <w:jc w:val="left"/>
        <w:outlineLvl w:val="0"/>
        <w:rPr>
          <w:rFonts w:ascii="Times New Roman" w:hAnsi="Times New Roman"/>
          <w:szCs w:val="21"/>
        </w:rPr>
      </w:pPr>
      <w:r w:rsidRPr="00C860EF">
        <w:rPr>
          <w:rFonts w:ascii="Times New Roman" w:hAnsi="Times New Roman"/>
          <w:szCs w:val="21"/>
        </w:rPr>
        <w:t>3.</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：能够针对智能电网信息工程有关的复杂工程问题，开发、选择与使用恰当的技术、资源、现代工程工具和信息技术工具，对复杂工程问题进行分析、预测与模拟。</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szCs w:val="21"/>
        </w:rPr>
        <w:t xml:space="preserve">4.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8</w:t>
      </w:r>
      <w:r w:rsidRPr="00C860EF">
        <w:rPr>
          <w:rFonts w:ascii="Times New Roman" w:hAnsi="宋体" w:hint="eastAsia"/>
          <w:color w:val="000000"/>
          <w:szCs w:val="21"/>
        </w:rPr>
        <w:t>：能够在工程实践中理解并遵守工程职业道德和规范，履行责任。</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5.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12</w:t>
      </w:r>
      <w:r w:rsidRPr="00C860EF">
        <w:rPr>
          <w:rFonts w:ascii="Times New Roman" w:hAnsi="宋体" w:hint="eastAsia"/>
          <w:color w:val="000000"/>
          <w:szCs w:val="21"/>
        </w:rPr>
        <w:t>：能够通过自主学习和终身学习，不断适应职业发展和社会发展的需要。</w:t>
      </w:r>
    </w:p>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三、教学内容及要求</w:t>
      </w:r>
    </w:p>
    <w:p w:rsidR="008547CA" w:rsidRPr="00C860EF" w:rsidRDefault="00642018" w:rsidP="00642018">
      <w:pPr>
        <w:pStyle w:val="aa"/>
        <w:spacing w:line="360" w:lineRule="auto"/>
        <w:ind w:left="420"/>
        <w:rPr>
          <w:rFonts w:ascii="Times New Roman"/>
          <w:sz w:val="21"/>
          <w:szCs w:val="21"/>
        </w:rPr>
      </w:pPr>
      <w:r>
        <w:rPr>
          <w:rFonts w:ascii="Times New Roman" w:hAnsi="宋体" w:hint="eastAsia"/>
          <w:sz w:val="21"/>
          <w:szCs w:val="21"/>
        </w:rPr>
        <w:t>第一章、</w:t>
      </w:r>
      <w:r w:rsidR="008547CA" w:rsidRPr="00C860EF">
        <w:rPr>
          <w:rFonts w:ascii="Times New Roman" w:hAnsi="宋体" w:hint="eastAsia"/>
          <w:sz w:val="21"/>
          <w:szCs w:val="21"/>
        </w:rPr>
        <w:t>绪论</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lastRenderedPageBreak/>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）了解本课程的性质和任务</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）认识智能电网的概念及国内外发展概况</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）了解电力系统综合监控技术的发展状况。</w:t>
      </w:r>
    </w:p>
    <w:p w:rsidR="008547CA" w:rsidRPr="00C860EF" w:rsidRDefault="008547CA" w:rsidP="00FD4DD0">
      <w:pPr>
        <w:spacing w:line="360" w:lineRule="auto"/>
        <w:ind w:firstLineChars="200" w:firstLine="422"/>
        <w:outlineLvl w:val="0"/>
        <w:rPr>
          <w:rFonts w:ascii="Times New Roman" w:hAnsi="Times New Roman"/>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color w:val="000000"/>
          <w:szCs w:val="21"/>
        </w:rPr>
        <w:t>了解电力系统综合监控技术的发展状况</w:t>
      </w:r>
    </w:p>
    <w:p w:rsidR="008547CA" w:rsidRPr="00C860EF" w:rsidRDefault="008547CA" w:rsidP="00FD4DD0">
      <w:pPr>
        <w:pStyle w:val="10"/>
        <w:spacing w:line="360" w:lineRule="auto"/>
        <w:ind w:firstLine="422"/>
        <w:jc w:val="left"/>
        <w:rPr>
          <w:rFonts w:ascii="Times New Roman" w:hAnsi="Times New Roman"/>
          <w:color w:val="000000"/>
          <w:szCs w:val="21"/>
        </w:rPr>
      </w:pPr>
      <w:r w:rsidRPr="00C860EF">
        <w:rPr>
          <w:rFonts w:ascii="Times New Roman" w:hAnsi="Times New Roman"/>
          <w:b/>
          <w:szCs w:val="21"/>
        </w:rPr>
        <w:t>3.</w:t>
      </w:r>
      <w:r w:rsidRPr="00C860EF">
        <w:rPr>
          <w:rFonts w:ascii="Times New Roman" w:hAnsi="宋体" w:hint="eastAsia"/>
          <w:szCs w:val="21"/>
        </w:rPr>
        <w:t>考核要点：</w:t>
      </w:r>
      <w:r w:rsidRPr="00C860EF">
        <w:rPr>
          <w:rFonts w:ascii="Times New Roman" w:hAnsi="宋体" w:hint="eastAsia"/>
          <w:color w:val="000000"/>
          <w:szCs w:val="21"/>
        </w:rPr>
        <w:t>基本概念</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作业安排：对本课程的相关认识的撰写</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第二章、变压器监控技术</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）了解变压器油中溶解气体及微水产生的机理</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）掌握变压器油色谱分析方法及利用油色谱分析在线监测的方法和系统构成</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w:t>
      </w:r>
      <w:r w:rsidRPr="00C860EF">
        <w:rPr>
          <w:rFonts w:ascii="Times New Roman" w:hAnsi="Times New Roman"/>
          <w:color w:val="000000"/>
          <w:szCs w:val="21"/>
        </w:rPr>
        <w:t>3</w:t>
      </w:r>
      <w:r w:rsidRPr="00C860EF">
        <w:rPr>
          <w:rFonts w:ascii="Times New Roman" w:hAnsi="宋体" w:hint="eastAsia"/>
          <w:color w:val="000000"/>
          <w:szCs w:val="21"/>
        </w:rPr>
        <w:t>）掌握变压器绕组温度的监测方案及在线监测方法</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掌握电容型设备监测特征量的选取及在线监测的技术要求、监测方法及系统构成。</w:t>
      </w:r>
    </w:p>
    <w:p w:rsidR="008547CA" w:rsidRPr="00C860EF" w:rsidRDefault="008547CA" w:rsidP="00FD4DD0">
      <w:pPr>
        <w:spacing w:line="360" w:lineRule="auto"/>
        <w:ind w:firstLineChars="200" w:firstLine="422"/>
        <w:outlineLvl w:val="0"/>
        <w:rPr>
          <w:rFonts w:ascii="Times New Roman" w:hAnsi="Times New Roman"/>
          <w:b/>
          <w:szCs w:val="21"/>
        </w:rPr>
      </w:pPr>
      <w:r w:rsidRPr="00C860EF">
        <w:rPr>
          <w:rFonts w:ascii="Times New Roman" w:hAnsi="Times New Roman"/>
          <w:b/>
          <w:szCs w:val="21"/>
        </w:rPr>
        <w:t>2.</w:t>
      </w:r>
      <w:r w:rsidRPr="00C860EF">
        <w:rPr>
          <w:rFonts w:ascii="Times New Roman" w:hAnsi="宋体" w:hint="eastAsia"/>
          <w:b/>
          <w:szCs w:val="21"/>
        </w:rPr>
        <w:t>重、难点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color w:val="000000"/>
          <w:szCs w:val="21"/>
        </w:rPr>
        <w:t>变压器绕组温度的监测方案及在线监测方法</w:t>
      </w:r>
    </w:p>
    <w:p w:rsidR="008547CA" w:rsidRPr="00C860EF" w:rsidRDefault="008547CA" w:rsidP="00FD4DD0">
      <w:pPr>
        <w:pStyle w:val="10"/>
        <w:numPr>
          <w:ilvl w:val="0"/>
          <w:numId w:val="150"/>
        </w:numPr>
        <w:spacing w:line="360" w:lineRule="auto"/>
        <w:jc w:val="left"/>
        <w:rPr>
          <w:rFonts w:ascii="Times New Roman" w:hAnsi="Times New Roman"/>
          <w:szCs w:val="21"/>
        </w:rPr>
      </w:pPr>
      <w:r w:rsidRPr="00C860EF">
        <w:rPr>
          <w:rFonts w:ascii="Times New Roman" w:hAnsi="宋体"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color w:val="000000"/>
          <w:szCs w:val="21"/>
        </w:rPr>
        <w:t>变压器绕组温度的监测方案及在线监测方法</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4.</w:t>
      </w:r>
      <w:r w:rsidRPr="00C860EF">
        <w:rPr>
          <w:rFonts w:ascii="Times New Roman" w:hAnsi="宋体" w:hint="eastAsia"/>
          <w:szCs w:val="21"/>
        </w:rPr>
        <w:t>教学方法：多媒体教学</w:t>
      </w:r>
    </w:p>
    <w:p w:rsidR="008547CA" w:rsidRPr="00C860EF" w:rsidRDefault="008547CA" w:rsidP="00FD4DD0">
      <w:pPr>
        <w:pStyle w:val="10"/>
        <w:spacing w:line="360" w:lineRule="auto"/>
        <w:ind w:firstLine="422"/>
        <w:jc w:val="left"/>
        <w:rPr>
          <w:rFonts w:ascii="Times New Roman" w:hAnsi="Times New Roman"/>
          <w:szCs w:val="21"/>
        </w:rPr>
      </w:pPr>
      <w:r w:rsidRPr="00C860EF">
        <w:rPr>
          <w:rFonts w:ascii="Times New Roman" w:hAnsi="Times New Roman"/>
          <w:b/>
          <w:szCs w:val="21"/>
        </w:rPr>
        <w:t>5.</w:t>
      </w:r>
      <w:r w:rsidRPr="00C860EF">
        <w:rPr>
          <w:rFonts w:ascii="Times New Roman" w:hAnsi="宋体" w:hint="eastAsia"/>
          <w:szCs w:val="21"/>
        </w:rPr>
        <w:t>作业安排：小论文撰写</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第三章、</w:t>
      </w:r>
      <w:r w:rsidRPr="00C860EF">
        <w:rPr>
          <w:rFonts w:ascii="Times New Roman" w:hAnsi="Times New Roman"/>
          <w:b/>
          <w:color w:val="000000"/>
          <w:szCs w:val="21"/>
        </w:rPr>
        <w:t>GIS</w:t>
      </w:r>
      <w:r w:rsidRPr="00C860EF">
        <w:rPr>
          <w:rFonts w:ascii="Times New Roman" w:hAnsi="宋体" w:hint="eastAsia"/>
          <w:b/>
          <w:color w:val="000000"/>
          <w:szCs w:val="21"/>
        </w:rPr>
        <w:t>监控技术</w:t>
      </w:r>
    </w:p>
    <w:p w:rsidR="008547CA" w:rsidRPr="00C860EF" w:rsidRDefault="00DD7AE1" w:rsidP="00FD4DD0">
      <w:pPr>
        <w:spacing w:line="360" w:lineRule="auto"/>
        <w:ind w:firstLineChars="200" w:firstLine="420"/>
        <w:rPr>
          <w:rFonts w:ascii="Times New Roman" w:hAnsi="Times New Roman"/>
          <w:szCs w:val="21"/>
        </w:rPr>
      </w:pPr>
      <w:r>
        <w:rPr>
          <w:rFonts w:ascii="Times New Roman" w:hAnsi="Times New Roman" w:hint="eastAsia"/>
          <w:szCs w:val="21"/>
        </w:rPr>
        <w:t xml:space="preserve">1. </w:t>
      </w:r>
      <w:r w:rsidR="008547CA"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w:t>
      </w:r>
      <w:r w:rsidRPr="00C860EF">
        <w:rPr>
          <w:rFonts w:ascii="Times New Roman" w:hAnsi="Times New Roman"/>
          <w:color w:val="000000"/>
          <w:szCs w:val="21"/>
        </w:rPr>
        <w:t>GIS</w:t>
      </w:r>
      <w:r w:rsidRPr="00C860EF">
        <w:rPr>
          <w:rFonts w:ascii="Times New Roman" w:hAnsi="宋体" w:hint="eastAsia"/>
          <w:color w:val="000000"/>
          <w:szCs w:val="21"/>
        </w:rPr>
        <w:t>的构成及优缺点；</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）掌握</w:t>
      </w:r>
      <w:r w:rsidRPr="00C860EF">
        <w:rPr>
          <w:rFonts w:ascii="Times New Roman" w:hAnsi="Times New Roman"/>
          <w:color w:val="000000"/>
        </w:rPr>
        <w:t>GIS</w:t>
      </w:r>
      <w:r w:rsidRPr="00C860EF">
        <w:rPr>
          <w:rFonts w:ascii="Times New Roman" w:hint="eastAsia"/>
          <w:color w:val="000000"/>
        </w:rPr>
        <w:t>局部放电的监测方法；</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3</w:t>
      </w:r>
      <w:r w:rsidRPr="00C860EF">
        <w:rPr>
          <w:rFonts w:ascii="Times New Roman" w:hint="eastAsia"/>
          <w:color w:val="000000"/>
        </w:rPr>
        <w:t>）掌握</w:t>
      </w:r>
      <w:r w:rsidRPr="00C860EF">
        <w:rPr>
          <w:rFonts w:ascii="Times New Roman" w:hAnsi="Times New Roman"/>
          <w:color w:val="000000"/>
        </w:rPr>
        <w:t>GIS</w:t>
      </w:r>
      <w:r w:rsidRPr="00C860EF">
        <w:rPr>
          <w:rFonts w:ascii="Times New Roman" w:hint="eastAsia"/>
          <w:color w:val="000000"/>
        </w:rPr>
        <w:t>中</w:t>
      </w:r>
      <w:r w:rsidRPr="00C860EF">
        <w:rPr>
          <w:rFonts w:ascii="Times New Roman" w:hAnsi="Times New Roman"/>
          <w:color w:val="000000"/>
        </w:rPr>
        <w:t>SF6</w:t>
      </w:r>
      <w:r w:rsidRPr="00C860EF">
        <w:rPr>
          <w:rFonts w:ascii="Times New Roman" w:hint="eastAsia"/>
          <w:color w:val="000000"/>
        </w:rPr>
        <w:t>气体的监测方法。</w:t>
      </w:r>
    </w:p>
    <w:p w:rsidR="008547CA" w:rsidRPr="00DD7AE1"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Times New Roman"/>
          <w:color w:val="000000"/>
          <w:szCs w:val="21"/>
        </w:rPr>
        <w:t>GIS</w:t>
      </w:r>
      <w:r w:rsidRPr="00C860EF">
        <w:rPr>
          <w:rFonts w:ascii="Times New Roman" w:hAnsi="宋体" w:hint="eastAsia"/>
          <w:color w:val="000000"/>
          <w:szCs w:val="21"/>
        </w:rPr>
        <w:t>局部放电的监测方法</w:t>
      </w:r>
    </w:p>
    <w:p w:rsidR="008547CA" w:rsidRPr="00C860EF" w:rsidRDefault="00DD7AE1" w:rsidP="00DD7AE1">
      <w:pPr>
        <w:pStyle w:val="10"/>
        <w:tabs>
          <w:tab w:val="left" w:pos="312"/>
        </w:tabs>
        <w:spacing w:line="360" w:lineRule="auto"/>
        <w:ind w:left="420" w:firstLineChars="0" w:firstLine="0"/>
        <w:jc w:val="left"/>
        <w:rPr>
          <w:rFonts w:ascii="Times New Roman" w:hAnsi="Times New Roman"/>
          <w:szCs w:val="21"/>
        </w:rPr>
      </w:pPr>
      <w:r>
        <w:rPr>
          <w:rFonts w:ascii="Times New Roman" w:hAnsi="宋体" w:hint="eastAsia"/>
          <w:szCs w:val="21"/>
        </w:rPr>
        <w:t xml:space="preserve">3. </w:t>
      </w:r>
      <w:r w:rsidR="008547CA" w:rsidRPr="00C860EF">
        <w:rPr>
          <w:rFonts w:ascii="Times New Roman" w:hAnsi="宋体"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Times New Roman"/>
          <w:color w:val="000000"/>
          <w:szCs w:val="21"/>
        </w:rPr>
        <w:t>GIS</w:t>
      </w:r>
      <w:r w:rsidRPr="00C860EF">
        <w:rPr>
          <w:rFonts w:ascii="Times New Roman" w:hAnsi="宋体" w:hint="eastAsia"/>
          <w:color w:val="000000"/>
          <w:szCs w:val="21"/>
        </w:rPr>
        <w:t>中</w:t>
      </w:r>
      <w:r w:rsidRPr="00C860EF">
        <w:rPr>
          <w:rFonts w:ascii="Times New Roman" w:hAnsi="Times New Roman"/>
          <w:color w:val="000000"/>
          <w:szCs w:val="21"/>
        </w:rPr>
        <w:t>SF6</w:t>
      </w:r>
      <w:r w:rsidRPr="00C860EF">
        <w:rPr>
          <w:rFonts w:ascii="Times New Roman" w:hAnsi="宋体" w:hint="eastAsia"/>
          <w:color w:val="000000"/>
          <w:szCs w:val="21"/>
        </w:rPr>
        <w:t>气体的监测方法</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lastRenderedPageBreak/>
        <w:t>4.</w:t>
      </w:r>
      <w:r w:rsid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w:t>
      </w:r>
    </w:p>
    <w:p w:rsidR="008547CA" w:rsidRPr="00C860EF"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5.</w:t>
      </w:r>
      <w:r w:rsidR="00DD7AE1">
        <w:rPr>
          <w:rFonts w:ascii="Times New Roman" w:hAnsi="Times New Roman" w:hint="eastAsia"/>
          <w:szCs w:val="21"/>
        </w:rPr>
        <w:t xml:space="preserve"> </w:t>
      </w:r>
      <w:r w:rsidRPr="00DD7AE1">
        <w:rPr>
          <w:rFonts w:ascii="Times New Roman" w:hAnsi="宋体" w:hint="eastAsia"/>
          <w:szCs w:val="21"/>
        </w:rPr>
        <w:t>作业安</w:t>
      </w:r>
      <w:r w:rsidRPr="00C860EF">
        <w:rPr>
          <w:rFonts w:ascii="Times New Roman" w:hAnsi="宋体" w:hint="eastAsia"/>
          <w:szCs w:val="21"/>
        </w:rPr>
        <w:t>排</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szCs w:val="21"/>
        </w:rPr>
        <w:t>习题</w:t>
      </w:r>
      <w:r w:rsidRPr="00C860EF">
        <w:rPr>
          <w:rFonts w:ascii="Times New Roman" w:hAnsi="Times New Roman"/>
          <w:szCs w:val="21"/>
        </w:rPr>
        <w:t>2-3</w:t>
      </w:r>
      <w:r w:rsidRPr="00C860EF">
        <w:rPr>
          <w:rFonts w:ascii="Times New Roman" w:hAnsi="宋体" w:hint="eastAsia"/>
          <w:szCs w:val="21"/>
        </w:rPr>
        <w:t>题</w:t>
      </w:r>
    </w:p>
    <w:p w:rsidR="008547CA" w:rsidRPr="00C860EF" w:rsidRDefault="008547CA" w:rsidP="00FD4DD0">
      <w:pPr>
        <w:pStyle w:val="aa"/>
        <w:spacing w:line="360" w:lineRule="auto"/>
        <w:ind w:firstLineChars="200" w:firstLine="420"/>
        <w:rPr>
          <w:rFonts w:ascii="Times New Roman"/>
          <w:sz w:val="21"/>
          <w:szCs w:val="21"/>
        </w:rPr>
      </w:pPr>
      <w:r w:rsidRPr="00C860EF">
        <w:rPr>
          <w:rFonts w:ascii="Times New Roman" w:hAnsi="宋体" w:hint="eastAsia"/>
          <w:sz w:val="21"/>
          <w:szCs w:val="21"/>
        </w:rPr>
        <w:t>第四章、</w:t>
      </w:r>
      <w:r w:rsidRPr="00C860EF">
        <w:rPr>
          <w:rFonts w:ascii="Times New Roman" w:hAnsi="宋体" w:hint="eastAsia"/>
          <w:b/>
          <w:color w:val="000000"/>
          <w:sz w:val="21"/>
          <w:szCs w:val="21"/>
        </w:rPr>
        <w:t>开关柜监控技术</w:t>
      </w:r>
    </w:p>
    <w:p w:rsidR="008547CA" w:rsidRPr="00C860EF" w:rsidRDefault="00DD7AE1" w:rsidP="00FD4DD0">
      <w:pPr>
        <w:spacing w:line="360" w:lineRule="auto"/>
        <w:ind w:firstLineChars="200" w:firstLine="420"/>
        <w:rPr>
          <w:rFonts w:ascii="Times New Roman" w:hAnsi="Times New Roman"/>
          <w:szCs w:val="21"/>
        </w:rPr>
      </w:pPr>
      <w:r>
        <w:rPr>
          <w:rFonts w:ascii="Times New Roman" w:hAnsi="Times New Roman" w:hint="eastAsia"/>
          <w:szCs w:val="21"/>
        </w:rPr>
        <w:t xml:space="preserve">1. </w:t>
      </w:r>
      <w:r w:rsidR="008547CA"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）了解开关柜触头的发热机理；</w:t>
      </w:r>
    </w:p>
    <w:p w:rsidR="008547CA" w:rsidRPr="00C860EF" w:rsidRDefault="008547CA" w:rsidP="00FD4DD0">
      <w:pPr>
        <w:spacing w:line="360" w:lineRule="auto"/>
        <w:ind w:firstLineChars="200" w:firstLine="420"/>
        <w:rPr>
          <w:rFonts w:ascii="Times New Roman" w:hAnsi="Times New Roman"/>
          <w:b/>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2</w:t>
      </w:r>
      <w:r w:rsidRPr="00C860EF">
        <w:rPr>
          <w:rFonts w:ascii="Times New Roman" w:hAnsi="宋体" w:hint="eastAsia"/>
          <w:color w:val="000000"/>
          <w:szCs w:val="21"/>
        </w:rPr>
        <w:t>）掌握开关柜触头温度在线监测的技术要求、监测方法及系统构成。</w:t>
      </w:r>
    </w:p>
    <w:p w:rsidR="008547CA" w:rsidRPr="00C860EF"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w:t>
      </w:r>
      <w:r w:rsidRPr="00C860EF">
        <w:rPr>
          <w:rFonts w:ascii="Times New Roman" w:hAnsi="宋体" w:hint="eastAsia"/>
          <w:szCs w:val="21"/>
        </w:rPr>
        <w:t>、难点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开关柜触头温度在线监测的技术要求、监测方法及系统构成</w:t>
      </w:r>
    </w:p>
    <w:p w:rsidR="008547CA" w:rsidRPr="00C860EF" w:rsidRDefault="00DD7AE1" w:rsidP="00DD7AE1">
      <w:pPr>
        <w:spacing w:line="360" w:lineRule="auto"/>
        <w:ind w:firstLineChars="200" w:firstLine="420"/>
        <w:outlineLvl w:val="0"/>
        <w:rPr>
          <w:rFonts w:ascii="Times New Roman" w:hAnsi="Times New Roman"/>
          <w:szCs w:val="21"/>
        </w:rPr>
      </w:pPr>
      <w:r>
        <w:rPr>
          <w:rFonts w:ascii="Times New Roman" w:hAnsi="Times New Roman" w:hint="eastAsia"/>
          <w:szCs w:val="21"/>
        </w:rPr>
        <w:t xml:space="preserve">3. </w:t>
      </w:r>
      <w:r w:rsidR="008547CA" w:rsidRPr="00DD7AE1">
        <w:rPr>
          <w:rFonts w:ascii="Times New Roman" w:hAnsi="Times New Roman" w:hint="eastAsia"/>
          <w:szCs w:val="21"/>
        </w:rPr>
        <w:t>考核要点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color w:val="000000"/>
          <w:szCs w:val="21"/>
        </w:rPr>
        <w:t>开关柜触头温度在线监测的技术要求、监测方法及系统构成</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4.</w:t>
      </w:r>
      <w:r w:rsid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w:t>
      </w:r>
    </w:p>
    <w:p w:rsidR="008547CA" w:rsidRPr="00C860EF" w:rsidRDefault="008547CA" w:rsidP="00DD7AE1">
      <w:pPr>
        <w:pStyle w:val="10"/>
        <w:spacing w:line="360" w:lineRule="auto"/>
        <w:jc w:val="left"/>
        <w:rPr>
          <w:rFonts w:ascii="Times New Roman" w:hAnsi="Times New Roman"/>
          <w:color w:val="000000"/>
          <w:szCs w:val="21"/>
        </w:rPr>
      </w:pPr>
      <w:r w:rsidRPr="00DD7AE1">
        <w:rPr>
          <w:rFonts w:ascii="Times New Roman" w:hAnsi="Times New Roman"/>
          <w:szCs w:val="21"/>
        </w:rPr>
        <w:t>5.</w:t>
      </w:r>
      <w:r w:rsidR="00DD7AE1">
        <w:rPr>
          <w:rFonts w:ascii="Times New Roman" w:hAnsi="Times New Roman" w:hint="eastAsia"/>
          <w:szCs w:val="21"/>
        </w:rPr>
        <w:t xml:space="preserve"> </w:t>
      </w:r>
      <w:r w:rsidRPr="00DD7AE1">
        <w:rPr>
          <w:rFonts w:ascii="Times New Roman" w:hAnsi="宋体" w:hint="eastAsia"/>
          <w:szCs w:val="21"/>
        </w:rPr>
        <w:t>作业</w:t>
      </w:r>
      <w:r w:rsidRPr="00C860EF">
        <w:rPr>
          <w:rFonts w:ascii="Times New Roman" w:hAnsi="宋体" w:hint="eastAsia"/>
          <w:szCs w:val="21"/>
        </w:rPr>
        <w:t>安排：</w:t>
      </w:r>
      <w:r w:rsidRPr="00C860EF">
        <w:rPr>
          <w:rFonts w:ascii="Times New Roman" w:hAnsi="宋体" w:hint="eastAsia"/>
          <w:color w:val="000000"/>
          <w:szCs w:val="21"/>
        </w:rPr>
        <w:t>课后习题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第五章、</w:t>
      </w:r>
      <w:r w:rsidRPr="00C860EF">
        <w:rPr>
          <w:rFonts w:ascii="Times New Roman" w:hAnsi="宋体" w:hint="eastAsia"/>
          <w:b/>
          <w:color w:val="000000"/>
          <w:szCs w:val="21"/>
        </w:rPr>
        <w:t>避雷器监控技术</w:t>
      </w:r>
    </w:p>
    <w:p w:rsidR="008547CA" w:rsidRPr="00C860EF" w:rsidRDefault="00DD7AE1" w:rsidP="00FD4DD0">
      <w:pPr>
        <w:spacing w:line="360" w:lineRule="auto"/>
        <w:ind w:firstLineChars="200" w:firstLine="420"/>
        <w:rPr>
          <w:rFonts w:ascii="Times New Roman" w:hAnsi="Times New Roman"/>
          <w:szCs w:val="21"/>
        </w:rPr>
      </w:pPr>
      <w:r>
        <w:rPr>
          <w:rFonts w:ascii="Times New Roman" w:hAnsi="Times New Roman" w:hint="eastAsia"/>
          <w:szCs w:val="21"/>
        </w:rPr>
        <w:t xml:space="preserve">1. </w:t>
      </w:r>
      <w:r w:rsidR="008547CA"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color w:val="000000"/>
          <w:szCs w:val="21"/>
        </w:rPr>
      </w:pPr>
      <w:r w:rsidRPr="00C860EF">
        <w:rPr>
          <w:rFonts w:ascii="Times New Roman" w:hAnsi="宋体" w:hint="eastAsia"/>
          <w:color w:val="000000"/>
          <w:szCs w:val="21"/>
        </w:rPr>
        <w:t>（</w:t>
      </w:r>
      <w:r w:rsidRPr="00C860EF">
        <w:rPr>
          <w:rFonts w:ascii="Times New Roman" w:hAnsi="Times New Roman"/>
          <w:color w:val="000000"/>
          <w:szCs w:val="21"/>
        </w:rPr>
        <w:t>1</w:t>
      </w:r>
      <w:r w:rsidRPr="00C860EF">
        <w:rPr>
          <w:rFonts w:ascii="Times New Roman" w:hAnsi="宋体" w:hint="eastAsia"/>
          <w:color w:val="000000"/>
          <w:szCs w:val="21"/>
        </w:rPr>
        <w:t>）了解避雷器监测特征量的选取原理；</w:t>
      </w:r>
    </w:p>
    <w:p w:rsidR="008547CA" w:rsidRPr="00C860EF" w:rsidRDefault="008547CA" w:rsidP="00FD4DD0">
      <w:pPr>
        <w:pStyle w:val="a7"/>
        <w:spacing w:line="360" w:lineRule="auto"/>
        <w:ind w:firstLineChars="200" w:firstLine="420"/>
        <w:rPr>
          <w:rFonts w:ascii="Times New Roman" w:hAnsi="Times New Roman"/>
          <w:color w:val="000000"/>
        </w:rPr>
      </w:pPr>
      <w:r w:rsidRPr="00C860EF">
        <w:rPr>
          <w:rFonts w:ascii="Times New Roman" w:hint="eastAsia"/>
          <w:color w:val="000000"/>
        </w:rPr>
        <w:t>（</w:t>
      </w:r>
      <w:r w:rsidRPr="00C860EF">
        <w:rPr>
          <w:rFonts w:ascii="Times New Roman" w:hAnsi="Times New Roman"/>
          <w:color w:val="000000"/>
        </w:rPr>
        <w:t>2</w:t>
      </w:r>
      <w:r w:rsidRPr="00C860EF">
        <w:rPr>
          <w:rFonts w:ascii="Times New Roman" w:hint="eastAsia"/>
          <w:color w:val="000000"/>
        </w:rPr>
        <w:t>）掌握避雷器在线监测的技术要求、监测方法及系统构成。</w:t>
      </w:r>
    </w:p>
    <w:p w:rsidR="008547CA" w:rsidRPr="00C860EF"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w:t>
      </w:r>
      <w:r w:rsidRPr="00C860EF">
        <w:rPr>
          <w:rFonts w:ascii="Times New Roman" w:hAnsi="宋体" w:hint="eastAsia"/>
          <w:szCs w:val="21"/>
        </w:rPr>
        <w:t>、难点</w:t>
      </w:r>
    </w:p>
    <w:p w:rsidR="008547CA" w:rsidRPr="00C860EF" w:rsidRDefault="008547CA" w:rsidP="00FD4DD0">
      <w:pPr>
        <w:spacing w:line="360" w:lineRule="auto"/>
        <w:ind w:firstLineChars="200" w:firstLine="420"/>
        <w:jc w:val="left"/>
        <w:rPr>
          <w:rFonts w:ascii="Times New Roman" w:hAnsi="Times New Roman"/>
          <w:color w:val="000000"/>
          <w:szCs w:val="21"/>
        </w:rPr>
      </w:pPr>
      <w:r w:rsidRPr="00C860EF">
        <w:rPr>
          <w:rFonts w:ascii="Times New Roman" w:hAnsi="宋体" w:hint="eastAsia"/>
          <w:color w:val="000000"/>
          <w:szCs w:val="21"/>
        </w:rPr>
        <w:t>避雷器在线监测的技术要求、监测方法及系统构成</w:t>
      </w:r>
    </w:p>
    <w:p w:rsidR="008547CA" w:rsidRPr="00C860EF" w:rsidRDefault="00DD7AE1" w:rsidP="00DD7AE1">
      <w:pPr>
        <w:tabs>
          <w:tab w:val="left" w:pos="312"/>
        </w:tabs>
        <w:spacing w:line="360" w:lineRule="auto"/>
        <w:ind w:left="420"/>
        <w:jc w:val="left"/>
        <w:rPr>
          <w:rFonts w:ascii="Times New Roman" w:hAnsi="Times New Roman"/>
          <w:szCs w:val="21"/>
        </w:rPr>
      </w:pPr>
      <w:r>
        <w:rPr>
          <w:rFonts w:ascii="Times New Roman" w:hAnsi="宋体" w:hint="eastAsia"/>
          <w:szCs w:val="21"/>
        </w:rPr>
        <w:t xml:space="preserve">3. </w:t>
      </w:r>
      <w:r w:rsidR="008547CA" w:rsidRPr="00C860EF">
        <w:rPr>
          <w:rFonts w:ascii="Times New Roman" w:hAnsi="宋体" w:hint="eastAsia"/>
          <w:szCs w:val="21"/>
        </w:rPr>
        <w:t>考核要点</w:t>
      </w:r>
    </w:p>
    <w:p w:rsidR="008547CA" w:rsidRPr="00C860EF" w:rsidRDefault="008547CA" w:rsidP="00FD4DD0">
      <w:pPr>
        <w:spacing w:line="360" w:lineRule="auto"/>
        <w:ind w:firstLineChars="200" w:firstLine="420"/>
        <w:jc w:val="left"/>
        <w:rPr>
          <w:rFonts w:ascii="Times New Roman" w:hAnsi="Times New Roman"/>
          <w:szCs w:val="21"/>
        </w:rPr>
      </w:pPr>
      <w:r w:rsidRPr="00C860EF">
        <w:rPr>
          <w:rFonts w:ascii="Times New Roman" w:hAnsi="宋体" w:hint="eastAsia"/>
          <w:color w:val="000000"/>
          <w:szCs w:val="21"/>
        </w:rPr>
        <w:t>避雷器在线监测的技术要求、监测方法及系统构成</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4.</w:t>
      </w:r>
      <w:r w:rsid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w:t>
      </w:r>
    </w:p>
    <w:p w:rsidR="008547CA" w:rsidRPr="00C860EF" w:rsidRDefault="008547CA" w:rsidP="00DD7AE1">
      <w:pPr>
        <w:pStyle w:val="10"/>
        <w:spacing w:line="360" w:lineRule="auto"/>
        <w:jc w:val="left"/>
        <w:rPr>
          <w:rFonts w:ascii="Times New Roman" w:hAnsi="Times New Roman"/>
          <w:color w:val="000000"/>
          <w:szCs w:val="21"/>
        </w:rPr>
      </w:pPr>
      <w:r w:rsidRPr="00DD7AE1">
        <w:rPr>
          <w:rFonts w:ascii="Times New Roman" w:hAnsi="Times New Roman"/>
          <w:szCs w:val="21"/>
        </w:rPr>
        <w:t>5.</w:t>
      </w:r>
      <w:r w:rsidR="00DD7AE1">
        <w:rPr>
          <w:rFonts w:ascii="Times New Roman" w:hAnsi="Times New Roman" w:hint="eastAsia"/>
          <w:szCs w:val="21"/>
        </w:rPr>
        <w:t xml:space="preserve"> </w:t>
      </w:r>
      <w:r w:rsidRPr="00C860EF">
        <w:rPr>
          <w:rFonts w:ascii="Times New Roman" w:hAnsi="宋体" w:hint="eastAsia"/>
          <w:szCs w:val="21"/>
        </w:rPr>
        <w:t>作业安排：</w:t>
      </w:r>
      <w:r w:rsidRPr="00C860EF">
        <w:rPr>
          <w:rFonts w:ascii="Times New Roman" w:hAnsi="宋体" w:hint="eastAsia"/>
          <w:color w:val="000000"/>
          <w:szCs w:val="21"/>
        </w:rPr>
        <w:t>课后习题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第六章、</w:t>
      </w:r>
      <w:r w:rsidRPr="00C860EF">
        <w:rPr>
          <w:rFonts w:ascii="Times New Roman" w:hAnsi="宋体" w:hint="eastAsia"/>
          <w:b/>
          <w:color w:val="000000"/>
          <w:szCs w:val="21"/>
        </w:rPr>
        <w:t>电力电缆监控技术</w:t>
      </w:r>
    </w:p>
    <w:p w:rsidR="008547CA" w:rsidRPr="00C860EF" w:rsidRDefault="00DD7AE1" w:rsidP="00FD4DD0">
      <w:pPr>
        <w:spacing w:line="360" w:lineRule="auto"/>
        <w:ind w:firstLineChars="200" w:firstLine="420"/>
        <w:rPr>
          <w:rFonts w:ascii="Times New Roman" w:hAnsi="Times New Roman"/>
          <w:szCs w:val="21"/>
        </w:rPr>
      </w:pPr>
      <w:r>
        <w:rPr>
          <w:rFonts w:ascii="Times New Roman" w:hAnsi="Times New Roman" w:hint="eastAsia"/>
          <w:szCs w:val="21"/>
        </w:rPr>
        <w:t xml:space="preserve">1. </w:t>
      </w:r>
      <w:r w:rsidR="008547CA"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宋体" w:hint="eastAsia"/>
          <w:color w:val="000000"/>
          <w:szCs w:val="21"/>
        </w:rPr>
        <w:t>了解电力电缆的测温技术</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color w:val="000000"/>
          <w:szCs w:val="21"/>
        </w:rPr>
        <w:t>掌握电力电缆在线监测的技术要求、监测方法及系统构成。</w:t>
      </w:r>
    </w:p>
    <w:p w:rsidR="008547CA" w:rsidRPr="00C860EF"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w:t>
      </w:r>
      <w:r w:rsidRPr="00C860EF">
        <w:rPr>
          <w:rFonts w:ascii="Times New Roman" w:hAnsi="宋体" w:hint="eastAsia"/>
          <w:szCs w:val="21"/>
        </w:rPr>
        <w:t>、难点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color w:val="000000"/>
          <w:szCs w:val="21"/>
        </w:rPr>
        <w:t>电力电缆在线监测的技术要求、监测方法及系统构成</w:t>
      </w:r>
    </w:p>
    <w:p w:rsidR="008547CA" w:rsidRPr="00C860EF" w:rsidRDefault="00DD7AE1" w:rsidP="00DD7AE1">
      <w:pPr>
        <w:spacing w:line="360" w:lineRule="auto"/>
        <w:ind w:firstLineChars="200" w:firstLine="420"/>
        <w:outlineLvl w:val="0"/>
        <w:rPr>
          <w:rFonts w:ascii="Times New Roman" w:hAnsi="Times New Roman"/>
          <w:szCs w:val="21"/>
        </w:rPr>
      </w:pPr>
      <w:r>
        <w:rPr>
          <w:rFonts w:ascii="Times New Roman" w:hAnsi="Times New Roman" w:hint="eastAsia"/>
          <w:szCs w:val="21"/>
        </w:rPr>
        <w:t xml:space="preserve">3. </w:t>
      </w:r>
      <w:r w:rsidR="008547CA" w:rsidRPr="00DD7AE1">
        <w:rPr>
          <w:rFonts w:ascii="Times New Roman" w:hAnsi="Times New Roman"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color w:val="000000"/>
          <w:szCs w:val="21"/>
        </w:rPr>
        <w:lastRenderedPageBreak/>
        <w:t>电力电缆在线监测的技术要求、监测方法及系统构成</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4.</w:t>
      </w:r>
      <w:r w:rsid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w:t>
      </w:r>
    </w:p>
    <w:p w:rsidR="008547CA" w:rsidRPr="00C860EF"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5.</w:t>
      </w:r>
      <w:r w:rsidR="00DD7AE1">
        <w:rPr>
          <w:rFonts w:ascii="Times New Roman" w:hAnsi="Times New Roman" w:hint="eastAsia"/>
          <w:szCs w:val="21"/>
        </w:rPr>
        <w:t xml:space="preserve"> </w:t>
      </w:r>
      <w:r w:rsidRPr="00DD7AE1">
        <w:rPr>
          <w:rFonts w:ascii="Times New Roman" w:hAnsi="宋体" w:hint="eastAsia"/>
          <w:szCs w:val="21"/>
        </w:rPr>
        <w:t>作</w:t>
      </w:r>
      <w:r w:rsidRPr="00C860EF">
        <w:rPr>
          <w:rFonts w:ascii="Times New Roman" w:hAnsi="宋体" w:hint="eastAsia"/>
          <w:szCs w:val="21"/>
        </w:rPr>
        <w:t>业安排：</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szCs w:val="21"/>
        </w:rPr>
        <w:t>习题</w:t>
      </w:r>
      <w:r w:rsidRPr="00C860EF">
        <w:rPr>
          <w:rFonts w:ascii="Times New Roman" w:hAnsi="Times New Roman"/>
          <w:color w:val="000000"/>
          <w:szCs w:val="21"/>
        </w:rPr>
        <w:t>2-3</w:t>
      </w:r>
      <w:r w:rsidRPr="00C860EF">
        <w:rPr>
          <w:rFonts w:ascii="Times New Roman" w:hAnsi="宋体" w:hint="eastAsia"/>
          <w:color w:val="000000"/>
          <w:szCs w:val="21"/>
        </w:rPr>
        <w:t>题</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第七章、</w:t>
      </w:r>
      <w:r w:rsidRPr="00C860EF">
        <w:rPr>
          <w:rFonts w:ascii="Times New Roman" w:hAnsi="宋体" w:hint="eastAsia"/>
          <w:b/>
          <w:color w:val="000000"/>
          <w:szCs w:val="21"/>
        </w:rPr>
        <w:t>输电线路监控技术</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00DD7AE1">
        <w:rPr>
          <w:rFonts w:ascii="Times New Roman" w:hAnsi="宋体" w:hint="eastAsia"/>
          <w:szCs w:val="21"/>
        </w:rPr>
        <w:t xml:space="preserve">. </w:t>
      </w:r>
      <w:r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宋体" w:hint="eastAsia"/>
          <w:color w:val="000000"/>
          <w:szCs w:val="21"/>
        </w:rPr>
        <w:t>了解输电线路的检测技术分类与比较</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color w:val="000000"/>
          <w:szCs w:val="21"/>
        </w:rPr>
        <w:t>掌握输电线路的等值盐密监测方法</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3</w:t>
      </w:r>
      <w:r w:rsidRPr="00C860EF">
        <w:rPr>
          <w:rFonts w:ascii="Times New Roman" w:hAnsi="宋体" w:hint="eastAsia"/>
          <w:szCs w:val="21"/>
        </w:rPr>
        <w:t>）</w:t>
      </w:r>
      <w:r w:rsidRPr="00C860EF">
        <w:rPr>
          <w:rFonts w:ascii="Times New Roman" w:hAnsi="宋体" w:hint="eastAsia"/>
          <w:color w:val="000000"/>
          <w:szCs w:val="21"/>
        </w:rPr>
        <w:t>掌握绝缘子的劣化检测方法</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4</w:t>
      </w:r>
      <w:r w:rsidRPr="00C860EF">
        <w:rPr>
          <w:rFonts w:ascii="Times New Roman" w:hAnsi="宋体" w:hint="eastAsia"/>
          <w:szCs w:val="21"/>
        </w:rPr>
        <w:t>）</w:t>
      </w:r>
      <w:r w:rsidRPr="00C860EF">
        <w:rPr>
          <w:rFonts w:ascii="Times New Roman" w:hAnsi="宋体" w:hint="eastAsia"/>
          <w:color w:val="000000"/>
          <w:szCs w:val="21"/>
        </w:rPr>
        <w:t>了解输电线路的其它监测方法</w:t>
      </w:r>
      <w:r w:rsidRPr="00C860EF">
        <w:rPr>
          <w:rFonts w:ascii="Times New Roman" w:hAnsi="宋体" w:hint="eastAsia"/>
          <w:szCs w:val="21"/>
        </w:rPr>
        <w:t>。</w:t>
      </w:r>
    </w:p>
    <w:p w:rsidR="008547CA" w:rsidRPr="00C860EF"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w:t>
      </w:r>
      <w:r w:rsidRPr="00C860EF">
        <w:rPr>
          <w:rFonts w:ascii="Times New Roman" w:hAnsi="宋体" w:hint="eastAsia"/>
          <w:szCs w:val="21"/>
        </w:rPr>
        <w:t>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color w:val="000000"/>
          <w:szCs w:val="21"/>
        </w:rPr>
        <w:t>输电线路的监测方法</w:t>
      </w:r>
    </w:p>
    <w:p w:rsidR="008547CA" w:rsidRPr="00C860EF" w:rsidRDefault="00DD7AE1" w:rsidP="00DD7AE1">
      <w:pPr>
        <w:spacing w:line="360" w:lineRule="auto"/>
        <w:ind w:firstLineChars="200" w:firstLine="420"/>
        <w:outlineLvl w:val="0"/>
        <w:rPr>
          <w:rFonts w:ascii="Times New Roman" w:hAnsi="Times New Roman"/>
          <w:szCs w:val="21"/>
        </w:rPr>
      </w:pPr>
      <w:r>
        <w:rPr>
          <w:rFonts w:ascii="Times New Roman" w:hAnsi="Times New Roman" w:hint="eastAsia"/>
          <w:szCs w:val="21"/>
        </w:rPr>
        <w:t xml:space="preserve">3. </w:t>
      </w:r>
      <w:r w:rsidR="008547CA" w:rsidRPr="00DD7AE1">
        <w:rPr>
          <w:rFonts w:ascii="Times New Roman" w:hAnsi="Times New Roman"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color w:val="000000"/>
          <w:szCs w:val="21"/>
        </w:rPr>
        <w:t>输电线路的监测方法</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4.</w:t>
      </w:r>
      <w:r w:rsidR="00DD7AE1" w:rsidRP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w:t>
      </w:r>
    </w:p>
    <w:p w:rsidR="008547CA" w:rsidRPr="00C860EF" w:rsidRDefault="008547CA" w:rsidP="00DD7AE1">
      <w:pPr>
        <w:pStyle w:val="10"/>
        <w:spacing w:line="360" w:lineRule="auto"/>
        <w:jc w:val="left"/>
        <w:rPr>
          <w:rFonts w:ascii="Times New Roman" w:hAnsi="Times New Roman"/>
          <w:color w:val="000000"/>
          <w:szCs w:val="21"/>
        </w:rPr>
      </w:pPr>
      <w:r w:rsidRPr="00DD7AE1">
        <w:rPr>
          <w:rFonts w:ascii="Times New Roman" w:hAnsi="Times New Roman"/>
          <w:szCs w:val="21"/>
        </w:rPr>
        <w:t>5.</w:t>
      </w:r>
      <w:r w:rsidR="00DD7AE1" w:rsidRPr="00DD7AE1">
        <w:rPr>
          <w:rFonts w:ascii="Times New Roman" w:hAnsi="Times New Roman" w:hint="eastAsia"/>
          <w:szCs w:val="21"/>
        </w:rPr>
        <w:t xml:space="preserve"> </w:t>
      </w:r>
      <w:r w:rsidRPr="00DD7AE1">
        <w:rPr>
          <w:rFonts w:ascii="Times New Roman" w:hAnsi="宋体" w:hint="eastAsia"/>
          <w:szCs w:val="21"/>
        </w:rPr>
        <w:t>作业</w:t>
      </w:r>
      <w:r w:rsidRPr="00C860EF">
        <w:rPr>
          <w:rFonts w:ascii="Times New Roman" w:hAnsi="宋体" w:hint="eastAsia"/>
          <w:szCs w:val="21"/>
        </w:rPr>
        <w:t>安排：</w:t>
      </w:r>
      <w:r w:rsidRPr="00C860EF">
        <w:rPr>
          <w:rFonts w:ascii="Times New Roman" w:hAnsi="宋体" w:hint="eastAsia"/>
          <w:color w:val="000000"/>
          <w:szCs w:val="21"/>
        </w:rPr>
        <w:t>课后习题</w:t>
      </w:r>
      <w:r w:rsidRPr="00C860EF">
        <w:rPr>
          <w:rFonts w:ascii="Times New Roman" w:hAnsi="Times New Roman"/>
          <w:color w:val="000000"/>
          <w:szCs w:val="21"/>
        </w:rPr>
        <w:t>1-2</w:t>
      </w:r>
      <w:r w:rsidRPr="00C860EF">
        <w:rPr>
          <w:rFonts w:ascii="Times New Roman" w:hAnsi="宋体" w:hint="eastAsia"/>
          <w:color w:val="000000"/>
          <w:szCs w:val="21"/>
        </w:rPr>
        <w:t>题</w:t>
      </w:r>
    </w:p>
    <w:p w:rsidR="008547CA" w:rsidRPr="00C860EF" w:rsidRDefault="008547CA" w:rsidP="00FD4DD0">
      <w:pPr>
        <w:tabs>
          <w:tab w:val="center" w:pos="4745"/>
        </w:tabs>
        <w:spacing w:line="360" w:lineRule="auto"/>
        <w:ind w:firstLineChars="200" w:firstLine="420"/>
        <w:rPr>
          <w:rFonts w:ascii="Times New Roman" w:hAnsi="Times New Roman"/>
          <w:szCs w:val="21"/>
        </w:rPr>
      </w:pPr>
      <w:r w:rsidRPr="00C860EF">
        <w:rPr>
          <w:rFonts w:ascii="Times New Roman" w:hAnsi="宋体" w:hint="eastAsia"/>
          <w:szCs w:val="21"/>
        </w:rPr>
        <w:t>第八章、</w:t>
      </w:r>
      <w:r w:rsidRPr="00C860EF">
        <w:rPr>
          <w:rFonts w:ascii="Times New Roman" w:hAnsi="宋体" w:hint="eastAsia"/>
          <w:b/>
          <w:color w:val="000000"/>
          <w:szCs w:val="21"/>
        </w:rPr>
        <w:t>综合监测系统</w:t>
      </w:r>
    </w:p>
    <w:p w:rsidR="008547CA" w:rsidRPr="00C860EF" w:rsidRDefault="00DD7AE1" w:rsidP="00FD4DD0">
      <w:pPr>
        <w:tabs>
          <w:tab w:val="center" w:pos="4745"/>
        </w:tabs>
        <w:spacing w:line="360" w:lineRule="auto"/>
        <w:ind w:firstLineChars="200" w:firstLine="420"/>
        <w:rPr>
          <w:rFonts w:ascii="Times New Roman" w:hAnsi="Times New Roman"/>
          <w:szCs w:val="21"/>
        </w:rPr>
      </w:pPr>
      <w:r>
        <w:rPr>
          <w:rFonts w:ascii="Times New Roman" w:hAnsi="Times New Roman" w:hint="eastAsia"/>
          <w:szCs w:val="21"/>
        </w:rPr>
        <w:t xml:space="preserve">1. </w:t>
      </w:r>
      <w:r w:rsidR="008547CA" w:rsidRPr="00C860EF">
        <w:rPr>
          <w:rFonts w:ascii="Times New Roman" w:hAnsi="宋体" w:hint="eastAsia"/>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1</w:t>
      </w:r>
      <w:r w:rsidRPr="00C860EF">
        <w:rPr>
          <w:rFonts w:ascii="Times New Roman" w:hAnsi="宋体" w:hint="eastAsia"/>
          <w:szCs w:val="21"/>
        </w:rPr>
        <w:t>）</w:t>
      </w:r>
      <w:r w:rsidRPr="00C860EF">
        <w:rPr>
          <w:rFonts w:ascii="Times New Roman" w:hAnsi="宋体" w:hint="eastAsia"/>
          <w:color w:val="000000"/>
          <w:szCs w:val="21"/>
        </w:rPr>
        <w:t>了解数据采集的原理和数据处理方法</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w:t>
      </w:r>
      <w:r w:rsidRPr="00C860EF">
        <w:rPr>
          <w:rFonts w:ascii="Times New Roman" w:hAnsi="宋体" w:hint="eastAsia"/>
          <w:color w:val="000000"/>
          <w:szCs w:val="21"/>
        </w:rPr>
        <w:t>掌握智能电网综合监测系统的总体构架、通信协议及智能辅助控制系统</w:t>
      </w:r>
      <w:r w:rsidRPr="00C860EF">
        <w:rPr>
          <w:rFonts w:ascii="Times New Roman" w:hAnsi="宋体" w:hint="eastAsia"/>
          <w:szCs w:val="21"/>
        </w:rPr>
        <w:t>。</w:t>
      </w:r>
    </w:p>
    <w:p w:rsidR="008547CA" w:rsidRPr="00C860EF" w:rsidRDefault="008547CA" w:rsidP="00DD7AE1">
      <w:pPr>
        <w:spacing w:line="360" w:lineRule="auto"/>
        <w:ind w:firstLineChars="200" w:firstLine="420"/>
        <w:outlineLvl w:val="0"/>
        <w:rPr>
          <w:rFonts w:ascii="Times New Roman" w:hAnsi="Times New Roman"/>
          <w:szCs w:val="21"/>
        </w:rPr>
      </w:pPr>
      <w:r w:rsidRPr="00DD7AE1">
        <w:rPr>
          <w:rFonts w:ascii="Times New Roman" w:hAnsi="Times New Roman"/>
          <w:szCs w:val="21"/>
        </w:rPr>
        <w:t>2.</w:t>
      </w:r>
      <w:r w:rsidR="00DD7AE1">
        <w:rPr>
          <w:rFonts w:ascii="Times New Roman" w:hAnsi="Times New Roman" w:hint="eastAsia"/>
          <w:szCs w:val="21"/>
        </w:rPr>
        <w:t xml:space="preserve"> </w:t>
      </w:r>
      <w:r w:rsidRPr="00DD7AE1">
        <w:rPr>
          <w:rFonts w:ascii="Times New Roman" w:hAnsi="宋体" w:hint="eastAsia"/>
          <w:szCs w:val="21"/>
        </w:rPr>
        <w:t>重</w:t>
      </w:r>
      <w:r w:rsidRPr="00C860EF">
        <w:rPr>
          <w:rFonts w:ascii="Times New Roman" w:hAnsi="宋体" w:hint="eastAsia"/>
          <w:szCs w:val="21"/>
        </w:rPr>
        <w:t>、难点</w:t>
      </w:r>
    </w:p>
    <w:p w:rsidR="008547CA" w:rsidRPr="00C860EF" w:rsidRDefault="008547CA" w:rsidP="00FD4DD0">
      <w:pPr>
        <w:pStyle w:val="10"/>
        <w:spacing w:line="360" w:lineRule="auto"/>
        <w:jc w:val="left"/>
        <w:rPr>
          <w:rFonts w:ascii="Times New Roman" w:hAnsi="Times New Roman"/>
          <w:color w:val="000000"/>
          <w:szCs w:val="21"/>
        </w:rPr>
      </w:pPr>
      <w:r w:rsidRPr="00C860EF">
        <w:rPr>
          <w:rFonts w:ascii="Times New Roman" w:hAnsi="宋体" w:hint="eastAsia"/>
          <w:color w:val="000000"/>
          <w:szCs w:val="21"/>
        </w:rPr>
        <w:t>智能电网综合监测系统的总体构架、通信协议及智能辅助控制系统</w:t>
      </w:r>
    </w:p>
    <w:p w:rsidR="008547CA" w:rsidRPr="00C860EF" w:rsidRDefault="00DD7AE1" w:rsidP="00DD7AE1">
      <w:pPr>
        <w:spacing w:line="360" w:lineRule="auto"/>
        <w:ind w:firstLineChars="200" w:firstLine="420"/>
        <w:outlineLvl w:val="0"/>
        <w:rPr>
          <w:rFonts w:ascii="Times New Roman" w:hAnsi="Times New Roman"/>
          <w:szCs w:val="21"/>
        </w:rPr>
      </w:pPr>
      <w:r>
        <w:rPr>
          <w:rFonts w:ascii="Times New Roman" w:hAnsi="Times New Roman" w:hint="eastAsia"/>
          <w:szCs w:val="21"/>
        </w:rPr>
        <w:t xml:space="preserve">3. </w:t>
      </w:r>
      <w:r w:rsidR="008547CA" w:rsidRPr="00DD7AE1">
        <w:rPr>
          <w:rFonts w:ascii="Times New Roman" w:hAnsi="Times New Roman" w:hint="eastAsia"/>
          <w:szCs w:val="21"/>
        </w:rPr>
        <w:t>考核要点</w:t>
      </w:r>
    </w:p>
    <w:p w:rsidR="008547CA" w:rsidRPr="00C860EF" w:rsidRDefault="008547CA" w:rsidP="00FD4DD0">
      <w:pPr>
        <w:pStyle w:val="10"/>
        <w:spacing w:line="360" w:lineRule="auto"/>
        <w:jc w:val="left"/>
        <w:rPr>
          <w:rFonts w:ascii="Times New Roman" w:hAnsi="Times New Roman"/>
          <w:szCs w:val="21"/>
        </w:rPr>
      </w:pPr>
      <w:r w:rsidRPr="00C860EF">
        <w:rPr>
          <w:rFonts w:ascii="Times New Roman" w:hAnsi="宋体" w:hint="eastAsia"/>
          <w:color w:val="000000"/>
          <w:szCs w:val="21"/>
        </w:rPr>
        <w:t>智能电网综合监测系统的总体构架、通信协议及智能辅助控制系统</w:t>
      </w:r>
    </w:p>
    <w:p w:rsidR="008547CA" w:rsidRPr="00DD7AE1" w:rsidRDefault="008547CA" w:rsidP="00DD7AE1">
      <w:pPr>
        <w:pStyle w:val="10"/>
        <w:spacing w:line="360" w:lineRule="auto"/>
        <w:jc w:val="left"/>
        <w:rPr>
          <w:rFonts w:ascii="Times New Roman" w:hAnsi="Times New Roman"/>
          <w:szCs w:val="21"/>
        </w:rPr>
      </w:pPr>
      <w:r w:rsidRPr="00DD7AE1">
        <w:rPr>
          <w:rFonts w:ascii="Times New Roman" w:hAnsi="Times New Roman"/>
          <w:szCs w:val="21"/>
        </w:rPr>
        <w:t>4.</w:t>
      </w:r>
      <w:r w:rsidR="00DD7AE1">
        <w:rPr>
          <w:rFonts w:ascii="Times New Roman" w:hAnsi="Times New Roman" w:hint="eastAsia"/>
          <w:szCs w:val="21"/>
        </w:rPr>
        <w:t xml:space="preserve"> </w:t>
      </w:r>
      <w:r w:rsidRPr="00DD7AE1">
        <w:rPr>
          <w:rFonts w:ascii="Times New Roman" w:hAnsi="宋体" w:hint="eastAsia"/>
          <w:szCs w:val="21"/>
        </w:rPr>
        <w:t>教学方法：</w:t>
      </w:r>
      <w:r w:rsidRPr="00DD7AE1">
        <w:rPr>
          <w:rFonts w:ascii="Times New Roman" w:hAnsi="宋体" w:hint="eastAsia"/>
          <w:color w:val="000000"/>
          <w:szCs w:val="21"/>
        </w:rPr>
        <w:t>多媒体教学、专题讨论</w:t>
      </w:r>
    </w:p>
    <w:p w:rsidR="008547CA" w:rsidRDefault="008547CA" w:rsidP="00DD7AE1">
      <w:pPr>
        <w:pStyle w:val="10"/>
        <w:spacing w:line="360" w:lineRule="auto"/>
        <w:jc w:val="left"/>
        <w:rPr>
          <w:rFonts w:ascii="Times New Roman" w:hAnsi="宋体"/>
          <w:color w:val="000000"/>
          <w:szCs w:val="21"/>
        </w:rPr>
      </w:pPr>
      <w:r w:rsidRPr="00DD7AE1">
        <w:rPr>
          <w:rFonts w:ascii="Times New Roman" w:hAnsi="Times New Roman"/>
          <w:szCs w:val="21"/>
        </w:rPr>
        <w:t>5.</w:t>
      </w:r>
      <w:r w:rsidR="00DD7AE1">
        <w:rPr>
          <w:rFonts w:ascii="Times New Roman" w:hAnsi="Times New Roman" w:hint="eastAsia"/>
          <w:szCs w:val="21"/>
        </w:rPr>
        <w:t xml:space="preserve"> </w:t>
      </w:r>
      <w:r w:rsidRPr="00DD7AE1">
        <w:rPr>
          <w:rFonts w:ascii="Times New Roman" w:hAnsi="宋体" w:hint="eastAsia"/>
          <w:szCs w:val="21"/>
        </w:rPr>
        <w:t>作业</w:t>
      </w:r>
      <w:r w:rsidRPr="00C860EF">
        <w:rPr>
          <w:rFonts w:ascii="Times New Roman" w:hAnsi="宋体" w:hint="eastAsia"/>
          <w:szCs w:val="21"/>
        </w:rPr>
        <w:t>安排：</w:t>
      </w:r>
      <w:r w:rsidRPr="00C860EF">
        <w:rPr>
          <w:rFonts w:ascii="Times New Roman" w:hAnsi="宋体" w:hint="eastAsia"/>
          <w:color w:val="000000"/>
          <w:szCs w:val="21"/>
        </w:rPr>
        <w:t>小组讨论</w:t>
      </w:r>
    </w:p>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20"/>
        <w:gridCol w:w="4270"/>
        <w:gridCol w:w="1298"/>
        <w:gridCol w:w="799"/>
        <w:gridCol w:w="700"/>
      </w:tblGrid>
      <w:tr w:rsidR="008547CA" w:rsidRPr="00D91804" w:rsidTr="00D91804">
        <w:trPr>
          <w:trHeight w:val="20"/>
          <w:jc w:val="center"/>
        </w:trPr>
        <w:tc>
          <w:tcPr>
            <w:tcW w:w="1809" w:type="dxa"/>
            <w:vMerge w:val="restart"/>
            <w:shd w:val="clear" w:color="auto" w:fill="D9D9D9"/>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hint="eastAsia"/>
                <w:b/>
                <w:sz w:val="20"/>
                <w:szCs w:val="21"/>
              </w:rPr>
              <w:t>章节</w:t>
            </w:r>
          </w:p>
        </w:tc>
        <w:tc>
          <w:tcPr>
            <w:tcW w:w="4494" w:type="dxa"/>
            <w:vMerge w:val="restart"/>
            <w:shd w:val="clear" w:color="auto" w:fill="D9D9D9"/>
            <w:vAlign w:val="center"/>
          </w:tcPr>
          <w:p w:rsidR="008547CA" w:rsidRPr="00D91804" w:rsidRDefault="008547CA" w:rsidP="00D91804">
            <w:pPr>
              <w:rPr>
                <w:rFonts w:ascii="Times New Roman" w:hAnsi="Times New Roman"/>
                <w:b/>
                <w:color w:val="000000"/>
                <w:sz w:val="20"/>
                <w:szCs w:val="21"/>
              </w:rPr>
            </w:pPr>
            <w:r w:rsidRPr="00D91804">
              <w:rPr>
                <w:rFonts w:ascii="Times New Roman" w:hAnsi="Times New Roman" w:hint="eastAsia"/>
                <w:b/>
                <w:color w:val="000000"/>
                <w:sz w:val="20"/>
                <w:szCs w:val="21"/>
              </w:rPr>
              <w:t>教学内容</w:t>
            </w:r>
          </w:p>
        </w:tc>
        <w:tc>
          <w:tcPr>
            <w:tcW w:w="1365" w:type="dxa"/>
            <w:vMerge w:val="restart"/>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支撑的毕业要求指标点</w:t>
            </w:r>
          </w:p>
        </w:tc>
        <w:tc>
          <w:tcPr>
            <w:tcW w:w="1575" w:type="dxa"/>
            <w:gridSpan w:val="2"/>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学时分配</w:t>
            </w:r>
          </w:p>
        </w:tc>
      </w:tr>
      <w:tr w:rsidR="008547CA" w:rsidRPr="00D91804" w:rsidTr="00D91804">
        <w:trPr>
          <w:trHeight w:val="20"/>
          <w:jc w:val="center"/>
        </w:trPr>
        <w:tc>
          <w:tcPr>
            <w:tcW w:w="1809" w:type="dxa"/>
            <w:vMerge/>
            <w:shd w:val="clear" w:color="auto" w:fill="D9D9D9"/>
            <w:vAlign w:val="center"/>
          </w:tcPr>
          <w:p w:rsidR="008547CA" w:rsidRPr="00D91804" w:rsidRDefault="008547CA" w:rsidP="00D91804">
            <w:pPr>
              <w:jc w:val="center"/>
              <w:rPr>
                <w:rFonts w:ascii="Times New Roman" w:hAnsi="Times New Roman"/>
                <w:b/>
                <w:sz w:val="20"/>
                <w:szCs w:val="21"/>
              </w:rPr>
            </w:pPr>
          </w:p>
        </w:tc>
        <w:tc>
          <w:tcPr>
            <w:tcW w:w="4494" w:type="dxa"/>
            <w:vMerge/>
            <w:shd w:val="clear" w:color="auto" w:fill="D9D9D9"/>
            <w:vAlign w:val="center"/>
          </w:tcPr>
          <w:p w:rsidR="008547CA" w:rsidRPr="00D91804" w:rsidRDefault="008547CA" w:rsidP="00D91804">
            <w:pPr>
              <w:rPr>
                <w:rFonts w:ascii="Times New Roman" w:hAnsi="Times New Roman"/>
                <w:b/>
                <w:color w:val="000000"/>
                <w:sz w:val="20"/>
                <w:szCs w:val="21"/>
              </w:rPr>
            </w:pPr>
          </w:p>
        </w:tc>
        <w:tc>
          <w:tcPr>
            <w:tcW w:w="1365" w:type="dxa"/>
            <w:vMerge/>
            <w:shd w:val="clear" w:color="auto" w:fill="D9D9D9"/>
            <w:vAlign w:val="center"/>
          </w:tcPr>
          <w:p w:rsidR="008547CA" w:rsidRPr="00D91804" w:rsidRDefault="008547CA" w:rsidP="00D91804">
            <w:pPr>
              <w:jc w:val="center"/>
              <w:rPr>
                <w:rFonts w:ascii="Times New Roman" w:hAnsi="Times New Roman"/>
                <w:b/>
                <w:color w:val="000000"/>
                <w:sz w:val="20"/>
                <w:szCs w:val="21"/>
              </w:rPr>
            </w:pPr>
          </w:p>
        </w:tc>
        <w:tc>
          <w:tcPr>
            <w:tcW w:w="840"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讲课</w:t>
            </w:r>
          </w:p>
        </w:tc>
        <w:tc>
          <w:tcPr>
            <w:tcW w:w="735"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实践</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1</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绪论</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了解本课程的性质和任务；认识智能电网的概念及国内外发展概况；了解电力系统综合监控技术</w:t>
            </w:r>
            <w:r w:rsidRPr="00D91804">
              <w:rPr>
                <w:rFonts w:ascii="Times New Roman" w:hAnsi="Times New Roman" w:hint="eastAsia"/>
                <w:sz w:val="20"/>
                <w:szCs w:val="21"/>
              </w:rPr>
              <w:lastRenderedPageBreak/>
              <w:t>的发展状况。</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lastRenderedPageBreak/>
              <w:t>1</w:t>
            </w:r>
            <w:r w:rsidRPr="00D91804">
              <w:rPr>
                <w:rFonts w:ascii="Times New Roman" w:hAnsi="Times New Roman" w:hint="eastAsia"/>
                <w:sz w:val="20"/>
                <w:szCs w:val="21"/>
              </w:rPr>
              <w:t>、</w:t>
            </w:r>
            <w:r w:rsidRPr="00D91804">
              <w:rPr>
                <w:rFonts w:ascii="Times New Roman" w:hAnsi="Times New Roman"/>
                <w:sz w:val="20"/>
                <w:szCs w:val="21"/>
              </w:rPr>
              <w:t>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lastRenderedPageBreak/>
              <w:t>第</w:t>
            </w:r>
            <w:r w:rsidRPr="00D91804">
              <w:rPr>
                <w:rFonts w:ascii="Times New Roman" w:hAnsi="Times New Roman"/>
                <w:sz w:val="20"/>
                <w:szCs w:val="21"/>
              </w:rPr>
              <w:t>2</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变压器监控技术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变压器油中溶解气体及微水产生的机理，掌握变压器油色谱分析方法及利用油色谱分析在线监测的方法和系统构成；掌握变压器绕组温度的监测方案及在线监测方法；掌握电容型设备监测特征量的选取及在线监测的技术要求、监测方法及系统构成。</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 xml:space="preserve">   6</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3</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GIS</w:t>
            </w:r>
            <w:r w:rsidRPr="00D91804">
              <w:rPr>
                <w:rFonts w:ascii="Times New Roman" w:hAnsi="Times New Roman" w:hint="eastAsia"/>
                <w:sz w:val="20"/>
                <w:szCs w:val="21"/>
              </w:rPr>
              <w:t>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w:t>
            </w:r>
            <w:r w:rsidRPr="00D91804">
              <w:rPr>
                <w:rFonts w:ascii="Times New Roman" w:hAnsi="Times New Roman"/>
                <w:sz w:val="20"/>
                <w:szCs w:val="21"/>
              </w:rPr>
              <w:t>GIS</w:t>
            </w:r>
            <w:r w:rsidRPr="00D91804">
              <w:rPr>
                <w:rFonts w:ascii="Times New Roman" w:hAnsi="Times New Roman" w:hint="eastAsia"/>
                <w:sz w:val="20"/>
                <w:szCs w:val="21"/>
              </w:rPr>
              <w:t>的构成及优缺点，掌握</w:t>
            </w:r>
            <w:r w:rsidRPr="00D91804">
              <w:rPr>
                <w:rFonts w:ascii="Times New Roman" w:hAnsi="Times New Roman"/>
                <w:sz w:val="20"/>
                <w:szCs w:val="21"/>
              </w:rPr>
              <w:t>GIS</w:t>
            </w:r>
            <w:r w:rsidRPr="00D91804">
              <w:rPr>
                <w:rFonts w:ascii="Times New Roman" w:hAnsi="Times New Roman" w:hint="eastAsia"/>
                <w:sz w:val="20"/>
                <w:szCs w:val="21"/>
              </w:rPr>
              <w:t>局部放电的监测方法，掌握</w:t>
            </w:r>
            <w:r w:rsidRPr="00D91804">
              <w:rPr>
                <w:rFonts w:ascii="Times New Roman" w:hAnsi="Times New Roman"/>
                <w:sz w:val="20"/>
                <w:szCs w:val="21"/>
              </w:rPr>
              <w:t>GIS</w:t>
            </w:r>
            <w:r w:rsidRPr="00D91804">
              <w:rPr>
                <w:rFonts w:ascii="Times New Roman" w:hAnsi="Times New Roman" w:hint="eastAsia"/>
                <w:sz w:val="20"/>
                <w:szCs w:val="21"/>
              </w:rPr>
              <w:t>中</w:t>
            </w:r>
            <w:r w:rsidRPr="00D91804">
              <w:rPr>
                <w:rFonts w:ascii="Times New Roman" w:hAnsi="Times New Roman"/>
                <w:sz w:val="20"/>
                <w:szCs w:val="21"/>
              </w:rPr>
              <w:t>SF6</w:t>
            </w:r>
            <w:r w:rsidRPr="00D91804">
              <w:rPr>
                <w:rFonts w:ascii="Times New Roman" w:hAnsi="Times New Roman" w:hint="eastAsia"/>
                <w:sz w:val="20"/>
                <w:szCs w:val="21"/>
              </w:rPr>
              <w:t>气体的监测方法。</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4</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开关柜监控技术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了解开关柜触头的发热机理，掌握开关柜触头温度在线监测的技术要求、监测方法及系统构成。</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5</w:t>
            </w:r>
            <w:r w:rsidRPr="00D91804">
              <w:rPr>
                <w:rFonts w:ascii="Times New Roman" w:hAnsi="Times New Roman" w:hint="eastAsia"/>
                <w:sz w:val="20"/>
                <w:szCs w:val="21"/>
              </w:rPr>
              <w:t>章</w:t>
            </w:r>
            <w:r w:rsidRPr="00D91804">
              <w:rPr>
                <w:rFonts w:ascii="Times New Roman" w:hAnsi="Times New Roman"/>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避雷器监控技术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了解避雷器监测特征量的选取原理，掌握避雷器在线监测的技术要求、监测方法及系统构成。</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 xml:space="preserve">   4</w:t>
            </w:r>
          </w:p>
          <w:p w:rsidR="008547CA" w:rsidRPr="00D91804" w:rsidRDefault="008547CA" w:rsidP="00D91804">
            <w:pPr>
              <w:jc w:val="center"/>
              <w:rPr>
                <w:rFonts w:ascii="Times New Roman" w:hAnsi="Times New Roman"/>
                <w:sz w:val="20"/>
                <w:szCs w:val="21"/>
              </w:rPr>
            </w:pP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0</w:t>
            </w:r>
          </w:p>
        </w:tc>
      </w:tr>
      <w:tr w:rsidR="008547CA" w:rsidRPr="00D91804" w:rsidTr="00D91804">
        <w:trPr>
          <w:trHeight w:val="20"/>
          <w:jc w:val="center"/>
        </w:trPr>
        <w:tc>
          <w:tcPr>
            <w:tcW w:w="1809" w:type="dxa"/>
            <w:vAlign w:val="center"/>
          </w:tcPr>
          <w:p w:rsidR="008547CA" w:rsidRPr="00E00A80" w:rsidRDefault="008547CA" w:rsidP="00D91804">
            <w:pPr>
              <w:pStyle w:val="aa"/>
              <w:jc w:val="center"/>
              <w:rPr>
                <w:rFonts w:ascii="Times New Roman"/>
                <w:kern w:val="2"/>
                <w:szCs w:val="21"/>
              </w:rPr>
            </w:pPr>
            <w:r w:rsidRPr="00E00A80">
              <w:rPr>
                <w:rFonts w:ascii="Times New Roman" w:hint="eastAsia"/>
                <w:kern w:val="2"/>
                <w:szCs w:val="21"/>
              </w:rPr>
              <w:t>第</w:t>
            </w:r>
            <w:r w:rsidRPr="00E00A80">
              <w:rPr>
                <w:rFonts w:ascii="Times New Roman"/>
                <w:kern w:val="2"/>
                <w:szCs w:val="21"/>
              </w:rPr>
              <w:t>6</w:t>
            </w:r>
            <w:r w:rsidRPr="00E00A80">
              <w:rPr>
                <w:rFonts w:ascii="Times New Roman" w:hint="eastAsia"/>
                <w:kern w:val="2"/>
                <w:szCs w:val="21"/>
              </w:rPr>
              <w:t>章</w:t>
            </w:r>
          </w:p>
          <w:p w:rsidR="008547CA" w:rsidRPr="00E00A80" w:rsidRDefault="008547CA" w:rsidP="00D91804">
            <w:pPr>
              <w:pStyle w:val="aa"/>
              <w:jc w:val="center"/>
              <w:rPr>
                <w:rFonts w:ascii="Times New Roman"/>
                <w:kern w:val="2"/>
                <w:szCs w:val="21"/>
              </w:rPr>
            </w:pPr>
            <w:r w:rsidRPr="00E00A80">
              <w:rPr>
                <w:rFonts w:ascii="Times New Roman" w:hint="eastAsia"/>
                <w:kern w:val="2"/>
                <w:szCs w:val="21"/>
              </w:rPr>
              <w:t>电力电缆监控技术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了解电力电缆的测温技术，掌握电力电缆在线监测的技术要求、监测方法及系统构成。</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7</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输电线路监控技术</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sz w:val="20"/>
                <w:szCs w:val="21"/>
              </w:rPr>
              <w:t>xPON</w:t>
            </w:r>
            <w:r w:rsidRPr="00D91804">
              <w:rPr>
                <w:rFonts w:ascii="Times New Roman" w:hAnsi="Times New Roman" w:hint="eastAsia"/>
                <w:sz w:val="20"/>
                <w:szCs w:val="21"/>
              </w:rPr>
              <w:t>技术及应用、工业以太网及其应用、电力线宽带技术及应用、宽带无线通信技术、卫星通信、用户感知互动技术、应用方案分析</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p w:rsidR="008547CA" w:rsidRPr="00D91804" w:rsidRDefault="008547CA" w:rsidP="00D91804">
            <w:pPr>
              <w:jc w:val="center"/>
              <w:rPr>
                <w:rFonts w:ascii="Times New Roman" w:hAnsi="Times New Roman"/>
                <w:sz w:val="20"/>
                <w:szCs w:val="21"/>
              </w:rPr>
            </w:pPr>
          </w:p>
          <w:p w:rsidR="008547CA" w:rsidRPr="00D91804" w:rsidRDefault="008547CA" w:rsidP="00D91804">
            <w:pPr>
              <w:jc w:val="center"/>
              <w:rPr>
                <w:rFonts w:ascii="Times New Roman" w:hAnsi="Times New Roman"/>
                <w:sz w:val="20"/>
                <w:szCs w:val="21"/>
              </w:rPr>
            </w:pP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8</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综合监控系统</w:t>
            </w:r>
          </w:p>
        </w:tc>
        <w:tc>
          <w:tcPr>
            <w:tcW w:w="4494"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了解数据采集的原理和数据处理方法；掌握智能电网综合监测系统的总体构架、通信协议及智能辅助控制系统。</w:t>
            </w:r>
          </w:p>
        </w:tc>
        <w:tc>
          <w:tcPr>
            <w:tcW w:w="136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w:t>
            </w:r>
            <w:r w:rsidRPr="00D91804">
              <w:rPr>
                <w:rFonts w:ascii="Times New Roman" w:hAnsi="Times New Roman" w:hint="eastAsia"/>
                <w:sz w:val="20"/>
                <w:szCs w:val="21"/>
              </w:rPr>
              <w:t>、</w:t>
            </w:r>
            <w:r w:rsidRPr="00D91804">
              <w:rPr>
                <w:rFonts w:ascii="Times New Roman" w:hAnsi="Times New Roman"/>
                <w:sz w:val="20"/>
                <w:szCs w:val="21"/>
              </w:rPr>
              <w:t>8</w:t>
            </w:r>
            <w:r w:rsidRPr="00D91804">
              <w:rPr>
                <w:rFonts w:ascii="Times New Roman" w:hAnsi="Times New Roman" w:hint="eastAsia"/>
                <w:sz w:val="20"/>
                <w:szCs w:val="21"/>
              </w:rPr>
              <w:t>、</w:t>
            </w:r>
            <w:r w:rsidRPr="00D91804">
              <w:rPr>
                <w:rFonts w:ascii="Times New Roman" w:hAnsi="Times New Roman"/>
                <w:sz w:val="20"/>
                <w:szCs w:val="21"/>
              </w:rPr>
              <w:t>12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4</w:t>
            </w:r>
          </w:p>
        </w:tc>
      </w:tr>
      <w:tr w:rsidR="008547CA" w:rsidRPr="00D91804" w:rsidTr="00D91804">
        <w:trPr>
          <w:trHeight w:val="20"/>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合</w:t>
            </w:r>
            <w:r w:rsidRPr="00D91804">
              <w:rPr>
                <w:rFonts w:ascii="Times New Roman" w:hAnsi="Times New Roman"/>
                <w:sz w:val="20"/>
                <w:szCs w:val="21"/>
              </w:rPr>
              <w:t xml:space="preserve"> </w:t>
            </w:r>
            <w:r w:rsidRPr="00D91804">
              <w:rPr>
                <w:rFonts w:ascii="Times New Roman" w:hAnsi="Times New Roman" w:hint="eastAsia"/>
                <w:sz w:val="20"/>
                <w:szCs w:val="21"/>
              </w:rPr>
              <w:t>计</w:t>
            </w:r>
          </w:p>
        </w:tc>
        <w:tc>
          <w:tcPr>
            <w:tcW w:w="4494" w:type="dxa"/>
            <w:vAlign w:val="center"/>
          </w:tcPr>
          <w:p w:rsidR="008547CA" w:rsidRPr="00D91804" w:rsidRDefault="008547CA" w:rsidP="00D91804">
            <w:pPr>
              <w:rPr>
                <w:rFonts w:ascii="Times New Roman" w:hAnsi="Times New Roman"/>
                <w:sz w:val="20"/>
                <w:szCs w:val="21"/>
              </w:rPr>
            </w:pPr>
          </w:p>
        </w:tc>
        <w:tc>
          <w:tcPr>
            <w:tcW w:w="1365" w:type="dxa"/>
            <w:vAlign w:val="center"/>
          </w:tcPr>
          <w:p w:rsidR="008547CA" w:rsidRPr="00D91804" w:rsidRDefault="008547CA" w:rsidP="00D91804">
            <w:pPr>
              <w:jc w:val="center"/>
              <w:rPr>
                <w:rFonts w:ascii="Times New Roman" w:hAnsi="Times New Roman"/>
                <w:sz w:val="20"/>
                <w:szCs w:val="21"/>
              </w:rPr>
            </w:pP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16</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16</w:t>
            </w:r>
          </w:p>
        </w:tc>
      </w:tr>
    </w:tbl>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考核方式为考查，包括期末考试、平时及作业情况考查（其中包括笔记、大作业等）。</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×40%+</w:t>
      </w:r>
      <w:r w:rsidRPr="00C860EF">
        <w:rPr>
          <w:rFonts w:ascii="Times New Roman" w:hAnsi="宋体" w:hint="eastAsia"/>
          <w:szCs w:val="21"/>
        </w:rPr>
        <w:t>期末考试成绩</w:t>
      </w:r>
      <w:r w:rsidRPr="00C860EF">
        <w:rPr>
          <w:rFonts w:ascii="Times New Roman" w:hAnsi="Times New Roman"/>
          <w:szCs w:val="21"/>
        </w:rPr>
        <w:t>×60%</w:t>
      </w:r>
      <w:r w:rsidRPr="00C860EF">
        <w:rPr>
          <w:rFonts w:ascii="Times New Roman"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9"/>
        <w:gridCol w:w="1374"/>
        <w:gridCol w:w="910"/>
        <w:gridCol w:w="5494"/>
      </w:tblGrid>
      <w:tr w:rsidR="008547CA" w:rsidRPr="00D91804" w:rsidTr="00D91804">
        <w:trPr>
          <w:jc w:val="center"/>
        </w:trPr>
        <w:tc>
          <w:tcPr>
            <w:tcW w:w="2472" w:type="dxa"/>
            <w:gridSpan w:val="2"/>
            <w:shd w:val="clear" w:color="auto" w:fill="E6E6E6"/>
            <w:tcMar>
              <w:left w:w="57" w:type="dxa"/>
              <w:right w:w="57" w:type="dxa"/>
            </w:tcMar>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t>考核形式</w:t>
            </w:r>
          </w:p>
        </w:tc>
        <w:tc>
          <w:tcPr>
            <w:tcW w:w="945" w:type="dxa"/>
            <w:shd w:val="clear" w:color="auto" w:fill="E6E6E6"/>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t>分值</w:t>
            </w:r>
          </w:p>
        </w:tc>
        <w:tc>
          <w:tcPr>
            <w:tcW w:w="5712" w:type="dxa"/>
            <w:shd w:val="clear" w:color="auto" w:fill="E6E6E6"/>
            <w:vAlign w:val="center"/>
          </w:tcPr>
          <w:p w:rsidR="008547CA" w:rsidRPr="00D91804" w:rsidRDefault="008547CA" w:rsidP="00D91804">
            <w:pPr>
              <w:pStyle w:val="a8"/>
              <w:jc w:val="center"/>
              <w:rPr>
                <w:rFonts w:eastAsia="宋体"/>
                <w:b/>
                <w:sz w:val="20"/>
                <w:szCs w:val="21"/>
              </w:rPr>
            </w:pPr>
            <w:r w:rsidRPr="00D91804">
              <w:rPr>
                <w:rFonts w:eastAsia="宋体" w:hint="eastAsia"/>
                <w:b/>
                <w:sz w:val="20"/>
                <w:szCs w:val="21"/>
              </w:rPr>
              <w:t>考核细则</w:t>
            </w:r>
          </w:p>
        </w:tc>
      </w:tr>
      <w:tr w:rsidR="008547CA" w:rsidRPr="00D91804" w:rsidTr="00D91804">
        <w:trPr>
          <w:jc w:val="center"/>
        </w:trPr>
        <w:tc>
          <w:tcPr>
            <w:tcW w:w="1044" w:type="dxa"/>
            <w:vMerge w:val="restart"/>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平时成绩</w:t>
            </w:r>
          </w:p>
          <w:p w:rsidR="008547CA" w:rsidRPr="00D91804" w:rsidRDefault="008547CA" w:rsidP="00D91804">
            <w:pPr>
              <w:pStyle w:val="a8"/>
              <w:jc w:val="center"/>
              <w:rPr>
                <w:rFonts w:eastAsia="宋体"/>
                <w:sz w:val="20"/>
                <w:szCs w:val="21"/>
              </w:rPr>
            </w:pPr>
            <w:r w:rsidRPr="00D91804">
              <w:rPr>
                <w:rFonts w:eastAsia="宋体"/>
                <w:sz w:val="20"/>
                <w:szCs w:val="21"/>
              </w:rPr>
              <w:t>40%</w:t>
            </w: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平时作业</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10</w:t>
            </w:r>
          </w:p>
        </w:tc>
        <w:tc>
          <w:tcPr>
            <w:tcW w:w="5712" w:type="dxa"/>
            <w:vAlign w:val="center"/>
          </w:tcPr>
          <w:p w:rsidR="008547CA" w:rsidRPr="00D91804" w:rsidRDefault="008547CA" w:rsidP="00D91804">
            <w:pPr>
              <w:pStyle w:val="a8"/>
              <w:rPr>
                <w:rFonts w:eastAsia="宋体"/>
                <w:sz w:val="20"/>
                <w:szCs w:val="21"/>
              </w:rPr>
            </w:pPr>
            <w:r w:rsidRPr="00D91804">
              <w:rPr>
                <w:rFonts w:eastAsia="宋体" w:hint="eastAsia"/>
                <w:sz w:val="20"/>
                <w:szCs w:val="21"/>
              </w:rPr>
              <w:t>课后完成</w:t>
            </w:r>
            <w:r w:rsidRPr="00D91804">
              <w:rPr>
                <w:rFonts w:eastAsia="宋体"/>
                <w:sz w:val="20"/>
                <w:szCs w:val="21"/>
              </w:rPr>
              <w:t>20-30</w:t>
            </w:r>
            <w:r w:rsidRPr="00D91804">
              <w:rPr>
                <w:rFonts w:eastAsia="宋体" w:hint="eastAsia"/>
                <w:sz w:val="20"/>
                <w:szCs w:val="21"/>
              </w:rPr>
              <w:t>个习题，主要考核学生对每节课知识点的复习、理解和掌握程度，计算全部作业的平均成绩再按</w:t>
            </w:r>
            <w:r w:rsidRPr="00D91804">
              <w:rPr>
                <w:rFonts w:eastAsia="宋体"/>
                <w:sz w:val="20"/>
                <w:szCs w:val="21"/>
              </w:rPr>
              <w:t>10%</w:t>
            </w:r>
            <w:r w:rsidRPr="00D91804">
              <w:rPr>
                <w:rFonts w:eastAsia="宋体" w:hint="eastAsia"/>
                <w:sz w:val="20"/>
                <w:szCs w:val="21"/>
              </w:rPr>
              <w:t>计入总成绩。</w:t>
            </w:r>
          </w:p>
        </w:tc>
      </w:tr>
      <w:tr w:rsidR="008547CA" w:rsidRPr="00D91804" w:rsidTr="00D91804">
        <w:trPr>
          <w:jc w:val="center"/>
        </w:trPr>
        <w:tc>
          <w:tcPr>
            <w:tcW w:w="1044" w:type="dxa"/>
            <w:vMerge/>
            <w:tcMar>
              <w:left w:w="57" w:type="dxa"/>
              <w:right w:w="57" w:type="dxa"/>
            </w:tcMar>
            <w:vAlign w:val="center"/>
          </w:tcPr>
          <w:p w:rsidR="008547CA" w:rsidRPr="00D91804" w:rsidRDefault="008547CA" w:rsidP="00D91804">
            <w:pPr>
              <w:pStyle w:val="a8"/>
              <w:jc w:val="center"/>
              <w:rPr>
                <w:rFonts w:eastAsia="宋体"/>
                <w:sz w:val="20"/>
                <w:szCs w:val="21"/>
              </w:rPr>
            </w:pP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点名及课堂小练习</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15</w:t>
            </w:r>
          </w:p>
        </w:tc>
        <w:tc>
          <w:tcPr>
            <w:tcW w:w="5712" w:type="dxa"/>
            <w:vAlign w:val="center"/>
          </w:tcPr>
          <w:p w:rsidR="008547CA" w:rsidRPr="00D91804" w:rsidRDefault="008547CA" w:rsidP="00D91804">
            <w:pPr>
              <w:pStyle w:val="a8"/>
              <w:rPr>
                <w:rFonts w:eastAsia="宋体"/>
                <w:sz w:val="20"/>
                <w:szCs w:val="21"/>
              </w:rPr>
            </w:pPr>
            <w:r w:rsidRPr="00D91804">
              <w:rPr>
                <w:rFonts w:eastAsia="宋体" w:hint="eastAsia"/>
                <w:color w:val="000000"/>
                <w:sz w:val="20"/>
                <w:szCs w:val="21"/>
              </w:rPr>
              <w:t>以随机的形式，在每章内容进行中或结束后，随堂测试</w:t>
            </w:r>
            <w:r w:rsidRPr="00D91804">
              <w:rPr>
                <w:rFonts w:eastAsia="宋体"/>
                <w:color w:val="000000"/>
                <w:sz w:val="20"/>
                <w:szCs w:val="21"/>
              </w:rPr>
              <w:t>1-3</w:t>
            </w:r>
            <w:r w:rsidRPr="00D91804">
              <w:rPr>
                <w:rFonts w:eastAsia="宋体" w:hint="eastAsia"/>
                <w:color w:val="000000"/>
                <w:sz w:val="20"/>
                <w:szCs w:val="21"/>
              </w:rPr>
              <w:t>题，主要考核学生课堂的听课效果和课后及时复习消化本章知识的能力</w:t>
            </w:r>
            <w:r w:rsidRPr="00D91804">
              <w:rPr>
                <w:rFonts w:eastAsia="宋体" w:hint="eastAsia"/>
                <w:sz w:val="20"/>
                <w:szCs w:val="21"/>
              </w:rPr>
              <w:t>，结合平时的随机点名，最后按</w:t>
            </w:r>
            <w:r w:rsidRPr="00D91804">
              <w:rPr>
                <w:rFonts w:eastAsia="宋体"/>
                <w:sz w:val="20"/>
                <w:szCs w:val="21"/>
              </w:rPr>
              <w:t>10%</w:t>
            </w:r>
            <w:r w:rsidRPr="00D91804">
              <w:rPr>
                <w:rFonts w:eastAsia="宋体" w:hint="eastAsia"/>
                <w:sz w:val="20"/>
                <w:szCs w:val="21"/>
              </w:rPr>
              <w:t>计入课程总成绩。</w:t>
            </w:r>
          </w:p>
        </w:tc>
      </w:tr>
      <w:tr w:rsidR="008547CA" w:rsidRPr="00D91804" w:rsidTr="00D91804">
        <w:trPr>
          <w:jc w:val="center"/>
        </w:trPr>
        <w:tc>
          <w:tcPr>
            <w:tcW w:w="1044" w:type="dxa"/>
            <w:vMerge/>
            <w:tcMar>
              <w:left w:w="57" w:type="dxa"/>
              <w:right w:w="57" w:type="dxa"/>
            </w:tcMar>
            <w:vAlign w:val="center"/>
          </w:tcPr>
          <w:p w:rsidR="008547CA" w:rsidRPr="00D91804" w:rsidRDefault="008547CA" w:rsidP="00D91804">
            <w:pPr>
              <w:pStyle w:val="a8"/>
              <w:jc w:val="center"/>
              <w:rPr>
                <w:rFonts w:eastAsia="宋体"/>
                <w:sz w:val="20"/>
                <w:szCs w:val="21"/>
              </w:rPr>
            </w:pP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专题讨论</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15</w:t>
            </w:r>
          </w:p>
        </w:tc>
        <w:tc>
          <w:tcPr>
            <w:tcW w:w="5712" w:type="dxa"/>
            <w:vAlign w:val="center"/>
          </w:tcPr>
          <w:p w:rsidR="008547CA" w:rsidRPr="00D91804" w:rsidRDefault="008547CA" w:rsidP="00D91804">
            <w:pPr>
              <w:pStyle w:val="a8"/>
              <w:rPr>
                <w:rFonts w:eastAsia="宋体"/>
                <w:color w:val="000000"/>
                <w:sz w:val="20"/>
                <w:szCs w:val="21"/>
              </w:rPr>
            </w:pPr>
            <w:r w:rsidRPr="00D91804">
              <w:rPr>
                <w:rFonts w:eastAsia="宋体" w:hint="eastAsia"/>
                <w:color w:val="000000"/>
                <w:sz w:val="20"/>
                <w:szCs w:val="21"/>
              </w:rPr>
              <w:t>以小组形式阶段性的展开课程相关知识的讨论</w:t>
            </w:r>
          </w:p>
          <w:p w:rsidR="008547CA" w:rsidRPr="00D91804" w:rsidRDefault="008547CA" w:rsidP="00D91804">
            <w:pPr>
              <w:pStyle w:val="a8"/>
              <w:rPr>
                <w:rFonts w:eastAsia="宋体"/>
                <w:color w:val="000000"/>
                <w:sz w:val="20"/>
                <w:szCs w:val="21"/>
              </w:rPr>
            </w:pPr>
            <w:r w:rsidRPr="00D91804">
              <w:rPr>
                <w:rFonts w:eastAsia="宋体" w:hint="eastAsia"/>
                <w:color w:val="000000"/>
                <w:sz w:val="20"/>
                <w:szCs w:val="21"/>
              </w:rPr>
              <w:t>一、智能电网监控系统的国内外研究现状</w:t>
            </w:r>
          </w:p>
          <w:p w:rsidR="008547CA" w:rsidRPr="00D91804" w:rsidRDefault="008547CA" w:rsidP="00D91804">
            <w:pPr>
              <w:pStyle w:val="a8"/>
              <w:rPr>
                <w:rFonts w:eastAsia="宋体"/>
                <w:color w:val="000000"/>
                <w:sz w:val="20"/>
                <w:szCs w:val="21"/>
              </w:rPr>
            </w:pPr>
            <w:r w:rsidRPr="00D91804">
              <w:rPr>
                <w:rFonts w:eastAsia="宋体" w:hint="eastAsia"/>
                <w:color w:val="000000"/>
                <w:sz w:val="20"/>
                <w:szCs w:val="21"/>
              </w:rPr>
              <w:t>二、智能电网的监控技术如何利用软件进行分析</w:t>
            </w:r>
          </w:p>
        </w:tc>
      </w:tr>
      <w:tr w:rsidR="008547CA" w:rsidRPr="00D91804" w:rsidTr="00D91804">
        <w:trPr>
          <w:jc w:val="center"/>
        </w:trPr>
        <w:tc>
          <w:tcPr>
            <w:tcW w:w="1044" w:type="dxa"/>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期末考查</w:t>
            </w:r>
          </w:p>
          <w:p w:rsidR="008547CA" w:rsidRPr="00D91804" w:rsidRDefault="008547CA" w:rsidP="00D91804">
            <w:pPr>
              <w:pStyle w:val="a8"/>
              <w:jc w:val="center"/>
              <w:rPr>
                <w:rFonts w:eastAsia="宋体"/>
                <w:sz w:val="20"/>
                <w:szCs w:val="21"/>
              </w:rPr>
            </w:pPr>
            <w:r w:rsidRPr="00D91804">
              <w:rPr>
                <w:rFonts w:eastAsia="宋体"/>
                <w:sz w:val="20"/>
                <w:szCs w:val="21"/>
              </w:rPr>
              <w:t>60%</w:t>
            </w: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期末考查</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60</w:t>
            </w:r>
          </w:p>
        </w:tc>
        <w:tc>
          <w:tcPr>
            <w:tcW w:w="5712" w:type="dxa"/>
            <w:vAlign w:val="center"/>
          </w:tcPr>
          <w:p w:rsidR="008547CA" w:rsidRPr="00D91804" w:rsidRDefault="008547CA" w:rsidP="00D91804">
            <w:pPr>
              <w:rPr>
                <w:rFonts w:ascii="Times New Roman" w:hAnsi="Times New Roman"/>
                <w:sz w:val="20"/>
                <w:szCs w:val="21"/>
              </w:rPr>
            </w:pPr>
            <w:r w:rsidRPr="00D91804">
              <w:rPr>
                <w:rFonts w:hint="eastAsia"/>
              </w:rPr>
              <w:t>闭卷考试或报告，按</w:t>
            </w:r>
            <w:r w:rsidRPr="00D91804">
              <w:t>60%</w:t>
            </w:r>
            <w:r w:rsidRPr="00D91804">
              <w:rPr>
                <w:rFonts w:hint="eastAsia"/>
              </w:rPr>
              <w:t>计入课程总成绩。考核学生在智能电网通信技术领域的基本知识与技能。</w:t>
            </w:r>
          </w:p>
        </w:tc>
      </w:tr>
    </w:tbl>
    <w:p w:rsidR="008547CA" w:rsidRPr="00D91804" w:rsidRDefault="008547CA" w:rsidP="00D91804">
      <w:pPr>
        <w:spacing w:line="360" w:lineRule="auto"/>
        <w:rPr>
          <w:rFonts w:ascii="Times New Roman" w:hAnsi="Times New Roman"/>
          <w:b/>
          <w:szCs w:val="21"/>
        </w:rPr>
      </w:pPr>
      <w:r w:rsidRPr="00D91804">
        <w:rPr>
          <w:rFonts w:ascii="Times New Roman" w:hAnsi="宋体" w:hint="eastAsia"/>
          <w:b/>
          <w:color w:val="000000"/>
          <w:szCs w:val="21"/>
        </w:rPr>
        <w:lastRenderedPageBreak/>
        <w:t>六、参考书目及学习资料（书</w:t>
      </w:r>
      <w:r w:rsidRPr="00D91804">
        <w:rPr>
          <w:rFonts w:ascii="Times New Roman" w:hAnsi="宋体" w:hint="eastAsia"/>
          <w:b/>
          <w:szCs w:val="21"/>
        </w:rPr>
        <w:t>名，主编，出版社，出版时间及版次）</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 xml:space="preserve"> </w:t>
      </w:r>
      <w:r w:rsidRPr="00C860EF">
        <w:rPr>
          <w:rFonts w:ascii="Times New Roman" w:hAnsi="宋体" w:hint="eastAsia"/>
          <w:color w:val="000000"/>
          <w:szCs w:val="21"/>
        </w:rPr>
        <w:t>《变电设备在线监测技术工程应用》，贵州电网有限责任公司组编，中国电力出版社，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 xml:space="preserve"> </w:t>
      </w:r>
      <w:r w:rsidRPr="00C860EF">
        <w:rPr>
          <w:rFonts w:ascii="Times New Roman" w:hAnsi="宋体" w:hint="eastAsia"/>
          <w:color w:val="000000"/>
          <w:szCs w:val="21"/>
        </w:rPr>
        <w:t>《基于光传感的输变电设备状态监测技术》</w:t>
      </w:r>
      <w:r w:rsidRPr="00C860EF">
        <w:rPr>
          <w:rFonts w:ascii="Times New Roman" w:hAnsi="Times New Roman"/>
          <w:color w:val="000000"/>
          <w:szCs w:val="21"/>
        </w:rPr>
        <w:t xml:space="preserve"> </w:t>
      </w:r>
      <w:r w:rsidRPr="00C860EF">
        <w:rPr>
          <w:rFonts w:ascii="Times New Roman" w:hAnsi="宋体" w:hint="eastAsia"/>
          <w:color w:val="000000"/>
          <w:szCs w:val="21"/>
        </w:rPr>
        <w:t>，陈洪波</w:t>
      </w:r>
      <w:r w:rsidRPr="00C860EF">
        <w:rPr>
          <w:rFonts w:ascii="Times New Roman" w:hAnsi="Times New Roman"/>
          <w:color w:val="000000"/>
          <w:szCs w:val="21"/>
        </w:rPr>
        <w:t>[</w:t>
      </w:r>
      <w:r w:rsidRPr="00C860EF">
        <w:rPr>
          <w:rFonts w:ascii="Times New Roman" w:hAnsi="宋体" w:hint="eastAsia"/>
          <w:color w:val="000000"/>
          <w:szCs w:val="21"/>
        </w:rPr>
        <w:t>等</w:t>
      </w:r>
      <w:r w:rsidRPr="00C860EF">
        <w:rPr>
          <w:rFonts w:ascii="Times New Roman" w:hAnsi="Times New Roman"/>
          <w:color w:val="000000"/>
          <w:szCs w:val="21"/>
        </w:rPr>
        <w:t>]</w:t>
      </w:r>
      <w:r w:rsidRPr="00C860EF">
        <w:rPr>
          <w:rFonts w:ascii="Times New Roman" w:hAnsi="宋体" w:hint="eastAsia"/>
          <w:color w:val="000000"/>
          <w:szCs w:val="21"/>
        </w:rPr>
        <w:t>编著，西安交通大学出版社，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、《变电站物联网与状态监测技术》，胡志坤等编著，中南大学出版社，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、《输电线路遥感巡检与监测技术》，胡毅等编著，中国电力出版社，</w:t>
      </w:r>
      <w:r w:rsidRPr="00C860EF">
        <w:rPr>
          <w:rFonts w:ascii="Times New Roman" w:hAnsi="Times New Roman"/>
          <w:color w:val="000000"/>
          <w:szCs w:val="21"/>
        </w:rPr>
        <w:t xml:space="preserve"> 2012</w:t>
      </w:r>
      <w:r w:rsidRPr="00C860EF">
        <w:rPr>
          <w:rFonts w:ascii="Times New Roman" w:hAnsi="宋体" w:hint="eastAsia"/>
          <w:color w:val="000000"/>
          <w:szCs w:val="21"/>
        </w:rPr>
        <w:t>。</w:t>
      </w:r>
    </w:p>
    <w:p w:rsidR="008547CA" w:rsidRDefault="008547CA" w:rsidP="00FD4DD0">
      <w:pPr>
        <w:spacing w:line="360" w:lineRule="auto"/>
        <w:ind w:firstLineChars="200" w:firstLine="422"/>
        <w:rPr>
          <w:rFonts w:ascii="Times New Roman" w:hAnsi="宋体"/>
          <w:b/>
          <w:color w:val="000000"/>
          <w:szCs w:val="21"/>
        </w:rPr>
      </w:pPr>
    </w:p>
    <w:p w:rsidR="008547CA" w:rsidRDefault="008547CA" w:rsidP="00FD4DD0">
      <w:pPr>
        <w:spacing w:line="360" w:lineRule="auto"/>
        <w:ind w:firstLineChars="200" w:firstLine="422"/>
        <w:rPr>
          <w:rFonts w:ascii="Times New Roman" w:hAnsi="宋体"/>
          <w:b/>
          <w:color w:val="000000"/>
          <w:szCs w:val="21"/>
        </w:rPr>
      </w:pPr>
    </w:p>
    <w:p w:rsidR="008547CA" w:rsidRPr="00C860EF" w:rsidRDefault="008547CA" w:rsidP="00FD4DD0">
      <w:pPr>
        <w:spacing w:line="360" w:lineRule="auto"/>
        <w:ind w:firstLineChars="200" w:firstLine="420"/>
        <w:rPr>
          <w:rFonts w:ascii="Times New Roman" w:hAnsi="Times New Roman"/>
          <w:color w:val="000000"/>
          <w:szCs w:val="21"/>
        </w:rPr>
      </w:pPr>
    </w:p>
    <w:p w:rsidR="008547CA" w:rsidRPr="00C860EF" w:rsidRDefault="008547CA" w:rsidP="00FD4DD0">
      <w:pPr>
        <w:pStyle w:val="3"/>
        <w:rPr>
          <w:rFonts w:hAnsi="Times New Roman"/>
        </w:rPr>
      </w:pPr>
      <w:r w:rsidRPr="00C860EF">
        <w:rPr>
          <w:rFonts w:hint="eastAsia"/>
        </w:rPr>
        <w:t>大纲编写人：张红</w:t>
      </w:r>
    </w:p>
    <w:p w:rsidR="008547CA" w:rsidRPr="00C860EF" w:rsidRDefault="008547CA" w:rsidP="00FD4DD0">
      <w:pPr>
        <w:pStyle w:val="3"/>
        <w:rPr>
          <w:rFonts w:hAnsi="Times New Roman"/>
        </w:rPr>
      </w:pPr>
      <w:r w:rsidRPr="00C860EF">
        <w:rPr>
          <w:rFonts w:hint="eastAsia"/>
        </w:rPr>
        <w:t>大纲审定人：魏康林</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 xml:space="preserve">2017 </w:t>
      </w:r>
      <w:r w:rsidRPr="00C860EF">
        <w:rPr>
          <w:rFonts w:hint="eastAsia"/>
        </w:rPr>
        <w:t>年</w:t>
      </w:r>
      <w:r w:rsidRPr="00C860EF">
        <w:rPr>
          <w:rFonts w:hAnsi="Times New Roman"/>
        </w:rPr>
        <w:t>10</w:t>
      </w:r>
      <w:r w:rsidRPr="00C860EF">
        <w:rPr>
          <w:rFonts w:hint="eastAsia"/>
        </w:rPr>
        <w:t>月</w:t>
      </w:r>
    </w:p>
    <w:p w:rsidR="008547CA" w:rsidRPr="00C860EF" w:rsidRDefault="008547CA" w:rsidP="00E02FB8">
      <w:pPr>
        <w:pStyle w:val="2"/>
        <w:rPr>
          <w:rFonts w:hAnsi="Times New Roman"/>
        </w:rPr>
      </w:pPr>
      <w:r>
        <w:rPr>
          <w:rFonts w:ascii="Times New Roman" w:hAnsi="Times New Roman"/>
          <w:szCs w:val="21"/>
        </w:rPr>
        <w:br w:type="page"/>
      </w:r>
      <w:bookmarkStart w:id="106" w:name="_Toc509593188"/>
      <w:r w:rsidRPr="00C860EF">
        <w:rPr>
          <w:rFonts w:hint="eastAsia"/>
        </w:rPr>
        <w:lastRenderedPageBreak/>
        <w:t>《智能电网综合监控技术》课程简介</w:t>
      </w:r>
      <w:bookmarkEnd w:id="106"/>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智能电网综合监控技术</w:t>
      </w:r>
    </w:p>
    <w:p w:rsidR="008547CA" w:rsidRPr="00C860EF" w:rsidRDefault="008547CA" w:rsidP="00D91804">
      <w:pPr>
        <w:tabs>
          <w:tab w:val="left" w:pos="4820"/>
        </w:tabs>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color w:val="000000"/>
          <w:szCs w:val="21"/>
        </w:rPr>
        <w:t xml:space="preserve">Comprehensive Monitoring and Control of Smart Grid </w:t>
      </w:r>
    </w:p>
    <w:p w:rsidR="008547CA" w:rsidRPr="00C860EF" w:rsidRDefault="008547CA" w:rsidP="00D91804">
      <w:pPr>
        <w:spacing w:line="360" w:lineRule="auto"/>
        <w:rPr>
          <w:rFonts w:ascii="Times New Roman" w:hAnsi="Times New Roman"/>
          <w:bCs/>
          <w:szCs w:val="21"/>
        </w:rPr>
      </w:pPr>
      <w:r w:rsidRPr="00C860EF">
        <w:rPr>
          <w:rFonts w:ascii="Times New Roman" w:hAnsi="宋体" w:hint="eastAsia"/>
          <w:b/>
          <w:szCs w:val="21"/>
        </w:rPr>
        <w:t>课程编号：</w:t>
      </w:r>
      <w:r w:rsidRPr="00C860EF">
        <w:rPr>
          <w:rFonts w:ascii="Times New Roman" w:hAnsi="Times New Roman"/>
          <w:bCs/>
          <w:szCs w:val="21"/>
        </w:rPr>
        <w:t>C1391</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学分：</w:t>
      </w:r>
      <w:r w:rsidRPr="00271B53">
        <w:rPr>
          <w:rFonts w:ascii="Times New Roman" w:hAnsi="Times New Roman"/>
          <w:szCs w:val="21"/>
        </w:rPr>
        <w:t>2</w:t>
      </w:r>
    </w:p>
    <w:p w:rsidR="008547CA" w:rsidRPr="00271B53" w:rsidRDefault="008547CA" w:rsidP="00D91804">
      <w:pPr>
        <w:spacing w:line="360" w:lineRule="auto"/>
        <w:rPr>
          <w:rFonts w:ascii="Times New Roman" w:hAnsi="Times New Roman"/>
          <w:szCs w:val="21"/>
        </w:rPr>
      </w:pPr>
      <w:r w:rsidRPr="00C860EF">
        <w:rPr>
          <w:rFonts w:ascii="Times New Roman" w:hAnsi="宋体" w:hint="eastAsia"/>
          <w:b/>
          <w:szCs w:val="21"/>
        </w:rPr>
        <w:t>学时：</w:t>
      </w:r>
      <w:r w:rsidRPr="00271B53">
        <w:rPr>
          <w:rFonts w:ascii="Times New Roman" w:hAnsi="Times New Roman"/>
          <w:szCs w:val="21"/>
        </w:rPr>
        <w:t>32</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智能电网技术、电力系统分析基础、电力系统信号分析与处理等</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szCs w:val="21"/>
        </w:rPr>
        <w:t xml:space="preserve">  </w:t>
      </w:r>
    </w:p>
    <w:p w:rsidR="008547CA" w:rsidRPr="00C860EF" w:rsidRDefault="008547CA" w:rsidP="00D91804">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kern w:val="0"/>
          <w:szCs w:val="21"/>
        </w:rPr>
        <w:t>《</w:t>
      </w:r>
      <w:r w:rsidRPr="00C860EF">
        <w:rPr>
          <w:rFonts w:ascii="Times New Roman" w:hAnsi="宋体" w:hint="eastAsia"/>
          <w:szCs w:val="21"/>
        </w:rPr>
        <w:t>智能电网综合监控技术</w:t>
      </w:r>
      <w:r w:rsidRPr="00C860EF">
        <w:rPr>
          <w:rFonts w:ascii="Times New Roman" w:hAnsi="宋体" w:hint="eastAsia"/>
          <w:kern w:val="0"/>
          <w:szCs w:val="21"/>
        </w:rPr>
        <w:t>》主要介绍了智能电网综合监控的基本理论、基本方法和工程应用技能。从变压器监控技术、</w:t>
      </w:r>
      <w:r w:rsidRPr="00C860EF">
        <w:rPr>
          <w:rFonts w:ascii="Times New Roman" w:hAnsi="Times New Roman"/>
          <w:kern w:val="0"/>
          <w:szCs w:val="21"/>
        </w:rPr>
        <w:t>GIS</w:t>
      </w:r>
      <w:r w:rsidRPr="00C860EF">
        <w:rPr>
          <w:rFonts w:ascii="Times New Roman" w:hAnsi="宋体" w:hint="eastAsia"/>
          <w:kern w:val="0"/>
          <w:szCs w:val="21"/>
        </w:rPr>
        <w:t>监控技术、开关柜监控技术、避雷器监控技术、电力电缆监控技术、输电线路监控技术、综合监控系统等方面介绍了综合监控技术。要求学生理解各项监控技术的基本理论、基本方法和工程应用技能，并对其中较为重要的内容进行专题的讨论，会利用相应的软件对某些监控技术进行改进与仿真。</w:t>
      </w:r>
    </w:p>
    <w:p w:rsidR="008547CA" w:rsidRPr="00271B53" w:rsidRDefault="008547CA" w:rsidP="00D91804">
      <w:pPr>
        <w:spacing w:line="360" w:lineRule="auto"/>
        <w:rPr>
          <w:rFonts w:ascii="Times New Roman" w:hAnsi="Times New Roman"/>
          <w:szCs w:val="21"/>
        </w:rPr>
      </w:pPr>
      <w:r w:rsidRPr="00C860EF">
        <w:rPr>
          <w:rFonts w:ascii="Times New Roman" w:hAnsi="宋体" w:hint="eastAsia"/>
          <w:b/>
          <w:szCs w:val="21"/>
        </w:rPr>
        <w:t>考核方式：</w:t>
      </w:r>
      <w:r w:rsidRPr="00271B53">
        <w:rPr>
          <w:rFonts w:ascii="Times New Roman" w:hAnsi="宋体" w:hint="eastAsia"/>
          <w:szCs w:val="21"/>
        </w:rPr>
        <w:t>考查</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《电网监控技术》鞠阳，中国电力出版社有限公司，</w:t>
      </w:r>
      <w:r w:rsidRPr="00C860EF">
        <w:rPr>
          <w:rFonts w:ascii="Times New Roman" w:hAnsi="Times New Roman"/>
          <w:szCs w:val="21"/>
        </w:rPr>
        <w:t>2013</w:t>
      </w:r>
      <w:r w:rsidRPr="00C860EF">
        <w:rPr>
          <w:rFonts w:ascii="Times New Roman" w:hAnsi="宋体" w:hint="eastAsia"/>
          <w:szCs w:val="21"/>
        </w:rPr>
        <w:t>年</w:t>
      </w:r>
      <w:r w:rsidRPr="00C860EF">
        <w:rPr>
          <w:rFonts w:ascii="Times New Roman" w:hAnsi="Times New Roman"/>
          <w:szCs w:val="21"/>
        </w:rPr>
        <w:t>8</w:t>
      </w:r>
      <w:r w:rsidRPr="00C860EF">
        <w:rPr>
          <w:rFonts w:ascii="Times New Roman" w:hAnsi="宋体" w:hint="eastAsia"/>
          <w:szCs w:val="21"/>
        </w:rPr>
        <w:t>月</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 </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1</w:t>
      </w:r>
      <w:r w:rsidRPr="00C860EF">
        <w:rPr>
          <w:rFonts w:ascii="Times New Roman" w:hAnsi="宋体" w:hint="eastAsia"/>
          <w:color w:val="000000"/>
          <w:szCs w:val="21"/>
        </w:rPr>
        <w:t>、</w:t>
      </w:r>
      <w:r w:rsidRPr="00C860EF">
        <w:rPr>
          <w:rFonts w:ascii="Times New Roman" w:hAnsi="Times New Roman"/>
          <w:color w:val="000000"/>
          <w:szCs w:val="21"/>
        </w:rPr>
        <w:t xml:space="preserve"> </w:t>
      </w:r>
      <w:r w:rsidRPr="00C860EF">
        <w:rPr>
          <w:rFonts w:ascii="Times New Roman" w:hAnsi="宋体" w:hint="eastAsia"/>
          <w:color w:val="000000"/>
          <w:szCs w:val="21"/>
        </w:rPr>
        <w:t>《变电设备在线监测技术工程应用》，贵州电网有限责任公司组编，中国电力出版社，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宋体" w:hint="eastAsia"/>
          <w:color w:val="000000"/>
          <w:szCs w:val="21"/>
        </w:rPr>
        <w:t>、</w:t>
      </w:r>
      <w:r w:rsidRPr="00C860EF">
        <w:rPr>
          <w:rFonts w:ascii="Times New Roman" w:hAnsi="Times New Roman"/>
          <w:color w:val="000000"/>
          <w:szCs w:val="21"/>
        </w:rPr>
        <w:t xml:space="preserve"> </w:t>
      </w:r>
      <w:r w:rsidRPr="00C860EF">
        <w:rPr>
          <w:rFonts w:ascii="Times New Roman" w:hAnsi="宋体" w:hint="eastAsia"/>
          <w:color w:val="000000"/>
          <w:szCs w:val="21"/>
        </w:rPr>
        <w:t>《基于光传感的输变电设备状态监测技术》</w:t>
      </w:r>
      <w:r w:rsidRPr="00C860EF">
        <w:rPr>
          <w:rFonts w:ascii="Times New Roman" w:hAnsi="Times New Roman"/>
          <w:color w:val="000000"/>
          <w:szCs w:val="21"/>
        </w:rPr>
        <w:t xml:space="preserve"> </w:t>
      </w:r>
      <w:r w:rsidRPr="00C860EF">
        <w:rPr>
          <w:rFonts w:ascii="Times New Roman" w:hAnsi="宋体" w:hint="eastAsia"/>
          <w:color w:val="000000"/>
          <w:szCs w:val="21"/>
        </w:rPr>
        <w:t>，陈洪波</w:t>
      </w:r>
      <w:r w:rsidRPr="00C860EF">
        <w:rPr>
          <w:rFonts w:ascii="Times New Roman" w:hAnsi="Times New Roman"/>
          <w:color w:val="000000"/>
          <w:szCs w:val="21"/>
        </w:rPr>
        <w:t>[</w:t>
      </w:r>
      <w:r w:rsidRPr="00C860EF">
        <w:rPr>
          <w:rFonts w:ascii="Times New Roman" w:hAnsi="宋体" w:hint="eastAsia"/>
          <w:color w:val="000000"/>
          <w:szCs w:val="21"/>
        </w:rPr>
        <w:t>等</w:t>
      </w:r>
      <w:r w:rsidRPr="00C860EF">
        <w:rPr>
          <w:rFonts w:ascii="Times New Roman" w:hAnsi="Times New Roman"/>
          <w:color w:val="000000"/>
          <w:szCs w:val="21"/>
        </w:rPr>
        <w:t>]</w:t>
      </w:r>
      <w:r w:rsidRPr="00C860EF">
        <w:rPr>
          <w:rFonts w:ascii="Times New Roman" w:hAnsi="宋体" w:hint="eastAsia"/>
          <w:color w:val="000000"/>
          <w:szCs w:val="21"/>
        </w:rPr>
        <w:t>编著，西安交通大学出版社，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3</w:t>
      </w:r>
      <w:r w:rsidRPr="00C860EF">
        <w:rPr>
          <w:rFonts w:ascii="Times New Roman" w:hAnsi="宋体" w:hint="eastAsia"/>
          <w:color w:val="000000"/>
          <w:szCs w:val="21"/>
        </w:rPr>
        <w:t>、《变电站物联网与状态监测技术》，胡志坤等编著，中南大学出版社，</w:t>
      </w:r>
      <w:r w:rsidRPr="00C860EF">
        <w:rPr>
          <w:rFonts w:ascii="Times New Roman" w:hAnsi="Times New Roman"/>
          <w:color w:val="000000"/>
          <w:szCs w:val="21"/>
        </w:rPr>
        <w:t xml:space="preserve"> 2014</w:t>
      </w:r>
      <w:r w:rsidRPr="00C860EF">
        <w:rPr>
          <w:rFonts w:ascii="Times New Roman" w:hAnsi="宋体" w:hint="eastAsia"/>
          <w:color w:val="000000"/>
          <w:szCs w:val="21"/>
        </w:rPr>
        <w:t>；</w:t>
      </w:r>
    </w:p>
    <w:p w:rsidR="008547CA" w:rsidRPr="00C860EF" w:rsidRDefault="008547CA" w:rsidP="00FD4DD0">
      <w:pPr>
        <w:tabs>
          <w:tab w:val="left" w:pos="0"/>
        </w:tabs>
        <w:spacing w:line="360" w:lineRule="auto"/>
        <w:ind w:firstLineChars="200" w:firstLine="420"/>
        <w:rPr>
          <w:rFonts w:ascii="Times New Roman" w:hAnsi="Times New Roman"/>
          <w:color w:val="000000"/>
          <w:szCs w:val="21"/>
        </w:rPr>
      </w:pPr>
      <w:r w:rsidRPr="00C860EF">
        <w:rPr>
          <w:rFonts w:ascii="Times New Roman" w:hAnsi="Times New Roman"/>
          <w:color w:val="000000"/>
          <w:szCs w:val="21"/>
        </w:rPr>
        <w:t>4</w:t>
      </w:r>
      <w:r w:rsidRPr="00C860EF">
        <w:rPr>
          <w:rFonts w:ascii="Times New Roman" w:hAnsi="宋体" w:hint="eastAsia"/>
          <w:color w:val="000000"/>
          <w:szCs w:val="21"/>
        </w:rPr>
        <w:t>、《输电线路遥感巡检与监测技术》，胡毅等编著，中国电力出版社，</w:t>
      </w:r>
      <w:r w:rsidRPr="00C860EF">
        <w:rPr>
          <w:rFonts w:ascii="Times New Roman" w:hAnsi="Times New Roman"/>
          <w:color w:val="000000"/>
          <w:szCs w:val="21"/>
        </w:rPr>
        <w:t xml:space="preserve"> 2012</w:t>
      </w:r>
      <w:r w:rsidRPr="00C860EF">
        <w:rPr>
          <w:rFonts w:ascii="Times New Roman" w:hAnsi="宋体" w:hint="eastAsia"/>
          <w:color w:val="000000"/>
          <w:szCs w:val="21"/>
        </w:rPr>
        <w:t>。</w:t>
      </w:r>
    </w:p>
    <w:p w:rsidR="008547CA" w:rsidRPr="00C860EF" w:rsidRDefault="008547CA" w:rsidP="00FD4DD0">
      <w:pPr>
        <w:spacing w:line="360" w:lineRule="auto"/>
        <w:ind w:firstLineChars="200" w:firstLine="420"/>
        <w:jc w:val="left"/>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07" w:name="_Toc509593189"/>
      <w:r w:rsidRPr="00C860EF">
        <w:rPr>
          <w:rFonts w:hint="eastAsia"/>
        </w:rPr>
        <w:lastRenderedPageBreak/>
        <w:t>《电气</w:t>
      </w:r>
      <w:r w:rsidRPr="00C860EF">
        <w:rPr>
          <w:rFonts w:hAnsi="Times New Roman"/>
        </w:rPr>
        <w:t>CAD</w:t>
      </w:r>
      <w:r w:rsidRPr="00C860EF">
        <w:rPr>
          <w:rFonts w:hint="eastAsia"/>
        </w:rPr>
        <w:t>》教学大纲</w:t>
      </w:r>
      <w:bookmarkEnd w:id="107"/>
      <w:r w:rsidRPr="00C860EF">
        <w:rPr>
          <w:rFonts w:hAnsi="Times New Roman"/>
        </w:rPr>
        <w:t xml:space="preserve"> </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电气</w:t>
      </w:r>
      <w:r w:rsidRPr="00C860EF">
        <w:rPr>
          <w:rFonts w:ascii="Times New Roman" w:hAnsi="Times New Roman"/>
          <w:szCs w:val="21"/>
        </w:rPr>
        <w:t>CAD</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Electrical CAD Software and Application</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szCs w:val="21"/>
        </w:rPr>
        <w:t>C1166</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1.5</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24</w:t>
      </w:r>
      <w:r w:rsidRPr="00C860EF">
        <w:rPr>
          <w:rFonts w:ascii="Times New Roman" w:hAnsi="宋体" w:hint="eastAsia"/>
          <w:szCs w:val="21"/>
        </w:rPr>
        <w:t>（其中：讲课学时：</w:t>
      </w:r>
      <w:r w:rsidRPr="00C860EF">
        <w:rPr>
          <w:rFonts w:ascii="Times New Roman" w:hAnsi="Times New Roman"/>
          <w:szCs w:val="21"/>
        </w:rPr>
        <w:t xml:space="preserve">12   </w:t>
      </w:r>
      <w:r w:rsidRPr="00C860EF">
        <w:rPr>
          <w:rFonts w:ascii="Times New Roman" w:hAnsi="宋体" w:hint="eastAsia"/>
          <w:szCs w:val="21"/>
        </w:rPr>
        <w:t>实验学时：</w:t>
      </w:r>
      <w:r w:rsidRPr="00C860EF">
        <w:rPr>
          <w:rFonts w:ascii="Times New Roman" w:hAnsi="Times New Roman"/>
          <w:szCs w:val="21"/>
        </w:rPr>
        <w:t xml:space="preserve">12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电路原理、机械制图</w:t>
      </w:r>
      <w:r w:rsidRPr="00C860EF">
        <w:rPr>
          <w:rFonts w:ascii="Times New Roman" w:hAnsi="Times New Roman"/>
          <w:szCs w:val="21"/>
        </w:rPr>
        <w:t>III</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选修课</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》（第二版）刘国亭</w:t>
      </w:r>
      <w:r w:rsidRPr="00C860EF">
        <w:rPr>
          <w:rFonts w:ascii="Times New Roman" w:hAnsi="Times New Roman"/>
          <w:szCs w:val="21"/>
        </w:rPr>
        <w:t xml:space="preserve"> </w:t>
      </w:r>
      <w:r w:rsidRPr="00C860EF">
        <w:rPr>
          <w:rFonts w:ascii="Times New Roman" w:hAnsi="宋体" w:hint="eastAsia"/>
          <w:szCs w:val="21"/>
        </w:rPr>
        <w:t>刘增良编著</w:t>
      </w:r>
      <w:r w:rsidRPr="00C860EF">
        <w:rPr>
          <w:rFonts w:ascii="Times New Roman" w:hAnsi="Times New Roman"/>
          <w:szCs w:val="21"/>
        </w:rPr>
        <w:t xml:space="preserve"> </w:t>
      </w:r>
      <w:r w:rsidRPr="00C860EF">
        <w:rPr>
          <w:rFonts w:ascii="Times New Roman" w:hAnsi="宋体" w:hint="eastAsia"/>
          <w:szCs w:val="21"/>
        </w:rPr>
        <w:t>中国水利出版社</w:t>
      </w:r>
      <w:r w:rsidRPr="00C860EF">
        <w:rPr>
          <w:rFonts w:ascii="Times New Roman" w:hAnsi="Times New Roman"/>
          <w:szCs w:val="21"/>
        </w:rPr>
        <w:t xml:space="preserve"> 2009.9</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开课单位：</w:t>
      </w:r>
      <w:r w:rsidRPr="00C860EF">
        <w:rPr>
          <w:rFonts w:ascii="Times New Roman" w:hAnsi="宋体" w:hint="eastAsia"/>
          <w:szCs w:val="21"/>
        </w:rPr>
        <w:t>电气与新能源学院</w:t>
      </w:r>
    </w:p>
    <w:p w:rsidR="008547CA" w:rsidRPr="00C860EF" w:rsidRDefault="008547CA" w:rsidP="00D9180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一、课程性质</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本课程是智能电网信息工程专业拓展课程，学习这门课程的目的，是使学生能够识别各种电气图形，了解各种电气符号及连线以及设计的意义，同时，掌握</w:t>
      </w:r>
      <w:r w:rsidRPr="00C860EF">
        <w:rPr>
          <w:rFonts w:ascii="Times New Roman" w:hAnsi="Times New Roman"/>
          <w:szCs w:val="21"/>
        </w:rPr>
        <w:t>AutoCad</w:t>
      </w:r>
      <w:r w:rsidRPr="00C860EF">
        <w:rPr>
          <w:rFonts w:ascii="Times New Roman" w:hAnsi="宋体" w:hint="eastAsia"/>
          <w:szCs w:val="21"/>
        </w:rPr>
        <w:t>软件的使用，并以此为工具，进行电气工程图、电子线路图等方面的设计与绘制，并符合国家标准。本课程是一门专业选修课，特点是具有较强的实践性与学科交叉性。</w:t>
      </w:r>
    </w:p>
    <w:p w:rsidR="008547CA" w:rsidRPr="00C860EF" w:rsidRDefault="008547CA" w:rsidP="00D91804">
      <w:pPr>
        <w:pStyle w:val="a5"/>
        <w:spacing w:line="360" w:lineRule="auto"/>
        <w:ind w:firstLineChars="0" w:firstLine="0"/>
        <w:jc w:val="left"/>
        <w:rPr>
          <w:rFonts w:ascii="Times New Roman" w:hAnsi="Times New Roman"/>
          <w:kern w:val="0"/>
          <w:szCs w:val="21"/>
        </w:rPr>
      </w:pPr>
      <w:r w:rsidRPr="00C860EF">
        <w:rPr>
          <w:rFonts w:ascii="Times New Roman" w:hAnsi="宋体" w:hint="eastAsia"/>
          <w:b/>
          <w:szCs w:val="21"/>
        </w:rPr>
        <w:t>二、教学目标：</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、本课程支撑毕业要求</w:t>
      </w: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5</w:t>
      </w:r>
      <w:r w:rsidRPr="00C860EF">
        <w:rPr>
          <w:rFonts w:ascii="Times New Roman" w:hAnsi="宋体" w:hint="eastAsia"/>
          <w:szCs w:val="21"/>
        </w:rPr>
        <w:t>、</w:t>
      </w:r>
      <w:r w:rsidRPr="00C860EF">
        <w:rPr>
          <w:rFonts w:ascii="Times New Roman" w:hAnsi="Times New Roman"/>
          <w:szCs w:val="21"/>
        </w:rPr>
        <w:t>12</w:t>
      </w:r>
      <w:r w:rsidRPr="00C860EF">
        <w:rPr>
          <w:rFonts w:ascii="Times New Roman" w:hAnsi="宋体" w:hint="eastAsia"/>
          <w:szCs w:val="21"/>
        </w:rPr>
        <w:t>；</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、本课程支撑毕业要求</w:t>
      </w:r>
      <w:r w:rsidRPr="00C860EF">
        <w:rPr>
          <w:rFonts w:ascii="Times New Roman" w:hAnsi="Times New Roman"/>
          <w:szCs w:val="21"/>
        </w:rPr>
        <w:t>3</w:t>
      </w:r>
      <w:r w:rsidRPr="00C860EF">
        <w:rPr>
          <w:rFonts w:ascii="Times New Roman" w:hAnsi="宋体" w:hint="eastAsia"/>
          <w:szCs w:val="21"/>
        </w:rPr>
        <w:t>的指标点</w:t>
      </w:r>
      <w:r w:rsidRPr="00C860EF">
        <w:rPr>
          <w:rFonts w:ascii="Times New Roman" w:hAnsi="Times New Roman"/>
          <w:szCs w:val="21"/>
        </w:rPr>
        <w:t>5</w:t>
      </w:r>
      <w:r w:rsidRPr="00C860EF">
        <w:rPr>
          <w:rFonts w:ascii="Times New Roman" w:hAnsi="宋体" w:hint="eastAsia"/>
          <w:szCs w:val="21"/>
        </w:rPr>
        <w:t>，具体为：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 xml:space="preserve">3.5  </w:t>
      </w:r>
      <w:r w:rsidRPr="00C860EF">
        <w:rPr>
          <w:rFonts w:ascii="Times New Roman" w:hAnsi="宋体" w:hint="eastAsia"/>
          <w:szCs w:val="21"/>
        </w:rPr>
        <w:t>能够用图纸、报告、计算书或实物等形式，呈现设计成果。</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、本课程支撑毕业要求</w:t>
      </w:r>
      <w:r w:rsidRPr="00C860EF">
        <w:rPr>
          <w:rFonts w:ascii="Times New Roman" w:hAnsi="Times New Roman"/>
          <w:szCs w:val="21"/>
        </w:rPr>
        <w:t>5</w:t>
      </w:r>
      <w:r w:rsidRPr="00C860EF">
        <w:rPr>
          <w:rFonts w:ascii="Times New Roman" w:hAnsi="宋体" w:hint="eastAsia"/>
          <w:szCs w:val="21"/>
        </w:rPr>
        <w:t>的指标点</w:t>
      </w:r>
      <w:r w:rsidRPr="00C860EF">
        <w:rPr>
          <w:rFonts w:ascii="Times New Roman" w:hAnsi="Times New Roman"/>
          <w:szCs w:val="21"/>
        </w:rPr>
        <w:t>1</w:t>
      </w:r>
      <w:r w:rsidRPr="00C860EF">
        <w:rPr>
          <w:rFonts w:ascii="Times New Roman" w:hAnsi="宋体" w:hint="eastAsia"/>
          <w:szCs w:val="21"/>
        </w:rPr>
        <w:t>，具体为：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 xml:space="preserve">5.1  </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、本课程支撑毕业要求</w:t>
      </w:r>
      <w:r w:rsidRPr="00C860EF">
        <w:rPr>
          <w:rFonts w:ascii="Times New Roman" w:hAnsi="Times New Roman"/>
          <w:szCs w:val="21"/>
        </w:rPr>
        <w:t>12</w:t>
      </w:r>
      <w:r w:rsidRPr="00C860EF">
        <w:rPr>
          <w:rFonts w:ascii="Times New Roman" w:hAnsi="宋体" w:hint="eastAsia"/>
          <w:szCs w:val="21"/>
        </w:rPr>
        <w:t>的指标点</w:t>
      </w:r>
      <w:r w:rsidRPr="00C860EF">
        <w:rPr>
          <w:rFonts w:ascii="Times New Roman" w:hAnsi="Times New Roman"/>
          <w:szCs w:val="21"/>
        </w:rPr>
        <w:t>1</w:t>
      </w:r>
      <w:r w:rsidRPr="00C860EF">
        <w:rPr>
          <w:rFonts w:ascii="Times New Roman" w:hAnsi="宋体" w:hint="eastAsia"/>
          <w:szCs w:val="21"/>
        </w:rPr>
        <w:t>，具体为：</w:t>
      </w:r>
    </w:p>
    <w:p w:rsidR="008547CA" w:rsidRPr="00C860EF" w:rsidRDefault="008547CA" w:rsidP="00FD4DD0">
      <w:pPr>
        <w:pStyle w:val="a5"/>
        <w:spacing w:line="360" w:lineRule="auto"/>
        <w:jc w:val="left"/>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 xml:space="preserve">12.1 </w:t>
      </w:r>
      <w:r w:rsidRPr="00C860EF">
        <w:rPr>
          <w:rFonts w:ascii="Times New Roman" w:hAnsi="宋体" w:hint="eastAsia"/>
          <w:szCs w:val="21"/>
        </w:rPr>
        <w:t>能够认识不断探索和学习的必要性，具有自主学习和终身学习的意识。</w:t>
      </w:r>
    </w:p>
    <w:p w:rsidR="008547CA" w:rsidRPr="00C860EF" w:rsidRDefault="008547CA" w:rsidP="00D9180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Times New Roman"/>
          <w:b/>
          <w:szCs w:val="21"/>
        </w:rPr>
        <w:t>AutoCad</w:t>
      </w:r>
      <w:r w:rsidRPr="00C860EF">
        <w:rPr>
          <w:rFonts w:ascii="Times New Roman" w:hAnsi="宋体" w:hint="eastAsia"/>
          <w:b/>
          <w:szCs w:val="21"/>
        </w:rPr>
        <w:t>的基本知识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教学内容：了解</w:t>
      </w:r>
      <w:r w:rsidRPr="00C860EF">
        <w:rPr>
          <w:rFonts w:ascii="Times New Roman" w:hAnsi="Times New Roman"/>
          <w:szCs w:val="21"/>
        </w:rPr>
        <w:t>AutoCad</w:t>
      </w:r>
      <w:r w:rsidRPr="00C860EF">
        <w:rPr>
          <w:rFonts w:ascii="Times New Roman" w:hAnsi="宋体" w:hint="eastAsia"/>
          <w:szCs w:val="21"/>
        </w:rPr>
        <w:t>工作界面、绘图环境，图层特性、辅助绘图的使用，以及图形的显示控制。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重点难点：绘图环境与图层特性、辅助绘图的使用、图形的显示控制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考核要点：图层状态及应用、辅助绘图的应用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作业安排：建立</w:t>
      </w:r>
      <w:r w:rsidRPr="00C860EF">
        <w:rPr>
          <w:rFonts w:ascii="Times New Roman" w:hAnsi="Times New Roman"/>
          <w:szCs w:val="21"/>
        </w:rPr>
        <w:t>AutoCad</w:t>
      </w:r>
      <w:r w:rsidRPr="00C860EF">
        <w:rPr>
          <w:rFonts w:ascii="Times New Roman" w:hAnsi="宋体" w:hint="eastAsia"/>
          <w:szCs w:val="21"/>
        </w:rPr>
        <w:t>文件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szCs w:val="21"/>
        </w:rPr>
        <w:t>基本图形元素的绘制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教学内容：掌握各种图形绘制命令，（</w:t>
      </w:r>
      <w:r w:rsidRPr="00C860EF">
        <w:rPr>
          <w:rFonts w:ascii="Times New Roman" w:hAnsi="Times New Roman"/>
          <w:szCs w:val="21"/>
        </w:rPr>
        <w:t>Line</w:t>
      </w:r>
      <w:r w:rsidRPr="00C860EF">
        <w:rPr>
          <w:rFonts w:ascii="Times New Roman" w:hAnsi="宋体" w:hint="eastAsia"/>
          <w:szCs w:val="21"/>
        </w:rPr>
        <w:t>、</w:t>
      </w:r>
      <w:r w:rsidRPr="00C860EF">
        <w:rPr>
          <w:rFonts w:ascii="Times New Roman" w:hAnsi="Times New Roman"/>
          <w:szCs w:val="21"/>
        </w:rPr>
        <w:t>Circle</w:t>
      </w:r>
      <w:r w:rsidRPr="00C860EF">
        <w:rPr>
          <w:rFonts w:ascii="Times New Roman" w:hAnsi="宋体" w:hint="eastAsia"/>
          <w:szCs w:val="21"/>
        </w:rPr>
        <w:t>、</w:t>
      </w:r>
      <w:r w:rsidRPr="00C860EF">
        <w:rPr>
          <w:rFonts w:ascii="Times New Roman" w:hAnsi="Times New Roman"/>
          <w:szCs w:val="21"/>
        </w:rPr>
        <w:t>Rectang</w:t>
      </w:r>
      <w:r w:rsidRPr="00C860EF">
        <w:rPr>
          <w:rFonts w:ascii="Times New Roman" w:hAnsi="宋体" w:hint="eastAsia"/>
          <w:szCs w:val="21"/>
        </w:rPr>
        <w:t>、</w:t>
      </w:r>
      <w:r w:rsidRPr="00C860EF">
        <w:rPr>
          <w:rFonts w:ascii="Times New Roman" w:hAnsi="Times New Roman"/>
          <w:szCs w:val="21"/>
        </w:rPr>
        <w:t>Arc</w:t>
      </w:r>
      <w:r w:rsidRPr="00C860EF">
        <w:rPr>
          <w:rFonts w:ascii="Times New Roman" w:hAnsi="宋体" w:hint="eastAsia"/>
          <w:szCs w:val="21"/>
        </w:rPr>
        <w:t>、</w:t>
      </w:r>
      <w:r w:rsidRPr="00C860EF">
        <w:rPr>
          <w:rFonts w:ascii="Times New Roman" w:hAnsi="Times New Roman"/>
          <w:szCs w:val="21"/>
        </w:rPr>
        <w:t>Ellipse</w:t>
      </w:r>
      <w:r w:rsidRPr="00C860EF">
        <w:rPr>
          <w:rFonts w:ascii="Times New Roman" w:hAnsi="宋体" w:hint="eastAsia"/>
          <w:szCs w:val="21"/>
        </w:rPr>
        <w:t>、</w:t>
      </w:r>
      <w:r w:rsidRPr="00C860EF">
        <w:rPr>
          <w:rFonts w:ascii="Times New Roman" w:hAnsi="Times New Roman"/>
          <w:szCs w:val="21"/>
        </w:rPr>
        <w:t>Polygon</w:t>
      </w:r>
      <w:r w:rsidRPr="00C860EF">
        <w:rPr>
          <w:rFonts w:ascii="Times New Roman" w:hAnsi="宋体" w:hint="eastAsia"/>
          <w:szCs w:val="21"/>
        </w:rPr>
        <w:t>、</w:t>
      </w:r>
      <w:r w:rsidRPr="00C860EF">
        <w:rPr>
          <w:rFonts w:ascii="Times New Roman" w:hAnsi="Times New Roman"/>
          <w:szCs w:val="21"/>
        </w:rPr>
        <w:t>Donut</w:t>
      </w:r>
      <w:r w:rsidRPr="00C860EF">
        <w:rPr>
          <w:rFonts w:ascii="Times New Roman" w:hAnsi="宋体" w:hint="eastAsia"/>
          <w:szCs w:val="21"/>
        </w:rPr>
        <w:t>、</w:t>
      </w:r>
      <w:r w:rsidRPr="00C860EF">
        <w:rPr>
          <w:rFonts w:ascii="Times New Roman" w:hAnsi="Times New Roman"/>
          <w:szCs w:val="21"/>
        </w:rPr>
        <w:t>PolyLine</w:t>
      </w:r>
      <w:r w:rsidRPr="00C860EF">
        <w:rPr>
          <w:rFonts w:ascii="Times New Roman" w:hAnsi="宋体" w:hint="eastAsia"/>
          <w:szCs w:val="21"/>
        </w:rPr>
        <w:t>、</w:t>
      </w:r>
      <w:r w:rsidRPr="00C860EF">
        <w:rPr>
          <w:rFonts w:ascii="Times New Roman" w:hAnsi="Times New Roman"/>
          <w:szCs w:val="21"/>
        </w:rPr>
        <w:t>XLine</w:t>
      </w:r>
      <w:r w:rsidRPr="00C860EF">
        <w:rPr>
          <w:rFonts w:ascii="Times New Roman" w:hAnsi="宋体" w:hint="eastAsia"/>
          <w:szCs w:val="21"/>
        </w:rPr>
        <w:t>、</w:t>
      </w:r>
      <w:r w:rsidRPr="00C860EF">
        <w:rPr>
          <w:rFonts w:ascii="Times New Roman" w:hAnsi="Times New Roman"/>
          <w:szCs w:val="21"/>
        </w:rPr>
        <w:t>Ray</w:t>
      </w:r>
      <w:r w:rsidRPr="00C860EF">
        <w:rPr>
          <w:rFonts w:ascii="Times New Roman" w:hAnsi="宋体" w:hint="eastAsia"/>
          <w:szCs w:val="21"/>
        </w:rPr>
        <w:t>、</w:t>
      </w:r>
      <w:r w:rsidRPr="00C860EF">
        <w:rPr>
          <w:rFonts w:ascii="Times New Roman" w:hAnsi="Times New Roman"/>
          <w:szCs w:val="21"/>
        </w:rPr>
        <w:t>MLine</w:t>
      </w:r>
      <w:r w:rsidRPr="00C860EF">
        <w:rPr>
          <w:rFonts w:ascii="Times New Roman" w:hAnsi="宋体" w:hint="eastAsia"/>
          <w:szCs w:val="21"/>
        </w:rPr>
        <w:t>、</w:t>
      </w:r>
      <w:r w:rsidRPr="00C860EF">
        <w:rPr>
          <w:rFonts w:ascii="Times New Roman" w:hAnsi="Times New Roman"/>
          <w:szCs w:val="21"/>
        </w:rPr>
        <w:t>SPLine</w:t>
      </w:r>
      <w:r w:rsidRPr="00C860EF">
        <w:rPr>
          <w:rFonts w:ascii="Times New Roman" w:hAnsi="宋体" w:hint="eastAsia"/>
          <w:szCs w:val="21"/>
        </w:rPr>
        <w:t>、</w:t>
      </w:r>
      <w:r w:rsidRPr="00C860EF">
        <w:rPr>
          <w:rFonts w:ascii="Times New Roman" w:hAnsi="Times New Roman"/>
          <w:szCs w:val="21"/>
        </w:rPr>
        <w:t>BHatch</w:t>
      </w:r>
      <w:r w:rsidRPr="00C860EF">
        <w:rPr>
          <w:rFonts w:ascii="Times New Roman" w:hAnsi="宋体" w:hint="eastAsia"/>
          <w:szCs w:val="21"/>
        </w:rPr>
        <w:t>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重点难点：常用绘图命令的使用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考核要点：特殊线条的绘制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作业安排：绘制基本元件。</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szCs w:val="21"/>
        </w:rPr>
        <w:t>图形编辑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教学内容：掌握各种图形绘制命令，</w:t>
      </w:r>
      <w:r w:rsidRPr="00C860EF">
        <w:rPr>
          <w:rFonts w:ascii="Times New Roman" w:hAnsi="Times New Roman"/>
          <w:szCs w:val="21"/>
        </w:rPr>
        <w:t>(Erase, Copy, Mirror, Offset, Array, Move, Trim, Rotate, Scale, Length, Break, Extend</w:t>
      </w:r>
      <w:r w:rsidRPr="00C860EF">
        <w:rPr>
          <w:rFonts w:ascii="Times New Roman" w:hAnsi="宋体" w:hint="eastAsia"/>
          <w:szCs w:val="21"/>
        </w:rPr>
        <w:t>，</w:t>
      </w:r>
      <w:r w:rsidRPr="00C860EF">
        <w:rPr>
          <w:rFonts w:ascii="Times New Roman" w:hAnsi="Times New Roman"/>
          <w:szCs w:val="21"/>
        </w:rPr>
        <w:t>Stretch, Fillet, Chamfer, Explode, PEdit)</w:t>
      </w:r>
      <w:r w:rsidRPr="00C860EF">
        <w:rPr>
          <w:rFonts w:ascii="Times New Roman" w:hAnsi="宋体" w:hint="eastAsia"/>
          <w:szCs w:val="21"/>
        </w:rPr>
        <w:t>，学会使用夹点或者对象特性管理器进行图形编辑。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重点难点：常用绘图命令的使用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考核要点：特殊线条的绘制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作业安排：对基本元件进行编辑。</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szCs w:val="21"/>
        </w:rPr>
        <w:t>图形注释</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教学内容：掌握电气工程图标注的方法，掌握文字样式、标注样式、表格样式的设置与使用，标注文字与尺寸，使用预先定义好的表格样式绘制表格。</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重点难点：尺寸标注、文字标注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考核要点：尺寸标注的样式定义，表格的使用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作业安排：在图上进行文字的标识。</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szCs w:val="21"/>
        </w:rPr>
        <w:t>图块与外部参照</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教学内容：能够对电气符号创建土块并使用图块，了解</w:t>
      </w:r>
      <w:r w:rsidRPr="00C860EF">
        <w:rPr>
          <w:rFonts w:ascii="Times New Roman" w:hAnsi="Times New Roman"/>
          <w:szCs w:val="21"/>
        </w:rPr>
        <w:t>block</w:t>
      </w:r>
      <w:r w:rsidRPr="00C860EF">
        <w:rPr>
          <w:rFonts w:ascii="Times New Roman" w:hAnsi="宋体" w:hint="eastAsia"/>
          <w:szCs w:val="21"/>
        </w:rPr>
        <w:t>命令与</w:t>
      </w:r>
      <w:r w:rsidRPr="00C860EF">
        <w:rPr>
          <w:rFonts w:ascii="Times New Roman" w:hAnsi="Times New Roman"/>
          <w:szCs w:val="21"/>
        </w:rPr>
        <w:t>wblock</w:t>
      </w:r>
      <w:r w:rsidRPr="00C860EF">
        <w:rPr>
          <w:rFonts w:ascii="Times New Roman" w:hAnsi="宋体" w:hint="eastAsia"/>
          <w:szCs w:val="21"/>
        </w:rPr>
        <w:t>命令的区别，掌握块属性的设置与修改，能使用自己定义的土块进行绘图；了解国家标准中常用的电气符号的表示方法；</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重点难点：块的基本概念以及块操作命令</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考核要点：图块属性的设置与修改、图块的重定义与修改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作业安排：定义和操作图块。</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szCs w:val="21"/>
        </w:rPr>
        <w:t>电气工程图绘制的基本知识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内容：了解电气工程绘图的分类以及特点，电气工程图的一般表示方法，掌握国家标准中对图纸幅面、图框、标题栏、图幅分区、文字样式、图线、比例等规定，绘制符合标准的图形，建立绘图环境并保存为样板文件；并简单介绍目前电网公司对电气工程制图的一般规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重点难点：电气工程图绘制的一般规则，建立带有标准图框和标题栏的样板文件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考核要点：电气工程图绘制的技术标准、样板文件的使用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作业安排：绘制标准图。</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第七章</w:t>
      </w:r>
      <w:r w:rsidRPr="00C860EF">
        <w:rPr>
          <w:rFonts w:ascii="Times New Roman" w:hAnsi="Times New Roman"/>
          <w:b/>
          <w:color w:val="000000"/>
          <w:szCs w:val="21"/>
        </w:rPr>
        <w:t xml:space="preserve">  </w:t>
      </w:r>
      <w:r w:rsidRPr="00C860EF">
        <w:rPr>
          <w:rFonts w:ascii="Times New Roman" w:hAnsi="宋体" w:hint="eastAsia"/>
          <w:b/>
          <w:szCs w:val="21"/>
        </w:rPr>
        <w:t>电气工程图绘制实例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基本要求：掌握电动机控制电路图的绘制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重点难点：图形设计和布局、应用图块绘图</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考核要点：图层的使用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教学方法：讲授、多媒体教学、专题讨论、课外作业。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作业安排：绘制一个实例。</w:t>
      </w:r>
    </w:p>
    <w:p w:rsidR="008547CA" w:rsidRPr="00C860EF" w:rsidRDefault="008547CA" w:rsidP="00D9180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1"/>
        <w:gridCol w:w="3642"/>
        <w:gridCol w:w="1586"/>
        <w:gridCol w:w="1046"/>
        <w:gridCol w:w="712"/>
      </w:tblGrid>
      <w:tr w:rsidR="008547CA" w:rsidRPr="00D91804" w:rsidTr="00D91804">
        <w:trPr>
          <w:trHeight w:val="176"/>
          <w:jc w:val="center"/>
        </w:trPr>
        <w:tc>
          <w:tcPr>
            <w:tcW w:w="1809" w:type="dxa"/>
            <w:vMerge w:val="restart"/>
            <w:shd w:val="clear" w:color="auto" w:fill="D9D9D9"/>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hint="eastAsia"/>
                <w:b/>
                <w:sz w:val="20"/>
                <w:szCs w:val="21"/>
              </w:rPr>
              <w:t>章节</w:t>
            </w:r>
          </w:p>
        </w:tc>
        <w:tc>
          <w:tcPr>
            <w:tcW w:w="3657" w:type="dxa"/>
            <w:vMerge w:val="restart"/>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教学内容</w:t>
            </w:r>
          </w:p>
        </w:tc>
        <w:tc>
          <w:tcPr>
            <w:tcW w:w="1593" w:type="dxa"/>
            <w:vMerge w:val="restart"/>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支撑的毕业要求指标点</w:t>
            </w:r>
          </w:p>
        </w:tc>
        <w:tc>
          <w:tcPr>
            <w:tcW w:w="1765" w:type="dxa"/>
            <w:gridSpan w:val="2"/>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学时分配</w:t>
            </w:r>
          </w:p>
        </w:tc>
      </w:tr>
      <w:tr w:rsidR="008547CA" w:rsidRPr="00D91804" w:rsidTr="00D91804">
        <w:trPr>
          <w:trHeight w:val="435"/>
          <w:jc w:val="center"/>
        </w:trPr>
        <w:tc>
          <w:tcPr>
            <w:tcW w:w="1809" w:type="dxa"/>
            <w:vMerge/>
            <w:shd w:val="clear" w:color="auto" w:fill="D9D9D9"/>
            <w:vAlign w:val="center"/>
          </w:tcPr>
          <w:p w:rsidR="008547CA" w:rsidRPr="00D91804" w:rsidRDefault="008547CA" w:rsidP="00D91804">
            <w:pPr>
              <w:jc w:val="center"/>
              <w:rPr>
                <w:rFonts w:ascii="Times New Roman" w:hAnsi="Times New Roman"/>
                <w:b/>
                <w:sz w:val="20"/>
                <w:szCs w:val="21"/>
              </w:rPr>
            </w:pPr>
          </w:p>
        </w:tc>
        <w:tc>
          <w:tcPr>
            <w:tcW w:w="3657" w:type="dxa"/>
            <w:vMerge/>
            <w:shd w:val="clear" w:color="auto" w:fill="D9D9D9"/>
            <w:vAlign w:val="center"/>
          </w:tcPr>
          <w:p w:rsidR="008547CA" w:rsidRPr="00D91804" w:rsidRDefault="008547CA" w:rsidP="00D91804">
            <w:pPr>
              <w:jc w:val="center"/>
              <w:rPr>
                <w:rFonts w:ascii="Times New Roman" w:hAnsi="Times New Roman"/>
                <w:b/>
                <w:color w:val="000000"/>
                <w:sz w:val="20"/>
                <w:szCs w:val="21"/>
              </w:rPr>
            </w:pPr>
          </w:p>
        </w:tc>
        <w:tc>
          <w:tcPr>
            <w:tcW w:w="1593" w:type="dxa"/>
            <w:vMerge/>
            <w:shd w:val="clear" w:color="auto" w:fill="D9D9D9"/>
            <w:vAlign w:val="center"/>
          </w:tcPr>
          <w:p w:rsidR="008547CA" w:rsidRPr="00D91804" w:rsidRDefault="008547CA" w:rsidP="00D91804">
            <w:pPr>
              <w:jc w:val="center"/>
              <w:rPr>
                <w:rFonts w:ascii="Times New Roman" w:hAnsi="Times New Roman"/>
                <w:b/>
                <w:color w:val="000000"/>
                <w:sz w:val="20"/>
                <w:szCs w:val="21"/>
              </w:rPr>
            </w:pPr>
          </w:p>
        </w:tc>
        <w:tc>
          <w:tcPr>
            <w:tcW w:w="1050"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讲课</w:t>
            </w:r>
          </w:p>
        </w:tc>
        <w:tc>
          <w:tcPr>
            <w:tcW w:w="715" w:type="dxa"/>
            <w:shd w:val="clear" w:color="auto" w:fill="D9D9D9"/>
            <w:vAlign w:val="center"/>
          </w:tcPr>
          <w:p w:rsidR="008547CA" w:rsidRPr="00D91804" w:rsidRDefault="008547CA" w:rsidP="00D91804">
            <w:pPr>
              <w:jc w:val="center"/>
              <w:rPr>
                <w:rFonts w:ascii="Times New Roman" w:hAnsi="Times New Roman"/>
                <w:b/>
                <w:color w:val="000000"/>
                <w:sz w:val="20"/>
                <w:szCs w:val="21"/>
              </w:rPr>
            </w:pPr>
            <w:r w:rsidRPr="00D91804">
              <w:rPr>
                <w:rFonts w:ascii="Times New Roman" w:hAnsi="Times New Roman" w:hint="eastAsia"/>
                <w:b/>
                <w:color w:val="000000"/>
                <w:sz w:val="20"/>
                <w:szCs w:val="21"/>
              </w:rPr>
              <w:t>实验</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1</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 xml:space="preserve">  AutoCad</w:t>
            </w:r>
            <w:r w:rsidRPr="00D91804">
              <w:rPr>
                <w:rFonts w:ascii="Times New Roman" w:hAnsi="Times New Roman" w:hint="eastAsia"/>
                <w:sz w:val="20"/>
                <w:szCs w:val="21"/>
              </w:rPr>
              <w:t>的基本知识</w:t>
            </w:r>
          </w:p>
        </w:tc>
        <w:tc>
          <w:tcPr>
            <w:tcW w:w="3657" w:type="dxa"/>
            <w:vAlign w:val="center"/>
          </w:tcPr>
          <w:p w:rsidR="008547CA" w:rsidRPr="00D91804" w:rsidRDefault="008547CA" w:rsidP="00D91804">
            <w:pPr>
              <w:tabs>
                <w:tab w:val="left" w:pos="0"/>
              </w:tabs>
              <w:jc w:val="center"/>
              <w:rPr>
                <w:rFonts w:ascii="Times New Roman" w:hAnsi="Times New Roman"/>
                <w:color w:val="000000"/>
                <w:sz w:val="20"/>
                <w:szCs w:val="21"/>
              </w:rPr>
            </w:pPr>
            <w:r w:rsidRPr="00D91804">
              <w:rPr>
                <w:rFonts w:ascii="Times New Roman" w:hAnsi="Times New Roman" w:hint="eastAsia"/>
                <w:sz w:val="20"/>
                <w:szCs w:val="21"/>
              </w:rPr>
              <w:t>了解</w:t>
            </w:r>
            <w:r w:rsidRPr="00D91804">
              <w:rPr>
                <w:rFonts w:ascii="Times New Roman" w:hAnsi="Times New Roman"/>
                <w:sz w:val="20"/>
                <w:szCs w:val="21"/>
              </w:rPr>
              <w:t>AutoCad</w:t>
            </w:r>
            <w:r w:rsidRPr="00D91804">
              <w:rPr>
                <w:rFonts w:ascii="Times New Roman" w:hAnsi="Times New Roman" w:hint="eastAsia"/>
                <w:sz w:val="20"/>
                <w:szCs w:val="21"/>
              </w:rPr>
              <w:t>工作界面、绘图环境，图层特性、辅助绘图的使用，以及图形的显示控制。</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2</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基本图形元素的绘制</w:t>
            </w:r>
          </w:p>
        </w:tc>
        <w:tc>
          <w:tcPr>
            <w:tcW w:w="3657" w:type="dxa"/>
            <w:vAlign w:val="center"/>
          </w:tcPr>
          <w:p w:rsidR="008547CA" w:rsidRPr="00D91804" w:rsidRDefault="008547CA" w:rsidP="00D91804">
            <w:pPr>
              <w:tabs>
                <w:tab w:val="left" w:pos="0"/>
              </w:tabs>
              <w:jc w:val="center"/>
              <w:rPr>
                <w:rFonts w:ascii="Times New Roman" w:hAnsi="Times New Roman"/>
                <w:color w:val="000000"/>
                <w:sz w:val="20"/>
                <w:szCs w:val="21"/>
              </w:rPr>
            </w:pPr>
            <w:r w:rsidRPr="00D91804">
              <w:rPr>
                <w:rFonts w:ascii="Times New Roman" w:hAnsi="Times New Roman" w:hint="eastAsia"/>
                <w:sz w:val="20"/>
                <w:szCs w:val="21"/>
              </w:rPr>
              <w:t>绘制</w:t>
            </w:r>
            <w:r w:rsidRPr="00D91804">
              <w:rPr>
                <w:rFonts w:ascii="Times New Roman" w:hAnsi="Times New Roman"/>
                <w:sz w:val="20"/>
                <w:szCs w:val="21"/>
              </w:rPr>
              <w:t>A3</w:t>
            </w:r>
            <w:r w:rsidRPr="00D91804">
              <w:rPr>
                <w:rFonts w:ascii="Times New Roman" w:hAnsi="Times New Roman" w:hint="eastAsia"/>
                <w:sz w:val="20"/>
                <w:szCs w:val="21"/>
              </w:rPr>
              <w:t>图框及标题栏，了解国家标准中对绘图的一般规定，掌握表格、图块及其属性的使用</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3</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图形编辑</w:t>
            </w:r>
          </w:p>
        </w:tc>
        <w:tc>
          <w:tcPr>
            <w:tcW w:w="3657" w:type="dxa"/>
            <w:vAlign w:val="center"/>
          </w:tcPr>
          <w:p w:rsidR="008547CA" w:rsidRPr="00D91804" w:rsidRDefault="008547CA" w:rsidP="00D91804">
            <w:pPr>
              <w:tabs>
                <w:tab w:val="left" w:pos="0"/>
              </w:tabs>
              <w:jc w:val="center"/>
              <w:rPr>
                <w:rFonts w:ascii="Times New Roman" w:hAnsi="Times New Roman"/>
                <w:color w:val="000000"/>
                <w:sz w:val="20"/>
                <w:szCs w:val="21"/>
              </w:rPr>
            </w:pPr>
            <w:r w:rsidRPr="00D91804">
              <w:rPr>
                <w:rFonts w:ascii="Times New Roman" w:hAnsi="Times New Roman" w:hint="eastAsia"/>
                <w:sz w:val="20"/>
                <w:szCs w:val="21"/>
              </w:rPr>
              <w:t>认识、了解电气概略图的基本画法，掌握绘图中复制、镜像旋转等功能的使用</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4</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图形注释</w:t>
            </w:r>
          </w:p>
        </w:tc>
        <w:tc>
          <w:tcPr>
            <w:tcW w:w="3657" w:type="dxa"/>
            <w:vAlign w:val="center"/>
          </w:tcPr>
          <w:p w:rsidR="008547CA" w:rsidRPr="00D91804" w:rsidRDefault="008547CA" w:rsidP="00D91804">
            <w:pPr>
              <w:tabs>
                <w:tab w:val="left" w:pos="0"/>
              </w:tabs>
              <w:jc w:val="center"/>
              <w:rPr>
                <w:rFonts w:ascii="Times New Roman" w:hAnsi="Times New Roman"/>
                <w:sz w:val="20"/>
                <w:szCs w:val="21"/>
              </w:rPr>
            </w:pPr>
            <w:r w:rsidRPr="00D91804">
              <w:rPr>
                <w:rFonts w:ascii="Times New Roman" w:hAnsi="Times New Roman" w:hint="eastAsia"/>
                <w:sz w:val="20"/>
                <w:szCs w:val="21"/>
              </w:rPr>
              <w:t>认识、了解接线图的基本画法，掌握偏移、栅格的使用</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w:t>
            </w:r>
            <w:r w:rsidRPr="00D91804">
              <w:rPr>
                <w:rFonts w:ascii="Times New Roman" w:hAnsi="Times New Roman"/>
                <w:sz w:val="20"/>
                <w:szCs w:val="21"/>
              </w:rPr>
              <w:t>5</w:t>
            </w:r>
            <w:r w:rsidRPr="00D91804">
              <w:rPr>
                <w:rFonts w:ascii="Times New Roman" w:hAnsi="Times New Roman" w:hint="eastAsia"/>
                <w:sz w:val="20"/>
                <w:szCs w:val="21"/>
              </w:rPr>
              <w:t>章</w:t>
            </w:r>
            <w:r w:rsidRPr="00D91804">
              <w:rPr>
                <w:rFonts w:ascii="Times New Roman" w:hAnsi="Times New Roman"/>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图块与外部参照</w:t>
            </w:r>
          </w:p>
        </w:tc>
        <w:tc>
          <w:tcPr>
            <w:tcW w:w="3657" w:type="dxa"/>
            <w:vAlign w:val="center"/>
          </w:tcPr>
          <w:p w:rsidR="008547CA" w:rsidRPr="00D91804" w:rsidRDefault="008547CA" w:rsidP="00D91804">
            <w:pPr>
              <w:tabs>
                <w:tab w:val="left" w:pos="0"/>
              </w:tabs>
              <w:jc w:val="center"/>
              <w:rPr>
                <w:rFonts w:ascii="Times New Roman" w:hAnsi="Times New Roman"/>
                <w:sz w:val="20"/>
                <w:szCs w:val="21"/>
              </w:rPr>
            </w:pPr>
            <w:r w:rsidRPr="00D91804">
              <w:rPr>
                <w:rFonts w:ascii="Times New Roman" w:hAnsi="Times New Roman" w:hint="eastAsia"/>
                <w:sz w:val="20"/>
                <w:szCs w:val="21"/>
              </w:rPr>
              <w:t>认识、了解电路图的基本画法，采用建立图块方式</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lastRenderedPageBreak/>
              <w:t>第</w:t>
            </w:r>
            <w:r w:rsidRPr="00D91804">
              <w:rPr>
                <w:rFonts w:ascii="Times New Roman" w:hAnsi="Times New Roman"/>
                <w:sz w:val="20"/>
                <w:szCs w:val="21"/>
              </w:rPr>
              <w:t>6</w:t>
            </w:r>
            <w:r w:rsidRPr="00D91804">
              <w:rPr>
                <w:rFonts w:ascii="Times New Roman" w:hAnsi="Times New Roman" w:hint="eastAsia"/>
                <w:sz w:val="20"/>
                <w:szCs w:val="21"/>
              </w:rPr>
              <w:t>章</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电气工程图绘制的基本知识</w:t>
            </w:r>
          </w:p>
        </w:tc>
        <w:tc>
          <w:tcPr>
            <w:tcW w:w="3657" w:type="dxa"/>
            <w:vAlign w:val="center"/>
          </w:tcPr>
          <w:p w:rsidR="008547CA" w:rsidRPr="00D91804" w:rsidRDefault="008547CA" w:rsidP="00D91804">
            <w:pPr>
              <w:tabs>
                <w:tab w:val="left" w:pos="0"/>
              </w:tabs>
              <w:jc w:val="center"/>
              <w:rPr>
                <w:rFonts w:ascii="Times New Roman" w:hAnsi="Times New Roman"/>
                <w:sz w:val="20"/>
                <w:szCs w:val="21"/>
              </w:rPr>
            </w:pPr>
            <w:r w:rsidRPr="00D91804">
              <w:rPr>
                <w:rFonts w:ascii="Times New Roman" w:hAnsi="Times New Roman" w:hint="eastAsia"/>
                <w:sz w:val="20"/>
                <w:szCs w:val="21"/>
              </w:rPr>
              <w:t>掌握国家标准中制图格式，目前电网公司对电气工程制图的一般规定；</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5.1</w:t>
            </w:r>
            <w:r w:rsidRPr="00D91804">
              <w:rPr>
                <w:rFonts w:ascii="Times New Roman" w:hAnsi="Times New Roman" w:hint="eastAsia"/>
                <w:sz w:val="20"/>
                <w:szCs w:val="21"/>
              </w:rPr>
              <w:t>、</w:t>
            </w:r>
            <w:r w:rsidRPr="00D91804">
              <w:rPr>
                <w:rFonts w:ascii="Times New Roman" w:hAnsi="Times New Roman"/>
                <w:sz w:val="20"/>
                <w:szCs w:val="21"/>
              </w:rPr>
              <w:t>12.1</w:t>
            </w:r>
          </w:p>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jc w:val="center"/>
        </w:trPr>
        <w:tc>
          <w:tcPr>
            <w:tcW w:w="1809"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hint="eastAsia"/>
                <w:sz w:val="20"/>
                <w:szCs w:val="21"/>
              </w:rPr>
              <w:t>第</w:t>
            </w:r>
            <w:r w:rsidRPr="00D91804">
              <w:rPr>
                <w:rFonts w:ascii="Times New Roman" w:hAnsi="Times New Roman"/>
                <w:sz w:val="20"/>
                <w:szCs w:val="21"/>
              </w:rPr>
              <w:t>7</w:t>
            </w:r>
            <w:r w:rsidRPr="00D91804">
              <w:rPr>
                <w:rFonts w:ascii="Times New Roman" w:hAnsi="Times New Roman" w:hint="eastAsia"/>
                <w:sz w:val="20"/>
                <w:szCs w:val="21"/>
              </w:rPr>
              <w:t>章</w:t>
            </w:r>
            <w:r w:rsidRPr="00D91804">
              <w:rPr>
                <w:rFonts w:ascii="Times New Roman" w:hAnsi="Times New Roman"/>
                <w:b/>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电气工程图绘制实例</w:t>
            </w:r>
          </w:p>
        </w:tc>
        <w:tc>
          <w:tcPr>
            <w:tcW w:w="3657"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绘制给定图纸，作为课程考核</w:t>
            </w:r>
          </w:p>
        </w:tc>
        <w:tc>
          <w:tcPr>
            <w:tcW w:w="1593" w:type="dxa"/>
            <w:vAlign w:val="center"/>
          </w:tcPr>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3.5</w:t>
            </w:r>
            <w:r w:rsidRPr="00D91804">
              <w:rPr>
                <w:rFonts w:ascii="Times New Roman" w:hAnsi="Times New Roman" w:hint="eastAsia"/>
                <w:sz w:val="20"/>
                <w:szCs w:val="21"/>
              </w:rPr>
              <w:t>、</w:t>
            </w:r>
            <w:r w:rsidRPr="00D91804">
              <w:rPr>
                <w:rFonts w:ascii="Times New Roman" w:hAnsi="Times New Roman"/>
                <w:sz w:val="20"/>
                <w:szCs w:val="21"/>
              </w:rPr>
              <w:t>5.1</w:t>
            </w:r>
          </w:p>
          <w:p w:rsidR="008547CA" w:rsidRPr="00D91804" w:rsidRDefault="008547CA" w:rsidP="00D91804">
            <w:pPr>
              <w:jc w:val="center"/>
              <w:rPr>
                <w:rFonts w:ascii="Times New Roman" w:hAnsi="Times New Roman"/>
                <w:b/>
                <w:sz w:val="20"/>
                <w:szCs w:val="21"/>
              </w:rPr>
            </w:pPr>
            <w:r w:rsidRPr="00D91804">
              <w:rPr>
                <w:rFonts w:ascii="Times New Roman" w:hAnsi="Times New Roman"/>
                <w:sz w:val="20"/>
                <w:szCs w:val="21"/>
              </w:rPr>
              <w:t>12.1</w:t>
            </w: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r>
      <w:tr w:rsidR="008547CA" w:rsidRPr="00D91804" w:rsidTr="00D91804">
        <w:trPr>
          <w:trHeight w:val="492"/>
          <w:jc w:val="center"/>
        </w:trPr>
        <w:tc>
          <w:tcPr>
            <w:tcW w:w="1809"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合</w:t>
            </w:r>
            <w:r w:rsidRPr="00D91804">
              <w:rPr>
                <w:rFonts w:ascii="Times New Roman" w:hAnsi="Times New Roman"/>
                <w:sz w:val="20"/>
                <w:szCs w:val="21"/>
              </w:rPr>
              <w:t xml:space="preserve"> </w:t>
            </w:r>
            <w:r w:rsidRPr="00D91804">
              <w:rPr>
                <w:rFonts w:ascii="Times New Roman" w:hAnsi="Times New Roman" w:hint="eastAsia"/>
                <w:sz w:val="20"/>
                <w:szCs w:val="21"/>
              </w:rPr>
              <w:t>计</w:t>
            </w:r>
          </w:p>
        </w:tc>
        <w:tc>
          <w:tcPr>
            <w:tcW w:w="3657" w:type="dxa"/>
            <w:vAlign w:val="center"/>
          </w:tcPr>
          <w:p w:rsidR="008547CA" w:rsidRPr="00D91804" w:rsidRDefault="008547CA" w:rsidP="00D91804">
            <w:pPr>
              <w:jc w:val="center"/>
              <w:rPr>
                <w:rFonts w:ascii="Times New Roman" w:hAnsi="Times New Roman"/>
                <w:sz w:val="20"/>
                <w:szCs w:val="21"/>
              </w:rPr>
            </w:pPr>
          </w:p>
        </w:tc>
        <w:tc>
          <w:tcPr>
            <w:tcW w:w="1593" w:type="dxa"/>
            <w:vAlign w:val="center"/>
          </w:tcPr>
          <w:p w:rsidR="008547CA" w:rsidRPr="00D91804" w:rsidRDefault="008547CA" w:rsidP="00D91804">
            <w:pPr>
              <w:jc w:val="center"/>
              <w:rPr>
                <w:rFonts w:ascii="Times New Roman" w:hAnsi="Times New Roman"/>
                <w:sz w:val="20"/>
                <w:szCs w:val="21"/>
              </w:rPr>
            </w:pPr>
          </w:p>
        </w:tc>
        <w:tc>
          <w:tcPr>
            <w:tcW w:w="105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12</w:t>
            </w:r>
          </w:p>
        </w:tc>
        <w:tc>
          <w:tcPr>
            <w:tcW w:w="71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12</w:t>
            </w:r>
          </w:p>
        </w:tc>
      </w:tr>
    </w:tbl>
    <w:p w:rsidR="008547CA" w:rsidRPr="00C860EF" w:rsidRDefault="008547CA" w:rsidP="00D91804">
      <w:pPr>
        <w:pStyle w:val="a5"/>
        <w:spacing w:line="360" w:lineRule="auto"/>
        <w:ind w:firstLineChars="0" w:firstLine="0"/>
        <w:jc w:val="left"/>
        <w:rPr>
          <w:rFonts w:ascii="Times New Roman" w:hAnsi="Times New Roman"/>
          <w:b/>
          <w:szCs w:val="21"/>
        </w:rPr>
      </w:pPr>
      <w:r w:rsidRPr="00C860EF">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课堂考勤及表现、平时及作业、专题讨论和期末考试，期末考试采用综合作业。</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D91804" w:rsidTr="00D91804">
        <w:trPr>
          <w:jc w:val="center"/>
        </w:trPr>
        <w:tc>
          <w:tcPr>
            <w:tcW w:w="2472" w:type="dxa"/>
            <w:gridSpan w:val="2"/>
            <w:shd w:val="clear" w:color="auto" w:fill="E6E6E6"/>
            <w:tcMar>
              <w:left w:w="57" w:type="dxa"/>
              <w:right w:w="57" w:type="dxa"/>
            </w:tcMar>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考核形式</w:t>
            </w:r>
          </w:p>
        </w:tc>
        <w:tc>
          <w:tcPr>
            <w:tcW w:w="945" w:type="dxa"/>
            <w:shd w:val="clear" w:color="auto" w:fill="E6E6E6"/>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分值</w:t>
            </w:r>
          </w:p>
        </w:tc>
        <w:tc>
          <w:tcPr>
            <w:tcW w:w="5712" w:type="dxa"/>
            <w:shd w:val="clear" w:color="auto" w:fill="E6E6E6"/>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考核细则</w:t>
            </w:r>
          </w:p>
        </w:tc>
      </w:tr>
      <w:tr w:rsidR="008547CA" w:rsidRPr="00D91804" w:rsidTr="00D91804">
        <w:trPr>
          <w:jc w:val="center"/>
        </w:trPr>
        <w:tc>
          <w:tcPr>
            <w:tcW w:w="1044" w:type="dxa"/>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平时考核成绩</w:t>
            </w:r>
            <w:r w:rsidRPr="00D91804">
              <w:rPr>
                <w:rFonts w:eastAsia="宋体"/>
                <w:sz w:val="20"/>
                <w:szCs w:val="21"/>
              </w:rPr>
              <w:t>20%</w:t>
            </w: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课堂考勤及课堂表现</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20</w:t>
            </w:r>
          </w:p>
        </w:tc>
        <w:tc>
          <w:tcPr>
            <w:tcW w:w="5712" w:type="dxa"/>
            <w:vAlign w:val="center"/>
          </w:tcPr>
          <w:p w:rsidR="008547CA" w:rsidRPr="00D91804" w:rsidRDefault="008547CA" w:rsidP="00D91804">
            <w:pPr>
              <w:pStyle w:val="a8"/>
              <w:rPr>
                <w:rFonts w:eastAsia="宋体"/>
                <w:sz w:val="20"/>
                <w:szCs w:val="21"/>
              </w:rPr>
            </w:pPr>
            <w:r w:rsidRPr="00D91804">
              <w:rPr>
                <w:rFonts w:eastAsia="宋体" w:hint="eastAsia"/>
                <w:color w:val="000000"/>
                <w:sz w:val="20"/>
                <w:szCs w:val="21"/>
              </w:rPr>
              <w:t>课堂点名回答问题、参与课堂交流、讨论等课堂综合表现，</w:t>
            </w:r>
            <w:r w:rsidRPr="00D91804">
              <w:rPr>
                <w:rFonts w:eastAsia="宋体" w:hint="eastAsia"/>
                <w:sz w:val="20"/>
                <w:szCs w:val="21"/>
              </w:rPr>
              <w:t>结合平时的随机点名，最后按</w:t>
            </w:r>
            <w:r w:rsidRPr="00D91804">
              <w:rPr>
                <w:rFonts w:eastAsia="宋体"/>
                <w:sz w:val="20"/>
                <w:szCs w:val="21"/>
              </w:rPr>
              <w:t>20%</w:t>
            </w:r>
            <w:r w:rsidRPr="00D91804">
              <w:rPr>
                <w:rFonts w:eastAsia="宋体" w:hint="eastAsia"/>
                <w:sz w:val="20"/>
                <w:szCs w:val="21"/>
              </w:rPr>
              <w:t>计入课程总成绩。</w:t>
            </w:r>
          </w:p>
        </w:tc>
      </w:tr>
      <w:tr w:rsidR="008547CA" w:rsidRPr="00D91804" w:rsidTr="00D91804">
        <w:trPr>
          <w:jc w:val="center"/>
        </w:trPr>
        <w:tc>
          <w:tcPr>
            <w:tcW w:w="1044" w:type="dxa"/>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上机实践成绩</w:t>
            </w:r>
            <w:r w:rsidRPr="00D91804">
              <w:rPr>
                <w:rFonts w:eastAsia="宋体"/>
                <w:sz w:val="20"/>
                <w:szCs w:val="21"/>
              </w:rPr>
              <w:t>30%</w:t>
            </w: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上机实践情况考察</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30</w:t>
            </w:r>
          </w:p>
        </w:tc>
        <w:tc>
          <w:tcPr>
            <w:tcW w:w="5712" w:type="dxa"/>
            <w:vAlign w:val="center"/>
          </w:tcPr>
          <w:p w:rsidR="008547CA" w:rsidRPr="00D91804" w:rsidRDefault="008547CA" w:rsidP="00D91804">
            <w:pPr>
              <w:pStyle w:val="a8"/>
              <w:rPr>
                <w:rFonts w:eastAsia="宋体"/>
                <w:color w:val="000000"/>
                <w:sz w:val="20"/>
                <w:szCs w:val="21"/>
              </w:rPr>
            </w:pPr>
            <w:r w:rsidRPr="00D91804">
              <w:rPr>
                <w:rFonts w:eastAsia="宋体" w:hint="eastAsia"/>
                <w:color w:val="000000"/>
                <w:sz w:val="20"/>
                <w:szCs w:val="21"/>
              </w:rPr>
              <w:t>完成与课程同步匹配的上机实践操作，主要考核学生利用软件建模和仿真结果的分析能力，最后按</w:t>
            </w:r>
            <w:r w:rsidRPr="00D91804">
              <w:rPr>
                <w:rFonts w:eastAsia="宋体"/>
                <w:color w:val="000000"/>
                <w:sz w:val="20"/>
                <w:szCs w:val="21"/>
              </w:rPr>
              <w:t>30%</w:t>
            </w:r>
            <w:r w:rsidRPr="00D91804">
              <w:rPr>
                <w:rFonts w:eastAsia="宋体" w:hint="eastAsia"/>
                <w:color w:val="000000"/>
                <w:sz w:val="20"/>
                <w:szCs w:val="21"/>
              </w:rPr>
              <w:t>计入课程总成绩。</w:t>
            </w:r>
          </w:p>
        </w:tc>
      </w:tr>
      <w:tr w:rsidR="008547CA" w:rsidRPr="00D91804" w:rsidTr="00D91804">
        <w:trPr>
          <w:jc w:val="center"/>
        </w:trPr>
        <w:tc>
          <w:tcPr>
            <w:tcW w:w="1044" w:type="dxa"/>
            <w:tcMar>
              <w:left w:w="57" w:type="dxa"/>
              <w:right w:w="57" w:type="dxa"/>
            </w:tcMar>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期末考核成绩</w:t>
            </w:r>
            <w:r w:rsidRPr="00D91804">
              <w:rPr>
                <w:rFonts w:eastAsia="宋体"/>
                <w:sz w:val="20"/>
                <w:szCs w:val="21"/>
              </w:rPr>
              <w:t>50%</w:t>
            </w:r>
          </w:p>
        </w:tc>
        <w:tc>
          <w:tcPr>
            <w:tcW w:w="1428" w:type="dxa"/>
            <w:vAlign w:val="center"/>
          </w:tcPr>
          <w:p w:rsidR="008547CA" w:rsidRPr="00D91804" w:rsidRDefault="008547CA" w:rsidP="00D91804">
            <w:pPr>
              <w:pStyle w:val="a8"/>
              <w:jc w:val="center"/>
              <w:rPr>
                <w:rFonts w:eastAsia="宋体"/>
                <w:sz w:val="20"/>
                <w:szCs w:val="21"/>
              </w:rPr>
            </w:pPr>
            <w:r w:rsidRPr="00D91804">
              <w:rPr>
                <w:rFonts w:eastAsia="宋体" w:hint="eastAsia"/>
                <w:sz w:val="20"/>
                <w:szCs w:val="21"/>
              </w:rPr>
              <w:t>期末上机考查</w:t>
            </w:r>
          </w:p>
        </w:tc>
        <w:tc>
          <w:tcPr>
            <w:tcW w:w="945" w:type="dxa"/>
            <w:vAlign w:val="center"/>
          </w:tcPr>
          <w:p w:rsidR="008547CA" w:rsidRPr="00D91804" w:rsidRDefault="008547CA" w:rsidP="00D91804">
            <w:pPr>
              <w:pStyle w:val="a8"/>
              <w:jc w:val="center"/>
              <w:rPr>
                <w:rFonts w:eastAsia="宋体"/>
                <w:sz w:val="20"/>
                <w:szCs w:val="21"/>
              </w:rPr>
            </w:pPr>
            <w:r w:rsidRPr="00D91804">
              <w:rPr>
                <w:rFonts w:eastAsia="宋体"/>
                <w:sz w:val="20"/>
                <w:szCs w:val="21"/>
              </w:rPr>
              <w:t>50</w:t>
            </w:r>
          </w:p>
        </w:tc>
        <w:tc>
          <w:tcPr>
            <w:tcW w:w="5712" w:type="dxa"/>
            <w:vAlign w:val="center"/>
          </w:tcPr>
          <w:p w:rsidR="008547CA" w:rsidRPr="00D91804" w:rsidRDefault="008547CA" w:rsidP="00D91804">
            <w:pPr>
              <w:pStyle w:val="a8"/>
              <w:rPr>
                <w:rFonts w:eastAsia="宋体"/>
                <w:color w:val="000000"/>
                <w:sz w:val="20"/>
                <w:szCs w:val="21"/>
              </w:rPr>
            </w:pPr>
            <w:r w:rsidRPr="00D91804">
              <w:rPr>
                <w:rFonts w:eastAsia="宋体" w:hint="eastAsia"/>
                <w:color w:val="000000"/>
                <w:sz w:val="20"/>
                <w:szCs w:val="21"/>
              </w:rPr>
              <w:t>期末考核为给定目标和条件，在规定时间内，上机独立完成模型的搭建、参数设置和系统运行，根据模型完整性、参数正确性和仿真结果进行评分，最后按</w:t>
            </w:r>
            <w:r w:rsidRPr="00D91804">
              <w:rPr>
                <w:rFonts w:eastAsia="宋体"/>
                <w:color w:val="000000"/>
                <w:sz w:val="20"/>
                <w:szCs w:val="21"/>
              </w:rPr>
              <w:t>50%</w:t>
            </w:r>
            <w:r w:rsidRPr="00D91804">
              <w:rPr>
                <w:rFonts w:eastAsia="宋体" w:hint="eastAsia"/>
                <w:color w:val="000000"/>
                <w:sz w:val="20"/>
                <w:szCs w:val="21"/>
              </w:rPr>
              <w:t>计入课程总成绩。</w:t>
            </w:r>
          </w:p>
        </w:tc>
      </w:tr>
    </w:tbl>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、《电气</w:t>
      </w:r>
      <w:r w:rsidRPr="00C860EF">
        <w:rPr>
          <w:rFonts w:ascii="Times New Roman" w:hAnsi="Times New Roman"/>
          <w:szCs w:val="21"/>
        </w:rPr>
        <w:t>CAD</w:t>
      </w:r>
      <w:r w:rsidRPr="00C860EF">
        <w:rPr>
          <w:rFonts w:ascii="Times New Roman" w:hAnsi="宋体" w:hint="eastAsia"/>
          <w:szCs w:val="21"/>
        </w:rPr>
        <w:t>》</w:t>
      </w:r>
      <w:r w:rsidRPr="00C860EF">
        <w:rPr>
          <w:rFonts w:ascii="Times New Roman" w:hAnsi="Times New Roman"/>
          <w:szCs w:val="21"/>
        </w:rPr>
        <w:t>(</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陈冠玲主编</w:t>
      </w:r>
      <w:r w:rsidRPr="00C860EF">
        <w:rPr>
          <w:rFonts w:ascii="Times New Roman" w:hAnsi="Times New Roman"/>
          <w:szCs w:val="21"/>
        </w:rPr>
        <w:t xml:space="preserve"> </w:t>
      </w:r>
      <w:r w:rsidRPr="00C860EF">
        <w:rPr>
          <w:rFonts w:ascii="Times New Roman" w:hAnsi="宋体" w:hint="eastAsia"/>
          <w:szCs w:val="21"/>
        </w:rPr>
        <w:t>高等教育出版社</w:t>
      </w:r>
      <w:r w:rsidRPr="00C860EF">
        <w:rPr>
          <w:rFonts w:ascii="Times New Roman" w:hAnsi="Times New Roman"/>
          <w:szCs w:val="21"/>
        </w:rPr>
        <w:t xml:space="preserve"> 2009.12</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、《电气</w:t>
      </w:r>
      <w:r w:rsidRPr="00C860EF">
        <w:rPr>
          <w:rFonts w:ascii="Times New Roman" w:hAnsi="Times New Roman"/>
          <w:szCs w:val="21"/>
        </w:rPr>
        <w:t>CAD</w:t>
      </w:r>
      <w:r w:rsidRPr="00C860EF">
        <w:rPr>
          <w:rFonts w:ascii="Times New Roman" w:hAnsi="宋体" w:hint="eastAsia"/>
          <w:szCs w:val="21"/>
        </w:rPr>
        <w:t>实例教程》</w:t>
      </w:r>
      <w:r w:rsidRPr="00C860EF">
        <w:rPr>
          <w:rFonts w:ascii="Times New Roman" w:hAnsi="Times New Roman"/>
          <w:szCs w:val="21"/>
        </w:rPr>
        <w:t>(AutoCAD 2010</w:t>
      </w:r>
      <w:r w:rsidRPr="00C860EF">
        <w:rPr>
          <w:rFonts w:ascii="Times New Roman" w:hAnsi="宋体" w:hint="eastAsia"/>
          <w:szCs w:val="21"/>
        </w:rPr>
        <w:t>中文版</w:t>
      </w:r>
      <w:r w:rsidRPr="00C860EF">
        <w:rPr>
          <w:rFonts w:ascii="Times New Roman" w:hAnsi="Times New Roman"/>
          <w:szCs w:val="21"/>
        </w:rPr>
        <w:t xml:space="preserve">) </w:t>
      </w:r>
      <w:r w:rsidRPr="00C860EF">
        <w:rPr>
          <w:rFonts w:ascii="Times New Roman" w:hAnsi="宋体" w:hint="eastAsia"/>
          <w:szCs w:val="21"/>
        </w:rPr>
        <w:t>左昉、胡仁喜等</w:t>
      </w:r>
      <w:r w:rsidRPr="00C860EF">
        <w:rPr>
          <w:rFonts w:ascii="Times New Roman" w:hAnsi="Times New Roman"/>
          <w:szCs w:val="21"/>
        </w:rPr>
        <w:t xml:space="preserve"> </w:t>
      </w:r>
      <w:r w:rsidRPr="00C860EF">
        <w:rPr>
          <w:rFonts w:ascii="Times New Roman" w:hAnsi="宋体" w:hint="eastAsia"/>
          <w:szCs w:val="21"/>
        </w:rPr>
        <w:t>人民邮电出版社</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、《电气识图及</w:t>
      </w:r>
      <w:r w:rsidRPr="00C860EF">
        <w:rPr>
          <w:rFonts w:ascii="Times New Roman" w:hAnsi="Times New Roman"/>
          <w:szCs w:val="21"/>
        </w:rPr>
        <w:t>CAD</w:t>
      </w:r>
      <w:r w:rsidRPr="00C860EF">
        <w:rPr>
          <w:rFonts w:ascii="Times New Roman" w:hAnsi="宋体" w:hint="eastAsia"/>
          <w:szCs w:val="21"/>
        </w:rPr>
        <w:t>技术》</w:t>
      </w:r>
      <w:r w:rsidRPr="00C860EF">
        <w:rPr>
          <w:rFonts w:ascii="Times New Roman" w:hAnsi="Times New Roman"/>
          <w:szCs w:val="21"/>
        </w:rPr>
        <w:t xml:space="preserve"> </w:t>
      </w:r>
      <w:r w:rsidRPr="00C860EF">
        <w:rPr>
          <w:rFonts w:ascii="Times New Roman" w:hAnsi="宋体" w:hint="eastAsia"/>
          <w:szCs w:val="21"/>
        </w:rPr>
        <w:t>王著</w:t>
      </w:r>
      <w:r w:rsidRPr="00C860EF">
        <w:rPr>
          <w:rFonts w:ascii="Times New Roman" w:hAnsi="Times New Roman"/>
          <w:szCs w:val="21"/>
        </w:rPr>
        <w:t xml:space="preserve"> </w:t>
      </w:r>
      <w:r w:rsidRPr="00C860EF">
        <w:rPr>
          <w:rFonts w:ascii="Times New Roman" w:hAnsi="宋体" w:hint="eastAsia"/>
          <w:szCs w:val="21"/>
        </w:rPr>
        <w:t>高等教育出版社</w:t>
      </w:r>
      <w:r w:rsidRPr="00C860EF">
        <w:rPr>
          <w:rFonts w:ascii="Times New Roman" w:hAnsi="Times New Roman"/>
          <w:szCs w:val="21"/>
        </w:rPr>
        <w:t xml:space="preserve"> (2009-04)</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技术》</w:t>
      </w:r>
      <w:r w:rsidRPr="00C860EF">
        <w:rPr>
          <w:rFonts w:ascii="Times New Roman" w:hAnsi="Times New Roman"/>
          <w:szCs w:val="21"/>
        </w:rPr>
        <w:t xml:space="preserve"> </w:t>
      </w:r>
      <w:r w:rsidRPr="00C860EF">
        <w:rPr>
          <w:rFonts w:ascii="Times New Roman" w:hAnsi="宋体" w:hint="eastAsia"/>
          <w:szCs w:val="21"/>
        </w:rPr>
        <w:t>程时杰、李欣然、冯林桥</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(2010-03)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、《电子与电气</w:t>
      </w:r>
      <w:r w:rsidRPr="00C860EF">
        <w:rPr>
          <w:rFonts w:ascii="Times New Roman" w:hAnsi="Times New Roman"/>
          <w:szCs w:val="21"/>
        </w:rPr>
        <w:t>CAD</w:t>
      </w:r>
      <w:r w:rsidRPr="00C860EF">
        <w:rPr>
          <w:rFonts w:ascii="Times New Roman" w:hAnsi="宋体" w:hint="eastAsia"/>
          <w:szCs w:val="21"/>
        </w:rPr>
        <w:t>实训教程》</w:t>
      </w:r>
      <w:r w:rsidRPr="00C860EF">
        <w:rPr>
          <w:rFonts w:ascii="Times New Roman" w:hAnsi="Times New Roman"/>
          <w:szCs w:val="21"/>
        </w:rPr>
        <w:t xml:space="preserve"> </w:t>
      </w:r>
      <w:r w:rsidRPr="00C860EF">
        <w:rPr>
          <w:rFonts w:ascii="Times New Roman" w:hAnsi="宋体" w:hint="eastAsia"/>
          <w:szCs w:val="21"/>
        </w:rPr>
        <w:t>艾克木</w:t>
      </w:r>
      <w:r w:rsidRPr="00C860EF">
        <w:rPr>
          <w:rFonts w:ascii="Times New Roman" w:hAnsi="Times New Roman"/>
          <w:szCs w:val="21"/>
        </w:rPr>
        <w:t>•</w:t>
      </w:r>
      <w:r w:rsidRPr="00C860EF">
        <w:rPr>
          <w:rFonts w:ascii="Times New Roman" w:hAnsi="宋体" w:hint="eastAsia"/>
          <w:szCs w:val="21"/>
        </w:rPr>
        <w:t>尼牙孜、</w:t>
      </w:r>
      <w:r w:rsidRPr="00C860EF">
        <w:rPr>
          <w:rFonts w:ascii="Times New Roman" w:hAnsi="Times New Roman"/>
          <w:szCs w:val="21"/>
        </w:rPr>
        <w:t xml:space="preserve"> </w:t>
      </w:r>
      <w:r w:rsidRPr="00C860EF">
        <w:rPr>
          <w:rFonts w:ascii="Times New Roman" w:hAnsi="宋体" w:hint="eastAsia"/>
          <w:szCs w:val="21"/>
        </w:rPr>
        <w:t>葛跃田</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(2008-07)</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、《电气电子工程制图与</w:t>
      </w:r>
      <w:r w:rsidRPr="00C860EF">
        <w:rPr>
          <w:rFonts w:ascii="Times New Roman" w:hAnsi="Times New Roman"/>
          <w:szCs w:val="21"/>
        </w:rPr>
        <w:t>CAD</w:t>
      </w:r>
      <w:r w:rsidRPr="00C860EF">
        <w:rPr>
          <w:rFonts w:ascii="Times New Roman" w:hAnsi="宋体" w:hint="eastAsia"/>
          <w:szCs w:val="21"/>
        </w:rPr>
        <w:t>习题集》</w:t>
      </w:r>
      <w:r w:rsidRPr="00C860EF">
        <w:rPr>
          <w:rFonts w:ascii="Times New Roman" w:hAnsi="Times New Roman"/>
          <w:szCs w:val="21"/>
        </w:rPr>
        <w:t xml:space="preserve"> </w:t>
      </w:r>
      <w:r w:rsidRPr="00C860EF">
        <w:rPr>
          <w:rFonts w:ascii="Times New Roman" w:hAnsi="宋体" w:hint="eastAsia"/>
          <w:szCs w:val="21"/>
        </w:rPr>
        <w:t>高红</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(2012-04)</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7</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马英杰</w:t>
      </w:r>
      <w:r w:rsidRPr="00C860EF">
        <w:rPr>
          <w:rFonts w:ascii="Times New Roman" w:hAnsi="Times New Roman"/>
          <w:szCs w:val="21"/>
        </w:rPr>
        <w:t xml:space="preserve"> </w:t>
      </w:r>
      <w:r w:rsidRPr="00C860EF">
        <w:rPr>
          <w:rFonts w:ascii="Times New Roman" w:hAnsi="宋体" w:hint="eastAsia"/>
          <w:szCs w:val="21"/>
        </w:rPr>
        <w:t>电子工业出版社</w:t>
      </w:r>
      <w:r w:rsidRPr="00C860EF">
        <w:rPr>
          <w:rFonts w:ascii="Times New Roman" w:hAnsi="Times New Roman"/>
          <w:szCs w:val="21"/>
        </w:rPr>
        <w:t xml:space="preserve"> (2012-08)</w:t>
      </w:r>
    </w:p>
    <w:p w:rsidR="008547CA"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jc w:val="center"/>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pStyle w:val="3"/>
        <w:rPr>
          <w:rFonts w:hAnsi="Times New Roman"/>
        </w:rPr>
      </w:pPr>
      <w:r w:rsidRPr="00C860EF">
        <w:rPr>
          <w:rFonts w:hint="eastAsia"/>
        </w:rPr>
        <w:t>大纲编写人：汪长林</w:t>
      </w:r>
      <w:r w:rsidRPr="00C860EF">
        <w:rPr>
          <w:rFonts w:hAnsi="Times New Roman"/>
        </w:rPr>
        <w:t xml:space="preserve"> </w:t>
      </w:r>
    </w:p>
    <w:p w:rsidR="008547CA" w:rsidRPr="00C860EF" w:rsidRDefault="008547CA" w:rsidP="00FD4DD0">
      <w:pPr>
        <w:pStyle w:val="3"/>
        <w:rPr>
          <w:rFonts w:hAnsi="Times New Roman"/>
        </w:rPr>
      </w:pPr>
      <w:r w:rsidRPr="00C860EF">
        <w:rPr>
          <w:rFonts w:hint="eastAsia"/>
        </w:rPr>
        <w:t>大纲审定人：陈铁</w:t>
      </w:r>
    </w:p>
    <w:p w:rsidR="008547CA" w:rsidRDefault="008547CA" w:rsidP="00FD4DD0">
      <w:pPr>
        <w:pStyle w:val="3"/>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Default="008547CA" w:rsidP="00F22ABC"/>
    <w:p w:rsidR="008547CA" w:rsidRPr="00F22ABC" w:rsidRDefault="008547CA" w:rsidP="00F22ABC"/>
    <w:p w:rsidR="008547CA" w:rsidRDefault="008547CA" w:rsidP="007A7818"/>
    <w:p w:rsidR="008547CA" w:rsidRPr="00C860EF" w:rsidRDefault="008547CA" w:rsidP="00F22ABC">
      <w:pPr>
        <w:pStyle w:val="2"/>
        <w:rPr>
          <w:rFonts w:hAnsi="Times New Roman"/>
        </w:rPr>
      </w:pPr>
      <w:bookmarkStart w:id="108" w:name="_Toc509593190"/>
      <w:r w:rsidRPr="00C860EF">
        <w:rPr>
          <w:rFonts w:hint="eastAsia"/>
        </w:rPr>
        <w:t>《电气</w:t>
      </w:r>
      <w:r w:rsidRPr="00C860EF">
        <w:rPr>
          <w:rFonts w:hAnsi="Times New Roman"/>
        </w:rPr>
        <w:t>CAD</w:t>
      </w:r>
      <w:r w:rsidRPr="00C860EF">
        <w:rPr>
          <w:rFonts w:hint="eastAsia"/>
        </w:rPr>
        <w:t>》课程简介</w:t>
      </w:r>
      <w:bookmarkEnd w:id="108"/>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电气</w:t>
      </w:r>
      <w:r w:rsidRPr="00C860EF">
        <w:rPr>
          <w:rFonts w:ascii="Times New Roman" w:hAnsi="Times New Roman"/>
          <w:szCs w:val="21"/>
        </w:rPr>
        <w:t>CAD</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课程英文名称：</w:t>
      </w:r>
      <w:r w:rsidRPr="00C860EF">
        <w:rPr>
          <w:rFonts w:ascii="Times New Roman" w:hAnsi="Times New Roman"/>
          <w:szCs w:val="21"/>
        </w:rPr>
        <w:t>Electrical CAD Software and Application</w:t>
      </w:r>
    </w:p>
    <w:p w:rsidR="008547CA" w:rsidRPr="00C860EF" w:rsidRDefault="008547CA" w:rsidP="00D91804">
      <w:pPr>
        <w:spacing w:line="360" w:lineRule="auto"/>
        <w:jc w:val="left"/>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1.5</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24</w:t>
      </w:r>
      <w:r w:rsidRPr="00C860EF">
        <w:rPr>
          <w:rFonts w:ascii="Times New Roman" w:hAnsi="宋体" w:hint="eastAsia"/>
          <w:szCs w:val="21"/>
        </w:rPr>
        <w:t>（其中：讲课学时：</w:t>
      </w:r>
      <w:r w:rsidRPr="00C860EF">
        <w:rPr>
          <w:rFonts w:ascii="Times New Roman" w:hAnsi="Times New Roman"/>
          <w:szCs w:val="21"/>
        </w:rPr>
        <w:t xml:space="preserve">12   </w:t>
      </w:r>
      <w:r w:rsidRPr="00C860EF">
        <w:rPr>
          <w:rFonts w:ascii="Times New Roman" w:hAnsi="宋体" w:hint="eastAsia"/>
          <w:szCs w:val="21"/>
        </w:rPr>
        <w:t>实验学时：</w:t>
      </w:r>
      <w:r w:rsidRPr="00C860EF">
        <w:rPr>
          <w:rFonts w:ascii="Times New Roman" w:hAnsi="Times New Roman"/>
          <w:szCs w:val="21"/>
        </w:rPr>
        <w:t xml:space="preserve">12  </w:t>
      </w:r>
      <w:r w:rsidRPr="00C860EF">
        <w:rPr>
          <w:rFonts w:ascii="Times New Roman" w:hAnsi="宋体" w:hint="eastAsia"/>
          <w:szCs w:val="21"/>
        </w:rPr>
        <w:t>实践学时：</w:t>
      </w:r>
      <w:r w:rsidRPr="00C860EF">
        <w:rPr>
          <w:rFonts w:ascii="Times New Roman" w:hAnsi="Times New Roman"/>
          <w:szCs w:val="21"/>
        </w:rPr>
        <w:t>0</w:t>
      </w:r>
      <w:r w:rsidRPr="00C860EF">
        <w:rPr>
          <w:rFonts w:ascii="Times New Roman" w:hAnsi="宋体" w:hint="eastAsia"/>
          <w:szCs w:val="21"/>
        </w:rPr>
        <w:t>）</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电路原理、机械制图</w:t>
      </w:r>
      <w:r w:rsidRPr="00C860EF">
        <w:rPr>
          <w:rFonts w:ascii="Times New Roman" w:hAnsi="Times New Roman"/>
          <w:szCs w:val="21"/>
        </w:rPr>
        <w:t>III</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D91804">
      <w:pPr>
        <w:spacing w:line="360" w:lineRule="auto"/>
        <w:jc w:val="left"/>
        <w:rPr>
          <w:rFonts w:ascii="Times New Roman" w:hAnsi="Times New Roman"/>
          <w:szCs w:val="21"/>
        </w:rPr>
      </w:pPr>
      <w:r w:rsidRPr="00C860EF">
        <w:rPr>
          <w:rFonts w:ascii="Times New Roman" w:hAnsi="宋体" w:hint="eastAsia"/>
          <w:b/>
          <w:szCs w:val="21"/>
        </w:rPr>
        <w:t>课程类别：</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选修课</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主要内容</w:t>
      </w:r>
      <w:r w:rsidRPr="00C860EF">
        <w:rPr>
          <w:rFonts w:ascii="Times New Roman" w:hAnsi="宋体" w:hint="eastAsia"/>
          <w:szCs w:val="21"/>
        </w:rPr>
        <w:t>：该课程为专业拓展课程，通过该课程的学习，使学生能够掌握使用</w:t>
      </w:r>
      <w:r w:rsidRPr="00C860EF">
        <w:rPr>
          <w:rFonts w:ascii="Times New Roman" w:hAnsi="Times New Roman"/>
          <w:szCs w:val="21"/>
        </w:rPr>
        <w:t>AutoCAD</w:t>
      </w:r>
      <w:r w:rsidRPr="00C860EF">
        <w:rPr>
          <w:rFonts w:ascii="Times New Roman" w:hAnsi="宋体" w:hint="eastAsia"/>
          <w:szCs w:val="21"/>
        </w:rPr>
        <w:t>软件进行电气图形的设计与绘制。</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首先学生通过学习可掌握</w:t>
      </w:r>
      <w:r w:rsidRPr="00C860EF">
        <w:rPr>
          <w:rFonts w:ascii="Times New Roman" w:hAnsi="Times New Roman"/>
          <w:szCs w:val="21"/>
        </w:rPr>
        <w:t>AutoCAD</w:t>
      </w:r>
      <w:r w:rsidRPr="00C860EF">
        <w:rPr>
          <w:rFonts w:ascii="Times New Roman" w:hAnsi="宋体" w:hint="eastAsia"/>
          <w:szCs w:val="21"/>
        </w:rPr>
        <w:t>的基本绘图命令、基本编辑命令、修改命令、文字标注、尺寸标注、绘图环境的设置、辅助工具的使用、实际设计工作中的一些常用技巧、常见问题及解决方法等；其次，学生通过学习能够了解电气图形的特点：它主要由图形符号、线框和简化外形组成，以表示电气系统或电气设备中各组成部分之间的相互关系和连接关系，同时掌握国家标准中对电气图符、图纸格式、比例、字体、图线等方面的基本要求等；在此基础上掌握各类电气图形如电气主接线图、电路图、接线图、电气平面图等的看图识图；</w:t>
      </w:r>
      <w:r w:rsidRPr="00C860EF">
        <w:rPr>
          <w:rFonts w:ascii="Times New Roman" w:hAnsi="宋体" w:hint="eastAsia"/>
          <w:szCs w:val="21"/>
        </w:rPr>
        <w:lastRenderedPageBreak/>
        <w:t>最后达到如下目标：既能识别电气图形，也能使用</w:t>
      </w:r>
      <w:r w:rsidRPr="00C860EF">
        <w:rPr>
          <w:rFonts w:ascii="Times New Roman" w:hAnsi="Times New Roman"/>
          <w:szCs w:val="21"/>
        </w:rPr>
        <w:t>AutoCAD</w:t>
      </w:r>
      <w:r w:rsidRPr="00C860EF">
        <w:rPr>
          <w:rFonts w:ascii="Times New Roman" w:hAnsi="宋体" w:hint="eastAsia"/>
          <w:szCs w:val="21"/>
        </w:rPr>
        <w:t>进行电气工程图、电子线路图等方面的设计与绘制，并符合国家标准。</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w:t>
      </w:r>
      <w:r w:rsidRPr="00C860EF">
        <w:rPr>
          <w:rStyle w:val="ac"/>
          <w:rFonts w:ascii="Times New Roman" w:hAnsi="宋体" w:hint="eastAsia"/>
          <w:b w:val="0"/>
          <w:bCs/>
          <w:color w:val="000000"/>
          <w:szCs w:val="21"/>
        </w:rPr>
        <w:t>采用开卷、上机操作形式。</w:t>
      </w:r>
      <w:r w:rsidRPr="00C860EF">
        <w:rPr>
          <w:rFonts w:ascii="Times New Roman" w:hAnsi="Times New Roman"/>
          <w:szCs w:val="21"/>
        </w:rPr>
        <w:t xml:space="preserve">  </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成绩比例：</w:t>
      </w:r>
      <w:r w:rsidRPr="00C860EF">
        <w:rPr>
          <w:rFonts w:ascii="Times New Roman" w:hAnsi="宋体" w:hint="eastAsia"/>
          <w:szCs w:val="21"/>
        </w:rPr>
        <w:t>平时成绩</w:t>
      </w:r>
      <w:r w:rsidRPr="00C860EF">
        <w:rPr>
          <w:rFonts w:ascii="Times New Roman" w:hAnsi="Times New Roman"/>
          <w:szCs w:val="21"/>
        </w:rPr>
        <w:t>50%</w:t>
      </w:r>
      <w:r w:rsidRPr="00C860EF">
        <w:rPr>
          <w:rFonts w:ascii="Times New Roman" w:hAnsi="宋体" w:hint="eastAsia"/>
          <w:szCs w:val="21"/>
        </w:rPr>
        <w:t>，期末</w:t>
      </w:r>
      <w:r w:rsidRPr="00C860EF">
        <w:rPr>
          <w:rFonts w:ascii="Times New Roman" w:hAnsi="Times New Roman"/>
          <w:szCs w:val="21"/>
        </w:rPr>
        <w:t>50%</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》（第二版）刘国亭</w:t>
      </w:r>
      <w:r w:rsidRPr="00C860EF">
        <w:rPr>
          <w:rFonts w:ascii="Times New Roman" w:hAnsi="Times New Roman"/>
          <w:szCs w:val="21"/>
        </w:rPr>
        <w:t xml:space="preserve"> </w:t>
      </w:r>
      <w:r w:rsidRPr="00C860EF">
        <w:rPr>
          <w:rFonts w:ascii="Times New Roman" w:hAnsi="宋体" w:hint="eastAsia"/>
          <w:szCs w:val="21"/>
        </w:rPr>
        <w:t>刘增良编著</w:t>
      </w:r>
      <w:r w:rsidRPr="00C860EF">
        <w:rPr>
          <w:rFonts w:ascii="Times New Roman" w:hAnsi="Times New Roman"/>
          <w:szCs w:val="21"/>
        </w:rPr>
        <w:t xml:space="preserve"> </w:t>
      </w:r>
      <w:r w:rsidRPr="00C860EF">
        <w:rPr>
          <w:rFonts w:ascii="Times New Roman" w:hAnsi="宋体" w:hint="eastAsia"/>
          <w:szCs w:val="21"/>
        </w:rPr>
        <w:t>中国水利出版社</w:t>
      </w:r>
      <w:r w:rsidRPr="00C860EF">
        <w:rPr>
          <w:rFonts w:ascii="Times New Roman" w:hAnsi="Times New Roman"/>
          <w:szCs w:val="21"/>
        </w:rPr>
        <w:t xml:space="preserve"> 2009.9</w:t>
      </w:r>
    </w:p>
    <w:p w:rsidR="008547CA" w:rsidRPr="00C860EF" w:rsidRDefault="008547CA" w:rsidP="00D91804">
      <w:pPr>
        <w:spacing w:line="360" w:lineRule="auto"/>
        <w:rPr>
          <w:rFonts w:ascii="Times New Roman" w:hAnsi="Times New Roman"/>
          <w:szCs w:val="21"/>
        </w:rPr>
      </w:pPr>
      <w:r w:rsidRPr="00C860EF">
        <w:rPr>
          <w:rFonts w:ascii="Times New Roman" w:hAnsi="宋体" w:hint="eastAsia"/>
          <w:b/>
          <w:szCs w:val="21"/>
        </w:rPr>
        <w:t>参</w:t>
      </w:r>
      <w:r w:rsidRPr="00C860EF">
        <w:rPr>
          <w:rFonts w:ascii="Times New Roman" w:hAnsi="Times New Roman"/>
          <w:b/>
          <w:szCs w:val="21"/>
        </w:rPr>
        <w:t xml:space="preserve"> </w:t>
      </w:r>
      <w:r w:rsidRPr="00C860EF">
        <w:rPr>
          <w:rFonts w:ascii="Times New Roman" w:hAnsi="宋体" w:hint="eastAsia"/>
          <w:b/>
          <w:szCs w:val="21"/>
        </w:rPr>
        <w:t>考</w:t>
      </w:r>
      <w:r w:rsidRPr="00C860EF">
        <w:rPr>
          <w:rFonts w:ascii="Times New Roman" w:hAnsi="Times New Roman"/>
          <w:b/>
          <w:szCs w:val="21"/>
        </w:rPr>
        <w:t xml:space="preserve"> </w:t>
      </w:r>
      <w:r w:rsidRPr="00C860EF">
        <w:rPr>
          <w:rFonts w:ascii="Times New Roman" w:hAnsi="宋体" w:hint="eastAsia"/>
          <w:b/>
          <w:szCs w:val="21"/>
        </w:rPr>
        <w:t>书</w:t>
      </w:r>
      <w:r w:rsidRPr="00C860EF">
        <w:rPr>
          <w:rFonts w:ascii="Times New Roman" w:hAnsi="宋体" w:hint="eastAsia"/>
          <w:szCs w:val="21"/>
        </w:rPr>
        <w:t>：</w:t>
      </w:r>
      <w:r w:rsidRPr="00C860EF">
        <w:rPr>
          <w:rFonts w:ascii="Times New Roman" w:hAnsi="Times New Roman"/>
          <w:szCs w:val="21"/>
        </w:rPr>
        <w:t xml:space="preserve"> </w:t>
      </w:r>
    </w:p>
    <w:p w:rsidR="008547CA" w:rsidRPr="00C860EF" w:rsidRDefault="008547CA" w:rsidP="00FD4DD0">
      <w:pPr>
        <w:tabs>
          <w:tab w:val="left" w:pos="5580"/>
        </w:tabs>
        <w:spacing w:line="360" w:lineRule="auto"/>
        <w:ind w:firstLineChars="200" w:firstLine="420"/>
        <w:rPr>
          <w:rFonts w:ascii="Times New Roman" w:hAnsi="Times New Roman"/>
          <w:b/>
          <w:szCs w:val="21"/>
        </w:rPr>
      </w:pPr>
      <w:r w:rsidRPr="00C860EF">
        <w:rPr>
          <w:rFonts w:ascii="Times New Roman" w:hAnsi="Times New Roman"/>
          <w:szCs w:val="21"/>
        </w:rPr>
        <w:t>1</w:t>
      </w:r>
      <w:r w:rsidRPr="00C860EF">
        <w:rPr>
          <w:rFonts w:ascii="Times New Roman" w:hAnsi="宋体" w:hint="eastAsia"/>
          <w:szCs w:val="21"/>
        </w:rPr>
        <w:t>、《电气</w:t>
      </w:r>
      <w:r w:rsidRPr="00C860EF">
        <w:rPr>
          <w:rFonts w:ascii="Times New Roman" w:hAnsi="Times New Roman"/>
          <w:szCs w:val="21"/>
        </w:rPr>
        <w:t>CAD</w:t>
      </w:r>
      <w:r w:rsidRPr="00C860EF">
        <w:rPr>
          <w:rFonts w:ascii="Times New Roman" w:hAnsi="宋体" w:hint="eastAsia"/>
          <w:szCs w:val="21"/>
        </w:rPr>
        <w:t>》</w:t>
      </w:r>
      <w:r w:rsidRPr="00C860EF">
        <w:rPr>
          <w:rFonts w:ascii="Times New Roman" w:hAnsi="Times New Roman"/>
          <w:szCs w:val="21"/>
        </w:rPr>
        <w:t>(</w:t>
      </w:r>
      <w:r w:rsidRPr="00C860EF">
        <w:rPr>
          <w:rFonts w:ascii="Times New Roman" w:hAnsi="宋体" w:hint="eastAsia"/>
          <w:szCs w:val="21"/>
        </w:rPr>
        <w:t>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 xml:space="preserve">) </w:t>
      </w:r>
      <w:r w:rsidRPr="00C860EF">
        <w:rPr>
          <w:rFonts w:ascii="Times New Roman" w:hAnsi="宋体" w:hint="eastAsia"/>
          <w:szCs w:val="21"/>
        </w:rPr>
        <w:t>陈冠玲主编</w:t>
      </w:r>
      <w:r w:rsidRPr="00C860EF">
        <w:rPr>
          <w:rFonts w:ascii="Times New Roman" w:hAnsi="Times New Roman"/>
          <w:szCs w:val="21"/>
        </w:rPr>
        <w:t xml:space="preserve"> </w:t>
      </w:r>
      <w:r w:rsidRPr="00C860EF">
        <w:rPr>
          <w:rFonts w:ascii="Times New Roman" w:hAnsi="宋体" w:hint="eastAsia"/>
          <w:szCs w:val="21"/>
        </w:rPr>
        <w:t>高等教育出版社</w:t>
      </w:r>
      <w:r w:rsidRPr="00C860EF">
        <w:rPr>
          <w:rFonts w:ascii="Times New Roman" w:hAnsi="Times New Roman"/>
          <w:szCs w:val="21"/>
        </w:rPr>
        <w:t xml:space="preserve"> 2009.12</w:t>
      </w:r>
    </w:p>
    <w:p w:rsidR="008547CA" w:rsidRPr="00C860EF"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、《电气</w:t>
      </w:r>
      <w:r w:rsidRPr="00C860EF">
        <w:rPr>
          <w:rFonts w:ascii="Times New Roman" w:hAnsi="Times New Roman"/>
          <w:szCs w:val="21"/>
        </w:rPr>
        <w:t>CAD</w:t>
      </w:r>
      <w:r w:rsidRPr="00C860EF">
        <w:rPr>
          <w:rFonts w:ascii="Times New Roman" w:hAnsi="宋体" w:hint="eastAsia"/>
          <w:szCs w:val="21"/>
        </w:rPr>
        <w:t>实例教程》</w:t>
      </w:r>
      <w:r w:rsidRPr="00C860EF">
        <w:rPr>
          <w:rFonts w:ascii="Times New Roman" w:hAnsi="Times New Roman"/>
          <w:szCs w:val="21"/>
        </w:rPr>
        <w:t>(AutoCAD 2010</w:t>
      </w:r>
      <w:r w:rsidRPr="00C860EF">
        <w:rPr>
          <w:rFonts w:ascii="Times New Roman" w:hAnsi="宋体" w:hint="eastAsia"/>
          <w:szCs w:val="21"/>
        </w:rPr>
        <w:t>中文版</w:t>
      </w:r>
      <w:r w:rsidRPr="00C860EF">
        <w:rPr>
          <w:rFonts w:ascii="Times New Roman" w:hAnsi="Times New Roman"/>
          <w:szCs w:val="21"/>
        </w:rPr>
        <w:t xml:space="preserve">) </w:t>
      </w:r>
      <w:r w:rsidRPr="00C860EF">
        <w:rPr>
          <w:rFonts w:ascii="Times New Roman" w:hAnsi="宋体" w:hint="eastAsia"/>
          <w:szCs w:val="21"/>
        </w:rPr>
        <w:t>左昉、胡仁喜等</w:t>
      </w:r>
      <w:r w:rsidRPr="00C860EF">
        <w:rPr>
          <w:rFonts w:ascii="Times New Roman" w:hAnsi="Times New Roman"/>
          <w:szCs w:val="21"/>
        </w:rPr>
        <w:t xml:space="preserve"> </w:t>
      </w:r>
      <w:r w:rsidRPr="00C860EF">
        <w:rPr>
          <w:rFonts w:ascii="Times New Roman" w:hAnsi="宋体" w:hint="eastAsia"/>
          <w:szCs w:val="21"/>
        </w:rPr>
        <w:t>人民邮电出版社</w:t>
      </w:r>
    </w:p>
    <w:p w:rsidR="008547CA" w:rsidRPr="00C860EF"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、《电气识图及</w:t>
      </w:r>
      <w:r w:rsidRPr="00C860EF">
        <w:rPr>
          <w:rFonts w:ascii="Times New Roman" w:hAnsi="Times New Roman"/>
          <w:szCs w:val="21"/>
        </w:rPr>
        <w:t>CAD</w:t>
      </w:r>
      <w:r w:rsidRPr="00C860EF">
        <w:rPr>
          <w:rFonts w:ascii="Times New Roman" w:hAnsi="宋体" w:hint="eastAsia"/>
          <w:szCs w:val="21"/>
        </w:rPr>
        <w:t>技术》</w:t>
      </w:r>
      <w:r w:rsidRPr="00C860EF">
        <w:rPr>
          <w:rFonts w:ascii="Times New Roman" w:hAnsi="Times New Roman"/>
          <w:szCs w:val="21"/>
        </w:rPr>
        <w:t xml:space="preserve"> </w:t>
      </w:r>
      <w:r w:rsidRPr="00C860EF">
        <w:rPr>
          <w:rFonts w:ascii="Times New Roman" w:hAnsi="宋体" w:hint="eastAsia"/>
          <w:szCs w:val="21"/>
        </w:rPr>
        <w:t>王著</w:t>
      </w:r>
      <w:r w:rsidRPr="00C860EF">
        <w:rPr>
          <w:rFonts w:ascii="Times New Roman" w:hAnsi="Times New Roman"/>
          <w:szCs w:val="21"/>
        </w:rPr>
        <w:t xml:space="preserve"> </w:t>
      </w:r>
      <w:r w:rsidRPr="00C860EF">
        <w:rPr>
          <w:rFonts w:ascii="Times New Roman" w:hAnsi="宋体" w:hint="eastAsia"/>
          <w:szCs w:val="21"/>
        </w:rPr>
        <w:t>高等教育出版社</w:t>
      </w:r>
      <w:r w:rsidRPr="00C860EF">
        <w:rPr>
          <w:rFonts w:ascii="Times New Roman" w:hAnsi="Times New Roman"/>
          <w:szCs w:val="21"/>
        </w:rPr>
        <w:t xml:space="preserve"> (2009-04)</w:t>
      </w:r>
    </w:p>
    <w:p w:rsidR="008547CA" w:rsidRPr="00C860EF"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技术》</w:t>
      </w:r>
      <w:r w:rsidRPr="00C860EF">
        <w:rPr>
          <w:rFonts w:ascii="Times New Roman" w:hAnsi="Times New Roman"/>
          <w:szCs w:val="21"/>
        </w:rPr>
        <w:t xml:space="preserve"> </w:t>
      </w:r>
      <w:r w:rsidRPr="00C860EF">
        <w:rPr>
          <w:rFonts w:ascii="Times New Roman" w:hAnsi="宋体" w:hint="eastAsia"/>
          <w:szCs w:val="21"/>
        </w:rPr>
        <w:t>程时杰、李欣然、冯林桥</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(2010-03)</w:t>
      </w:r>
    </w:p>
    <w:p w:rsidR="008547CA" w:rsidRPr="00C860EF"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、《电子与电气</w:t>
      </w:r>
      <w:r w:rsidRPr="00C860EF">
        <w:rPr>
          <w:rFonts w:ascii="Times New Roman" w:hAnsi="Times New Roman"/>
          <w:szCs w:val="21"/>
        </w:rPr>
        <w:t>CAD</w:t>
      </w:r>
      <w:r w:rsidRPr="00C860EF">
        <w:rPr>
          <w:rFonts w:ascii="Times New Roman" w:hAnsi="宋体" w:hint="eastAsia"/>
          <w:szCs w:val="21"/>
        </w:rPr>
        <w:t>实训教程》</w:t>
      </w:r>
      <w:r w:rsidRPr="00C860EF">
        <w:rPr>
          <w:rFonts w:ascii="Times New Roman" w:hAnsi="Times New Roman"/>
          <w:szCs w:val="21"/>
        </w:rPr>
        <w:t xml:space="preserve"> </w:t>
      </w:r>
      <w:r w:rsidRPr="00C860EF">
        <w:rPr>
          <w:rFonts w:ascii="Times New Roman" w:hAnsi="宋体" w:hint="eastAsia"/>
          <w:szCs w:val="21"/>
        </w:rPr>
        <w:t>艾克木</w:t>
      </w:r>
      <w:r w:rsidRPr="00C860EF">
        <w:rPr>
          <w:rFonts w:ascii="Times New Roman" w:hAnsi="Times New Roman"/>
          <w:szCs w:val="21"/>
        </w:rPr>
        <w:t>·</w:t>
      </w:r>
      <w:r w:rsidRPr="00C860EF">
        <w:rPr>
          <w:rFonts w:ascii="Times New Roman" w:hAnsi="宋体" w:hint="eastAsia"/>
          <w:szCs w:val="21"/>
        </w:rPr>
        <w:t>尼牙孜、</w:t>
      </w:r>
      <w:r w:rsidRPr="00C860EF">
        <w:rPr>
          <w:rFonts w:ascii="Times New Roman" w:hAnsi="Times New Roman"/>
          <w:szCs w:val="21"/>
        </w:rPr>
        <w:t xml:space="preserve"> </w:t>
      </w:r>
      <w:r w:rsidRPr="00C860EF">
        <w:rPr>
          <w:rFonts w:ascii="Times New Roman" w:hAnsi="宋体" w:hint="eastAsia"/>
          <w:szCs w:val="21"/>
        </w:rPr>
        <w:t>葛跃田</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(2008-07)</w:t>
      </w:r>
    </w:p>
    <w:p w:rsidR="008547CA" w:rsidRPr="00C860EF"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、《电气电子工程制图与</w:t>
      </w:r>
      <w:r w:rsidRPr="00C860EF">
        <w:rPr>
          <w:rFonts w:ascii="Times New Roman" w:hAnsi="Times New Roman"/>
          <w:szCs w:val="21"/>
        </w:rPr>
        <w:t>CAD</w:t>
      </w:r>
      <w:r w:rsidRPr="00C860EF">
        <w:rPr>
          <w:rFonts w:ascii="Times New Roman" w:hAnsi="宋体" w:hint="eastAsia"/>
          <w:szCs w:val="21"/>
        </w:rPr>
        <w:t>习题集》</w:t>
      </w:r>
      <w:r w:rsidRPr="00C860EF">
        <w:rPr>
          <w:rFonts w:ascii="Times New Roman" w:hAnsi="Times New Roman"/>
          <w:szCs w:val="21"/>
        </w:rPr>
        <w:t xml:space="preserve"> </w:t>
      </w:r>
      <w:r w:rsidRPr="00C860EF">
        <w:rPr>
          <w:rFonts w:ascii="Times New Roman" w:hAnsi="宋体" w:hint="eastAsia"/>
          <w:szCs w:val="21"/>
        </w:rPr>
        <w:t>高红</w:t>
      </w:r>
      <w:r w:rsidRPr="00C860EF">
        <w:rPr>
          <w:rFonts w:ascii="Times New Roman" w:hAnsi="Times New Roman"/>
          <w:szCs w:val="21"/>
        </w:rPr>
        <w:t xml:space="preserve"> </w:t>
      </w:r>
      <w:r w:rsidRPr="00C860EF">
        <w:rPr>
          <w:rFonts w:ascii="Times New Roman" w:hAnsi="宋体" w:hint="eastAsia"/>
          <w:szCs w:val="21"/>
        </w:rPr>
        <w:t>中国电力出版社</w:t>
      </w:r>
      <w:r w:rsidRPr="00C860EF">
        <w:rPr>
          <w:rFonts w:ascii="Times New Roman" w:hAnsi="Times New Roman"/>
          <w:szCs w:val="21"/>
        </w:rPr>
        <w:t xml:space="preserve"> (2012-04)</w:t>
      </w:r>
    </w:p>
    <w:p w:rsidR="008547CA" w:rsidRDefault="008547CA" w:rsidP="00FD4DD0">
      <w:pPr>
        <w:tabs>
          <w:tab w:val="left" w:pos="5580"/>
        </w:tabs>
        <w:spacing w:line="360" w:lineRule="auto"/>
        <w:ind w:firstLineChars="200" w:firstLine="420"/>
        <w:rPr>
          <w:rFonts w:ascii="Times New Roman" w:hAnsi="Times New Roman"/>
          <w:szCs w:val="21"/>
        </w:rPr>
      </w:pPr>
      <w:r w:rsidRPr="00C860EF">
        <w:rPr>
          <w:rFonts w:ascii="Times New Roman" w:hAnsi="Times New Roman"/>
          <w:szCs w:val="21"/>
        </w:rPr>
        <w:t>7</w:t>
      </w:r>
      <w:r w:rsidRPr="00C860EF">
        <w:rPr>
          <w:rFonts w:ascii="Times New Roman" w:hAnsi="宋体" w:hint="eastAsia"/>
          <w:szCs w:val="21"/>
        </w:rPr>
        <w:t>、《电气工程</w:t>
      </w:r>
      <w:r w:rsidRPr="00C860EF">
        <w:rPr>
          <w:rFonts w:ascii="Times New Roman" w:hAnsi="Times New Roman"/>
          <w:szCs w:val="21"/>
        </w:rPr>
        <w:t>CAD</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马英杰</w:t>
      </w:r>
      <w:r w:rsidRPr="00C860EF">
        <w:rPr>
          <w:rFonts w:ascii="Times New Roman" w:hAnsi="Times New Roman"/>
          <w:szCs w:val="21"/>
        </w:rPr>
        <w:t xml:space="preserve"> </w:t>
      </w:r>
      <w:r w:rsidRPr="00C860EF">
        <w:rPr>
          <w:rFonts w:ascii="Times New Roman" w:hAnsi="宋体" w:hint="eastAsia"/>
          <w:szCs w:val="21"/>
        </w:rPr>
        <w:t>电子工业出版社</w:t>
      </w:r>
      <w:r w:rsidRPr="00C860EF">
        <w:rPr>
          <w:rFonts w:ascii="Times New Roman" w:hAnsi="Times New Roman"/>
          <w:szCs w:val="21"/>
        </w:rPr>
        <w:t xml:space="preserve"> (2012-08)</w:t>
      </w:r>
    </w:p>
    <w:p w:rsidR="008547CA" w:rsidRDefault="008547CA" w:rsidP="00FD4DD0">
      <w:pPr>
        <w:tabs>
          <w:tab w:val="left" w:pos="5580"/>
        </w:tabs>
        <w:spacing w:line="360" w:lineRule="auto"/>
        <w:ind w:firstLineChars="200" w:firstLine="420"/>
        <w:rPr>
          <w:rFonts w:ascii="Times New Roman" w:hAnsi="Times New Roman"/>
          <w:szCs w:val="21"/>
        </w:rPr>
      </w:pPr>
    </w:p>
    <w:p w:rsidR="008547CA" w:rsidRDefault="008547CA" w:rsidP="00FD4DD0">
      <w:pPr>
        <w:tabs>
          <w:tab w:val="left" w:pos="5580"/>
        </w:tabs>
        <w:spacing w:line="360" w:lineRule="auto"/>
        <w:ind w:firstLineChars="200" w:firstLine="420"/>
        <w:rPr>
          <w:rFonts w:ascii="Times New Roman" w:hAnsi="Times New Roman"/>
          <w:szCs w:val="21"/>
        </w:rPr>
      </w:pPr>
    </w:p>
    <w:p w:rsidR="008547CA" w:rsidRDefault="008547CA" w:rsidP="00FD4DD0">
      <w:pPr>
        <w:tabs>
          <w:tab w:val="left" w:pos="5580"/>
        </w:tabs>
        <w:spacing w:line="360" w:lineRule="auto"/>
        <w:ind w:firstLineChars="200" w:firstLine="420"/>
        <w:rPr>
          <w:rFonts w:ascii="Times New Roman" w:hAnsi="Times New Roman"/>
          <w:szCs w:val="21"/>
        </w:rPr>
      </w:pPr>
    </w:p>
    <w:p w:rsidR="008547CA" w:rsidRPr="00C860EF" w:rsidRDefault="008547CA" w:rsidP="007A7818">
      <w:pPr>
        <w:pStyle w:val="1"/>
        <w:rPr>
          <w:rFonts w:hAnsi="Times New Roman"/>
        </w:rPr>
      </w:pPr>
      <w:bookmarkStart w:id="109" w:name="_Toc509593191"/>
      <w:r w:rsidRPr="00C860EF">
        <w:rPr>
          <w:rFonts w:hint="eastAsia"/>
        </w:rPr>
        <w:t>《电力系统的</w:t>
      </w:r>
      <w:r w:rsidRPr="00C860EF">
        <w:rPr>
          <w:rFonts w:hAnsi="Times New Roman"/>
        </w:rPr>
        <w:t>MATLAB</w:t>
      </w:r>
      <w:r>
        <w:rPr>
          <w:rFonts w:hAnsi="Times New Roman"/>
        </w:rPr>
        <w:t>/</w:t>
      </w:r>
      <w:r w:rsidRPr="00C860EF">
        <w:rPr>
          <w:rFonts w:hAnsi="Times New Roman"/>
        </w:rPr>
        <w:t>SIMULINK</w:t>
      </w:r>
      <w:r w:rsidRPr="00C860EF">
        <w:rPr>
          <w:rFonts w:hint="eastAsia"/>
        </w:rPr>
        <w:t>仿真及应用》教学大纲</w:t>
      </w:r>
      <w:bookmarkEnd w:id="109"/>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课程中文名称：</w:t>
      </w:r>
      <w:r w:rsidRPr="00C860EF">
        <w:rPr>
          <w:rFonts w:ascii="Times New Roman" w:hAnsi="宋体" w:hint="eastAsia"/>
          <w:szCs w:val="21"/>
        </w:rPr>
        <w:t>电力系统的</w:t>
      </w:r>
      <w:r w:rsidRPr="00C860EF">
        <w:rPr>
          <w:rFonts w:ascii="Times New Roman" w:hAnsi="Times New Roman"/>
          <w:szCs w:val="21"/>
        </w:rPr>
        <w:t>MATLAB/SIMULINK</w:t>
      </w:r>
      <w:r>
        <w:rPr>
          <w:rFonts w:ascii="Times New Roman" w:hAnsi="Times New Roman"/>
          <w:szCs w:val="21"/>
        </w:rPr>
        <w:t>/</w:t>
      </w:r>
      <w:r w:rsidRPr="00C860EF">
        <w:rPr>
          <w:rFonts w:ascii="Times New Roman" w:hAnsi="宋体" w:hint="eastAsia"/>
          <w:szCs w:val="21"/>
        </w:rPr>
        <w:t>仿真及应用</w:t>
      </w:r>
    </w:p>
    <w:p w:rsidR="008547CA" w:rsidRPr="00C860EF" w:rsidRDefault="008547CA" w:rsidP="00D91804">
      <w:pPr>
        <w:tabs>
          <w:tab w:val="left" w:pos="4820"/>
        </w:tabs>
        <w:spacing w:line="360" w:lineRule="auto"/>
        <w:rPr>
          <w:rFonts w:ascii="Times New Roman" w:hAnsi="Times New Roman"/>
          <w:szCs w:val="21"/>
        </w:rPr>
      </w:pPr>
      <w:r w:rsidRPr="00D91804">
        <w:rPr>
          <w:rFonts w:ascii="Times New Roman" w:hAnsi="宋体" w:hint="eastAsia"/>
          <w:b/>
          <w:szCs w:val="21"/>
        </w:rPr>
        <w:t>课程英文名称：</w:t>
      </w:r>
      <w:r w:rsidRPr="00C860EF">
        <w:rPr>
          <w:rFonts w:ascii="Times New Roman" w:hAnsi="Times New Roman"/>
          <w:szCs w:val="21"/>
        </w:rPr>
        <w:t>Power System Block Set of MATLAB</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课程编号：</w:t>
      </w:r>
      <w:r w:rsidRPr="00C860EF">
        <w:rPr>
          <w:rFonts w:ascii="Times New Roman" w:hAnsi="Times New Roman"/>
          <w:szCs w:val="21"/>
        </w:rPr>
        <w:t>C1233</w:t>
      </w:r>
    </w:p>
    <w:p w:rsidR="008547CA" w:rsidRPr="00C860EF" w:rsidRDefault="008547CA" w:rsidP="00D91804">
      <w:pPr>
        <w:spacing w:line="360" w:lineRule="auto"/>
        <w:rPr>
          <w:rFonts w:ascii="Times New Roman" w:hAnsi="Times New Roman"/>
          <w:szCs w:val="21"/>
        </w:rPr>
      </w:pPr>
      <w:r w:rsidRPr="00D91804">
        <w:rPr>
          <w:rFonts w:ascii="Times New Roman" w:hAnsi="宋体" w:hint="eastAsia"/>
          <w:b/>
          <w:szCs w:val="21"/>
        </w:rPr>
        <w:t>学</w:t>
      </w:r>
      <w:r w:rsidRPr="00D91804">
        <w:rPr>
          <w:rFonts w:ascii="Times New Roman" w:hAnsi="Times New Roman"/>
          <w:b/>
          <w:szCs w:val="21"/>
        </w:rPr>
        <w:t xml:space="preserve">    </w:t>
      </w:r>
      <w:r w:rsidRPr="00D91804">
        <w:rPr>
          <w:rFonts w:ascii="Times New Roman" w:hAnsi="宋体" w:hint="eastAsia"/>
          <w:b/>
          <w:szCs w:val="21"/>
        </w:rPr>
        <w:t>分：</w:t>
      </w:r>
      <w:r w:rsidRPr="00C860EF">
        <w:rPr>
          <w:rFonts w:ascii="Times New Roman" w:hAnsi="Times New Roman"/>
          <w:szCs w:val="21"/>
        </w:rPr>
        <w:t xml:space="preserve">1.5  </w:t>
      </w:r>
    </w:p>
    <w:p w:rsidR="008547CA" w:rsidRPr="00C860EF" w:rsidRDefault="008547CA" w:rsidP="00E02FB8">
      <w:pPr>
        <w:spacing w:line="348" w:lineRule="auto"/>
        <w:rPr>
          <w:rFonts w:ascii="Times New Roman" w:hAnsi="Times New Roman"/>
          <w:szCs w:val="21"/>
        </w:rPr>
      </w:pPr>
      <w:r w:rsidRPr="00D91804">
        <w:rPr>
          <w:rFonts w:ascii="Times New Roman" w:hAnsi="宋体" w:hint="eastAsia"/>
          <w:b/>
          <w:szCs w:val="21"/>
        </w:rPr>
        <w:t>学</w:t>
      </w:r>
      <w:r w:rsidRPr="00D91804">
        <w:rPr>
          <w:rFonts w:ascii="Times New Roman" w:hAnsi="Times New Roman"/>
          <w:b/>
          <w:szCs w:val="21"/>
        </w:rPr>
        <w:t xml:space="preserve">    </w:t>
      </w:r>
      <w:r w:rsidRPr="00D91804">
        <w:rPr>
          <w:rFonts w:ascii="Times New Roman" w:hAnsi="宋体" w:hint="eastAsia"/>
          <w:b/>
          <w:szCs w:val="21"/>
        </w:rPr>
        <w:t>时：</w:t>
      </w:r>
      <w:r w:rsidRPr="00C860EF">
        <w:rPr>
          <w:rFonts w:ascii="Times New Roman" w:hAnsi="Times New Roman"/>
          <w:szCs w:val="21"/>
        </w:rPr>
        <w:t xml:space="preserve"> 24 </w:t>
      </w:r>
      <w:r w:rsidRPr="00C860EF">
        <w:rPr>
          <w:rFonts w:ascii="Times New Roman" w:hAnsi="宋体" w:hint="eastAsia"/>
          <w:szCs w:val="21"/>
        </w:rPr>
        <w:t>（其中：讲课学时：</w:t>
      </w:r>
      <w:r w:rsidRPr="00C860EF">
        <w:rPr>
          <w:rFonts w:ascii="Times New Roman" w:hAnsi="Times New Roman"/>
          <w:szCs w:val="21"/>
        </w:rPr>
        <w:t xml:space="preserve">12  </w:t>
      </w:r>
      <w:r w:rsidRPr="00C860EF">
        <w:rPr>
          <w:rFonts w:ascii="Times New Roman" w:hAnsi="宋体" w:hint="eastAsia"/>
          <w:szCs w:val="21"/>
        </w:rPr>
        <w:t>实践学时：</w:t>
      </w:r>
      <w:r w:rsidRPr="00C860EF">
        <w:rPr>
          <w:rFonts w:ascii="Times New Roman" w:hAnsi="Times New Roman"/>
          <w:szCs w:val="21"/>
        </w:rPr>
        <w:t>12</w:t>
      </w:r>
      <w:r w:rsidRPr="00C860EF">
        <w:rPr>
          <w:rFonts w:ascii="Times New Roman" w:hAnsi="宋体" w:hint="eastAsia"/>
          <w:szCs w:val="21"/>
        </w:rPr>
        <w:t>）</w:t>
      </w:r>
    </w:p>
    <w:p w:rsidR="008547CA" w:rsidRPr="00C860EF" w:rsidRDefault="008547CA" w:rsidP="00E02FB8">
      <w:pPr>
        <w:tabs>
          <w:tab w:val="left" w:pos="4960"/>
        </w:tabs>
        <w:spacing w:line="348" w:lineRule="auto"/>
        <w:rPr>
          <w:rFonts w:ascii="Times New Roman" w:hAnsi="Times New Roman"/>
          <w:szCs w:val="21"/>
        </w:rPr>
      </w:pPr>
      <w:r w:rsidRPr="00D91804">
        <w:rPr>
          <w:rFonts w:ascii="Times New Roman" w:hAnsi="宋体" w:hint="eastAsia"/>
          <w:b/>
          <w:szCs w:val="21"/>
        </w:rPr>
        <w:t>先修课程：</w:t>
      </w:r>
      <w:r w:rsidRPr="00C860EF">
        <w:rPr>
          <w:rFonts w:ascii="Times New Roman" w:hAnsi="宋体" w:hint="eastAsia"/>
          <w:szCs w:val="21"/>
        </w:rPr>
        <w:t>电力系统分析、电力系统继电保护、信号与系统、高等数学、线性代数、计算机语言</w:t>
      </w:r>
      <w:r w:rsidRPr="00C860EF">
        <w:rPr>
          <w:rFonts w:ascii="Times New Roman" w:hAnsi="Times New Roman"/>
          <w:szCs w:val="21"/>
        </w:rPr>
        <w:t>C</w:t>
      </w:r>
      <w:r w:rsidRPr="00C860EF">
        <w:rPr>
          <w:rFonts w:ascii="Times New Roman" w:hAnsi="宋体" w:hint="eastAsia"/>
          <w:szCs w:val="21"/>
        </w:rPr>
        <w:t>或其它高级程序语言</w:t>
      </w:r>
    </w:p>
    <w:p w:rsidR="008547CA" w:rsidRPr="00C860EF" w:rsidRDefault="008547CA" w:rsidP="00E02FB8">
      <w:pPr>
        <w:spacing w:line="348" w:lineRule="auto"/>
        <w:rPr>
          <w:rFonts w:ascii="Times New Roman" w:hAnsi="Times New Roman"/>
          <w:szCs w:val="21"/>
        </w:rPr>
      </w:pPr>
      <w:r w:rsidRPr="00D91804">
        <w:rPr>
          <w:rFonts w:ascii="Times New Roman" w:hAnsi="宋体" w:hint="eastAsia"/>
          <w:b/>
          <w:szCs w:val="21"/>
        </w:rPr>
        <w:t>适用专业：</w:t>
      </w:r>
      <w:r w:rsidRPr="00C860EF">
        <w:rPr>
          <w:rFonts w:ascii="Times New Roman" w:hAnsi="宋体" w:hint="eastAsia"/>
          <w:szCs w:val="21"/>
        </w:rPr>
        <w:t>智能电网信息工程</w:t>
      </w:r>
    </w:p>
    <w:p w:rsidR="008547CA" w:rsidRPr="00C860EF" w:rsidRDefault="008547CA" w:rsidP="00E02FB8">
      <w:pPr>
        <w:tabs>
          <w:tab w:val="left" w:pos="4960"/>
        </w:tabs>
        <w:spacing w:line="348" w:lineRule="auto"/>
        <w:rPr>
          <w:rFonts w:ascii="Times New Roman" w:hAnsi="Times New Roman"/>
          <w:szCs w:val="21"/>
        </w:rPr>
      </w:pPr>
      <w:r w:rsidRPr="00D91804">
        <w:rPr>
          <w:rFonts w:ascii="Times New Roman" w:hAnsi="宋体" w:hint="eastAsia"/>
          <w:b/>
          <w:szCs w:val="21"/>
        </w:rPr>
        <w:t>课程类型：</w:t>
      </w:r>
      <w:r w:rsidRPr="00C860EF">
        <w:rPr>
          <w:rFonts w:ascii="Times New Roman" w:hAnsi="宋体" w:hint="eastAsia"/>
          <w:szCs w:val="21"/>
        </w:rPr>
        <w:t>专业拓展课</w:t>
      </w:r>
      <w:r w:rsidRPr="00C860EF">
        <w:rPr>
          <w:rFonts w:ascii="Times New Roman" w:hAnsi="Times New Roman"/>
          <w:szCs w:val="21"/>
        </w:rPr>
        <w:t>/</w:t>
      </w:r>
      <w:r w:rsidRPr="00C860EF">
        <w:rPr>
          <w:rFonts w:ascii="Times New Roman" w:hAnsi="宋体" w:hint="eastAsia"/>
          <w:szCs w:val="21"/>
        </w:rPr>
        <w:t>选修</w:t>
      </w:r>
    </w:p>
    <w:p w:rsidR="008547CA" w:rsidRPr="00C860EF" w:rsidRDefault="008547CA" w:rsidP="00E02FB8">
      <w:pPr>
        <w:spacing w:line="348" w:lineRule="auto"/>
        <w:rPr>
          <w:rFonts w:ascii="Times New Roman" w:hAnsi="Times New Roman"/>
          <w:szCs w:val="21"/>
        </w:rPr>
      </w:pPr>
      <w:r w:rsidRPr="00D91804">
        <w:rPr>
          <w:rFonts w:ascii="Times New Roman" w:hAnsi="宋体" w:hint="eastAsia"/>
          <w:b/>
          <w:szCs w:val="21"/>
        </w:rPr>
        <w:t>使用教材：</w:t>
      </w:r>
      <w:r w:rsidRPr="00C860EF">
        <w:rPr>
          <w:rFonts w:ascii="Times New Roman" w:hAnsi="宋体" w:hint="eastAsia"/>
          <w:szCs w:val="21"/>
        </w:rPr>
        <w:t>于群，曹娜</w:t>
      </w:r>
      <w:r w:rsidRPr="00C860EF">
        <w:rPr>
          <w:rFonts w:ascii="Times New Roman" w:hAnsi="Times New Roman"/>
          <w:szCs w:val="21"/>
        </w:rPr>
        <w:t xml:space="preserve">. </w:t>
      </w:r>
      <w:r w:rsidRPr="00C860EF">
        <w:rPr>
          <w:rFonts w:ascii="Times New Roman" w:hAnsi="宋体" w:hint="eastAsia"/>
          <w:szCs w:val="21"/>
        </w:rPr>
        <w:t>《</w:t>
      </w:r>
      <w:r w:rsidRPr="00C860EF">
        <w:rPr>
          <w:rFonts w:ascii="Times New Roman" w:hAnsi="Times New Roman"/>
          <w:szCs w:val="21"/>
        </w:rPr>
        <w:t>MATLAB/Simulink</w:t>
      </w:r>
      <w:r w:rsidRPr="00C860EF">
        <w:rPr>
          <w:rFonts w:ascii="Times New Roman" w:hAnsi="宋体" w:hint="eastAsia"/>
          <w:szCs w:val="21"/>
        </w:rPr>
        <w:t>电力系统建模与仿真》</w:t>
      </w:r>
      <w:r w:rsidRPr="00C860EF">
        <w:rPr>
          <w:rFonts w:ascii="Times New Roman" w:hAnsi="Times New Roman"/>
          <w:szCs w:val="21"/>
        </w:rPr>
        <w:t xml:space="preserve">. </w:t>
      </w:r>
      <w:r w:rsidRPr="00C860EF">
        <w:rPr>
          <w:rFonts w:ascii="Times New Roman" w:hAnsi="宋体" w:hint="eastAsia"/>
          <w:szCs w:val="21"/>
        </w:rPr>
        <w:t>北京：机械工业出版社，</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11</w:t>
      </w:r>
      <w:r w:rsidRPr="00C860EF">
        <w:rPr>
          <w:rFonts w:ascii="Times New Roman" w:hAnsi="宋体" w:hint="eastAsia"/>
          <w:szCs w:val="21"/>
        </w:rPr>
        <w:t>月，第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w:t>
      </w:r>
    </w:p>
    <w:p w:rsidR="008547CA" w:rsidRPr="00C860EF" w:rsidRDefault="008547CA" w:rsidP="00E02FB8">
      <w:pPr>
        <w:spacing w:line="348" w:lineRule="auto"/>
        <w:rPr>
          <w:rFonts w:ascii="Times New Roman" w:hAnsi="Times New Roman"/>
          <w:szCs w:val="21"/>
        </w:rPr>
      </w:pPr>
      <w:r w:rsidRPr="00D91804">
        <w:rPr>
          <w:rFonts w:ascii="Times New Roman" w:hAnsi="宋体" w:hint="eastAsia"/>
          <w:b/>
          <w:szCs w:val="21"/>
        </w:rPr>
        <w:t>开课单位</w:t>
      </w:r>
      <w:r w:rsidRPr="00D91804">
        <w:rPr>
          <w:rFonts w:ascii="Times New Roman" w:hAnsi="宋体" w:hint="eastAsia"/>
          <w:b/>
          <w:bCs/>
          <w:szCs w:val="21"/>
        </w:rPr>
        <w:t>：</w:t>
      </w:r>
      <w:r w:rsidRPr="00C860EF">
        <w:rPr>
          <w:rFonts w:ascii="Times New Roman" w:hAnsi="宋体" w:hint="eastAsia"/>
          <w:szCs w:val="21"/>
        </w:rPr>
        <w:t>电气与新能源学院</w:t>
      </w:r>
    </w:p>
    <w:p w:rsidR="008547CA" w:rsidRPr="00D91804" w:rsidRDefault="008547CA" w:rsidP="00E02FB8">
      <w:pPr>
        <w:spacing w:line="348" w:lineRule="auto"/>
        <w:rPr>
          <w:rFonts w:ascii="Times New Roman" w:hAnsi="Times New Roman"/>
          <w:b/>
          <w:szCs w:val="21"/>
        </w:rPr>
      </w:pPr>
      <w:r w:rsidRPr="00D91804">
        <w:rPr>
          <w:rFonts w:ascii="Times New Roman" w:hAnsi="宋体" w:hint="eastAsia"/>
          <w:b/>
          <w:szCs w:val="21"/>
        </w:rPr>
        <w:lastRenderedPageBreak/>
        <w:t>一、课程性质</w:t>
      </w:r>
    </w:p>
    <w:p w:rsidR="008547CA" w:rsidRPr="00C860EF" w:rsidRDefault="008547CA" w:rsidP="00FD4DD0">
      <w:pPr>
        <w:pStyle w:val="ab"/>
        <w:widowControl/>
        <w:spacing w:line="348" w:lineRule="auto"/>
        <w:ind w:firstLineChars="200" w:firstLine="420"/>
        <w:rPr>
          <w:rFonts w:ascii="Times New Roman" w:hAnsi="Times New Roman"/>
          <w:sz w:val="21"/>
          <w:szCs w:val="21"/>
        </w:rPr>
      </w:pPr>
      <w:r w:rsidRPr="00C860EF">
        <w:rPr>
          <w:rFonts w:ascii="Times New Roman" w:hAnsi="宋体" w:hint="eastAsia"/>
          <w:sz w:val="21"/>
          <w:szCs w:val="21"/>
        </w:rPr>
        <w:t>本课程是智能电网信息工程专业的专业拓展课，主要以</w:t>
      </w:r>
      <w:r w:rsidRPr="00C860EF">
        <w:rPr>
          <w:rFonts w:ascii="Times New Roman" w:hAnsi="Times New Roman"/>
          <w:sz w:val="21"/>
          <w:szCs w:val="21"/>
        </w:rPr>
        <w:t>MATLAB</w:t>
      </w:r>
      <w:r w:rsidRPr="00C860EF">
        <w:rPr>
          <w:rFonts w:ascii="Times New Roman" w:hAnsi="宋体" w:hint="eastAsia"/>
          <w:sz w:val="21"/>
          <w:szCs w:val="21"/>
        </w:rPr>
        <w:t>软件为平台，以</w:t>
      </w:r>
      <w:r w:rsidRPr="00C860EF">
        <w:rPr>
          <w:rFonts w:ascii="Times New Roman" w:hAnsi="Times New Roman"/>
          <w:sz w:val="21"/>
          <w:szCs w:val="21"/>
        </w:rPr>
        <w:t>MATLAB</w:t>
      </w:r>
      <w:r w:rsidRPr="00C860EF">
        <w:rPr>
          <w:rFonts w:ascii="Times New Roman" w:hAnsi="宋体" w:hint="eastAsia"/>
          <w:sz w:val="21"/>
          <w:szCs w:val="21"/>
        </w:rPr>
        <w:t>计算和</w:t>
      </w:r>
      <w:r w:rsidRPr="00C860EF">
        <w:rPr>
          <w:rFonts w:ascii="Times New Roman" w:hAnsi="Times New Roman"/>
          <w:sz w:val="21"/>
          <w:szCs w:val="21"/>
        </w:rPr>
        <w:t>Simulink</w:t>
      </w:r>
      <w:r w:rsidRPr="00C860EF">
        <w:rPr>
          <w:rFonts w:ascii="Times New Roman" w:hAnsi="宋体" w:hint="eastAsia"/>
          <w:sz w:val="21"/>
          <w:szCs w:val="21"/>
        </w:rPr>
        <w:t>仿真为基础，涵盖本专业的主干课程，包括电力系统稳态分析、电力系统暂态分析、电力系统继电保护等内容，课程实践仿真例程均是相关课程的主要知识点。本课程具有较强的实践性和综合性。</w:t>
      </w:r>
    </w:p>
    <w:p w:rsidR="008547CA" w:rsidRPr="00D91804" w:rsidRDefault="008547CA" w:rsidP="00E02FB8">
      <w:pPr>
        <w:spacing w:line="348" w:lineRule="auto"/>
        <w:rPr>
          <w:rFonts w:ascii="Times New Roman" w:hAnsi="Times New Roman"/>
          <w:b/>
          <w:szCs w:val="21"/>
        </w:rPr>
      </w:pPr>
      <w:r w:rsidRPr="00D91804">
        <w:rPr>
          <w:rFonts w:ascii="Times New Roman" w:hAnsi="宋体" w:hint="eastAsia"/>
          <w:b/>
          <w:szCs w:val="21"/>
        </w:rPr>
        <w:t>二、教学目标：</w:t>
      </w:r>
    </w:p>
    <w:p w:rsidR="008547CA" w:rsidRPr="00C860EF" w:rsidRDefault="008547CA" w:rsidP="00FD4DD0">
      <w:pPr>
        <w:spacing w:line="348" w:lineRule="auto"/>
        <w:ind w:firstLineChars="200" w:firstLine="420"/>
        <w:rPr>
          <w:rFonts w:ascii="Times New Roman" w:hAnsi="Times New Roman"/>
          <w:color w:val="000000"/>
          <w:szCs w:val="21"/>
        </w:rPr>
      </w:pPr>
      <w:r w:rsidRPr="00C860EF">
        <w:rPr>
          <w:rFonts w:ascii="Times New Roman" w:hAnsi="Times New Roman"/>
          <w:color w:val="000000"/>
          <w:szCs w:val="21"/>
        </w:rPr>
        <w:t xml:space="preserve">1.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w:t>
      </w:r>
    </w:p>
    <w:p w:rsidR="008547CA" w:rsidRPr="00C860EF" w:rsidRDefault="008547CA" w:rsidP="00FD4DD0">
      <w:pPr>
        <w:spacing w:line="348" w:lineRule="auto"/>
        <w:ind w:firstLineChars="200" w:firstLine="420"/>
        <w:rPr>
          <w:rFonts w:ascii="Times New Roman" w:hAnsi="Times New Roman"/>
          <w:color w:val="000000"/>
          <w:szCs w:val="21"/>
        </w:rPr>
      </w:pPr>
      <w:r w:rsidRPr="00C860EF">
        <w:rPr>
          <w:rFonts w:ascii="Times New Roman" w:hAnsi="Times New Roman"/>
          <w:color w:val="000000"/>
          <w:szCs w:val="21"/>
        </w:rPr>
        <w:t>2.</w:t>
      </w:r>
      <w:r w:rsidRPr="00C860EF">
        <w:rPr>
          <w:rFonts w:ascii="Times New Roman" w:hAnsi="Times New Roman"/>
          <w:szCs w:val="21"/>
        </w:rPr>
        <w:t xml:space="preserve"> </w:t>
      </w:r>
      <w:r w:rsidRPr="00C860EF">
        <w:rPr>
          <w:rFonts w:ascii="Times New Roman" w:hAnsi="宋体" w:hint="eastAsia"/>
          <w:color w:val="000000"/>
          <w:szCs w:val="21"/>
        </w:rPr>
        <w:t>本课程支撑专业培养计划中毕业要求</w:t>
      </w:r>
      <w:r w:rsidRPr="00C860EF">
        <w:rPr>
          <w:rFonts w:ascii="Times New Roman" w:hAnsi="Times New Roman"/>
          <w:color w:val="000000"/>
          <w:szCs w:val="21"/>
        </w:rPr>
        <w:t>5</w:t>
      </w:r>
      <w:r w:rsidRPr="00C860EF">
        <w:rPr>
          <w:rFonts w:ascii="Times New Roman" w:hAnsi="宋体" w:hint="eastAsia"/>
          <w:color w:val="000000"/>
          <w:szCs w:val="21"/>
        </w:rPr>
        <w:t>中的指标点</w:t>
      </w:r>
      <w:r w:rsidRPr="00C860EF">
        <w:rPr>
          <w:rFonts w:ascii="Times New Roman" w:hAnsi="Times New Roman"/>
          <w:color w:val="000000"/>
          <w:szCs w:val="21"/>
        </w:rPr>
        <w:t>2</w:t>
      </w:r>
      <w:r w:rsidRPr="00C860EF">
        <w:rPr>
          <w:rFonts w:ascii="Times New Roman" w:hAnsi="宋体" w:hint="eastAsia"/>
          <w:color w:val="000000"/>
          <w:szCs w:val="21"/>
        </w:rPr>
        <w:t>：能选择、开发相关的技术、资源和工具、并应用于智能电网问题的解决过程。</w:t>
      </w:r>
    </w:p>
    <w:p w:rsidR="008547CA" w:rsidRPr="00D91804" w:rsidRDefault="008547CA" w:rsidP="00E02FB8">
      <w:pPr>
        <w:spacing w:line="348" w:lineRule="auto"/>
        <w:rPr>
          <w:rFonts w:ascii="Times New Roman" w:hAnsi="Times New Roman"/>
          <w:b/>
          <w:szCs w:val="21"/>
        </w:rPr>
      </w:pPr>
      <w:r w:rsidRPr="00D91804">
        <w:rPr>
          <w:rFonts w:ascii="Times New Roman" w:hAnsi="宋体" w:hint="eastAsia"/>
          <w:b/>
          <w:szCs w:val="21"/>
        </w:rPr>
        <w:t>三、教学内容及要求</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第一章</w:t>
      </w:r>
      <w:r w:rsidRPr="00C860EF">
        <w:rPr>
          <w:rFonts w:ascii="Times New Roman" w:hAnsi="Times New Roman"/>
          <w:szCs w:val="21"/>
        </w:rPr>
        <w:t xml:space="preserve"> MATLAB</w:t>
      </w:r>
      <w:r w:rsidRPr="00C860EF">
        <w:rPr>
          <w:rFonts w:ascii="Times New Roman" w:hAnsi="宋体" w:hint="eastAsia"/>
          <w:szCs w:val="21"/>
        </w:rPr>
        <w:t>基础知识</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(1) MATLAB</w:t>
      </w:r>
      <w:r w:rsidRPr="00C860EF">
        <w:rPr>
          <w:rFonts w:ascii="Times New Roman" w:hAnsi="宋体" w:hint="eastAsia"/>
          <w:szCs w:val="21"/>
        </w:rPr>
        <w:t>简介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(2) MATLAB</w:t>
      </w:r>
      <w:r w:rsidRPr="00C860EF">
        <w:rPr>
          <w:rFonts w:ascii="Times New Roman" w:hAnsi="宋体" w:hint="eastAsia"/>
          <w:szCs w:val="21"/>
        </w:rPr>
        <w:t>工作环境</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(3) MATLAB 7.0</w:t>
      </w:r>
      <w:r w:rsidRPr="00C860EF">
        <w:rPr>
          <w:rFonts w:ascii="Times New Roman" w:hAnsi="宋体" w:hint="eastAsia"/>
          <w:szCs w:val="21"/>
        </w:rPr>
        <w:t>的通用命令</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(4) MATLAB</w:t>
      </w:r>
      <w:r w:rsidRPr="00C860EF">
        <w:rPr>
          <w:rFonts w:ascii="Times New Roman" w:hAnsi="宋体" w:hint="eastAsia"/>
          <w:szCs w:val="21"/>
        </w:rPr>
        <w:t>的计算基础</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基本赋值和运算</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(6) MATLAB</w:t>
      </w:r>
      <w:r w:rsidRPr="00C860EF">
        <w:rPr>
          <w:rFonts w:ascii="Times New Roman" w:hAnsi="宋体" w:hint="eastAsia"/>
          <w:szCs w:val="21"/>
        </w:rPr>
        <w:t>程序设计基础</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(7) MATLAB</w:t>
      </w:r>
      <w:r w:rsidRPr="00C860EF">
        <w:rPr>
          <w:rFonts w:ascii="Times New Roman" w:hAnsi="宋体" w:hint="eastAsia"/>
          <w:szCs w:val="21"/>
        </w:rPr>
        <w:t>的绘图功能</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MATLAB</w:t>
      </w:r>
      <w:r w:rsidRPr="00C860EF">
        <w:rPr>
          <w:rFonts w:ascii="Times New Roman" w:hAnsi="宋体" w:hint="eastAsia"/>
          <w:szCs w:val="21"/>
        </w:rPr>
        <w:t>工作环境、赋值和运算、绘图功能</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b/>
          <w:szCs w:val="21"/>
        </w:rPr>
      </w:pPr>
      <w:r w:rsidRPr="00C860EF">
        <w:rPr>
          <w:rFonts w:ascii="Times New Roman" w:hAnsi="Times New Roman"/>
          <w:szCs w:val="21"/>
        </w:rPr>
        <w:t>MATLAB</w:t>
      </w:r>
      <w:r w:rsidRPr="00C860EF">
        <w:rPr>
          <w:rFonts w:ascii="Times New Roman" w:hAnsi="宋体" w:hint="eastAsia"/>
          <w:szCs w:val="21"/>
        </w:rPr>
        <w:t>基本运算和绘图操作</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outlineLvl w:val="2"/>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MATLAB</w:t>
      </w:r>
      <w:r w:rsidRPr="00C860EF">
        <w:rPr>
          <w:rFonts w:ascii="Times New Roman" w:hAnsi="宋体" w:hint="eastAsia"/>
          <w:szCs w:val="21"/>
        </w:rPr>
        <w:t>工作环境熟悉、基本运算和绘图操作</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第二章</w:t>
      </w:r>
      <w:r w:rsidRPr="00C860EF">
        <w:rPr>
          <w:rFonts w:ascii="Times New Roman" w:hAnsi="Times New Roman"/>
          <w:szCs w:val="21"/>
        </w:rPr>
        <w:t xml:space="preserve"> Simulink</w:t>
      </w:r>
      <w:r w:rsidRPr="00C860EF">
        <w:rPr>
          <w:rFonts w:ascii="Times New Roman" w:hAnsi="宋体" w:hint="eastAsia"/>
          <w:szCs w:val="21"/>
        </w:rPr>
        <w:t>仿真入门</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(1) Simulink</w:t>
      </w:r>
      <w:r w:rsidRPr="00C860EF">
        <w:rPr>
          <w:rFonts w:ascii="Times New Roman" w:hAnsi="宋体" w:hint="eastAsia"/>
          <w:szCs w:val="21"/>
        </w:rPr>
        <w:t>基本操作</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运行仿真及参数设置简介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lastRenderedPageBreak/>
        <w:t xml:space="preserve">(3) </w:t>
      </w:r>
      <w:r w:rsidRPr="00C860EF">
        <w:rPr>
          <w:rFonts w:ascii="Times New Roman" w:hAnsi="宋体" w:hint="eastAsia"/>
          <w:szCs w:val="21"/>
        </w:rPr>
        <w:t>创建模型的基本步骤及仿真算法简介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子系统及其封装</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Simulink</w:t>
      </w:r>
      <w:r w:rsidRPr="00C860EF">
        <w:rPr>
          <w:rFonts w:ascii="Times New Roman" w:hAnsi="宋体" w:hint="eastAsia"/>
          <w:szCs w:val="21"/>
        </w:rPr>
        <w:t>模块基本操作、建模步骤、创建和封装子系统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b/>
          <w:szCs w:val="21"/>
        </w:rPr>
      </w:pPr>
      <w:r w:rsidRPr="00C860EF">
        <w:rPr>
          <w:rFonts w:ascii="Times New Roman" w:hAnsi="Times New Roman"/>
          <w:szCs w:val="21"/>
        </w:rPr>
        <w:t>Simulink</w:t>
      </w:r>
      <w:r w:rsidRPr="00C860EF">
        <w:rPr>
          <w:rFonts w:ascii="Times New Roman" w:hAnsi="宋体" w:hint="eastAsia"/>
          <w:szCs w:val="21"/>
        </w:rPr>
        <w:t>基本操作、基本建模步骤熟悉、子系统生成和封装</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jc w:val="left"/>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Simulink</w:t>
      </w:r>
      <w:r w:rsidRPr="00C860EF">
        <w:rPr>
          <w:rFonts w:ascii="Times New Roman" w:hAnsi="宋体" w:hint="eastAsia"/>
          <w:szCs w:val="21"/>
        </w:rPr>
        <w:t>基本操作、基本建模步骤熟悉、子系统生成和封装</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第三章</w:t>
      </w:r>
      <w:r w:rsidRPr="00C860EF">
        <w:rPr>
          <w:rFonts w:ascii="Times New Roman" w:hAnsi="Times New Roman"/>
          <w:szCs w:val="21"/>
        </w:rPr>
        <w:t xml:space="preserve"> </w:t>
      </w:r>
      <w:r w:rsidRPr="00C860EF">
        <w:rPr>
          <w:rFonts w:ascii="Times New Roman" w:hAnsi="宋体" w:hint="eastAsia"/>
          <w:szCs w:val="21"/>
        </w:rPr>
        <w:t>电力系统元件模型及模型库介绍</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同步发电机的数学模型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变压器数学模型及基于电气原理图的变压器数学模型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输电线路模型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负荷模型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(5) </w:t>
      </w:r>
      <w:r w:rsidRPr="00C860EF">
        <w:rPr>
          <w:rFonts w:ascii="Times New Roman" w:hAnsi="宋体" w:hint="eastAsia"/>
          <w:szCs w:val="21"/>
        </w:rPr>
        <w:t>电力图形用户分析界面</w:t>
      </w:r>
      <w:r w:rsidRPr="00C860EF">
        <w:rPr>
          <w:rFonts w:ascii="Times New Roman" w:hAnsi="Times New Roman"/>
          <w:szCs w:val="21"/>
        </w:rPr>
        <w:t>(Powergui)</w:t>
      </w:r>
      <w:r w:rsidRPr="00C860EF">
        <w:rPr>
          <w:rFonts w:ascii="Times New Roman" w:hAnsi="宋体" w:hint="eastAsia"/>
          <w:szCs w:val="21"/>
        </w:rPr>
        <w:t>模块</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各主要模块参数含义和设置、</w:t>
      </w:r>
      <w:r w:rsidRPr="00C860EF">
        <w:rPr>
          <w:rFonts w:ascii="Times New Roman" w:hAnsi="Times New Roman"/>
          <w:szCs w:val="21"/>
        </w:rPr>
        <w:t>Powergui</w:t>
      </w:r>
      <w:r w:rsidRPr="00C860EF">
        <w:rPr>
          <w:rFonts w:ascii="Times New Roman" w:hAnsi="宋体" w:hint="eastAsia"/>
          <w:szCs w:val="21"/>
        </w:rPr>
        <w:t>模块应用</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b/>
          <w:szCs w:val="21"/>
        </w:rPr>
      </w:pPr>
      <w:r w:rsidRPr="00C860EF">
        <w:rPr>
          <w:rFonts w:ascii="Times New Roman" w:hAnsi="宋体" w:hint="eastAsia"/>
          <w:szCs w:val="21"/>
        </w:rPr>
        <w:t>电力系统模块库熟悉、各元件模块调用和参数设置</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jc w:val="left"/>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3</w:t>
      </w:r>
      <w:r w:rsidRPr="00C860EF">
        <w:rPr>
          <w:rFonts w:ascii="Times New Roman" w:hAnsi="宋体" w:hint="eastAsia"/>
          <w:szCs w:val="21"/>
        </w:rPr>
        <w:t>：电力系统模块库熟悉、各元件模块调用和参数设置</w:t>
      </w:r>
    </w:p>
    <w:p w:rsidR="008547CA" w:rsidRPr="00C860EF" w:rsidRDefault="008547CA" w:rsidP="00FD4DD0">
      <w:pPr>
        <w:spacing w:line="348" w:lineRule="auto"/>
        <w:ind w:firstLineChars="200" w:firstLine="420"/>
        <w:outlineLvl w:val="1"/>
        <w:rPr>
          <w:rFonts w:ascii="Times New Roman" w:hAnsi="Times New Roman"/>
          <w:b/>
          <w:color w:val="000000"/>
          <w:szCs w:val="21"/>
        </w:rPr>
      </w:pPr>
      <w:r w:rsidRPr="00C860EF">
        <w:rPr>
          <w:rFonts w:ascii="Times New Roman" w:hAnsi="宋体" w:hint="eastAsia"/>
          <w:szCs w:val="21"/>
        </w:rPr>
        <w:t>第四章</w:t>
      </w:r>
      <w:r w:rsidRPr="00C860EF">
        <w:rPr>
          <w:rFonts w:ascii="Times New Roman" w:hAnsi="Times New Roman"/>
          <w:szCs w:val="21"/>
        </w:rPr>
        <w:t xml:space="preserve"> Powergui</w:t>
      </w:r>
      <w:r w:rsidRPr="00C860EF">
        <w:rPr>
          <w:rFonts w:ascii="Times New Roman" w:hAnsi="宋体" w:hint="eastAsia"/>
          <w:szCs w:val="21"/>
        </w:rPr>
        <w:t>在简单电力系统潮流计算中的应用实例</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实例系统</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电力系统元件的模型选择</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模型参数的计算及设置</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仿真计算结果分析</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lastRenderedPageBreak/>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实际系统模型的搭建和参数设置</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szCs w:val="21"/>
        </w:rPr>
      </w:pPr>
      <w:r w:rsidRPr="00C860EF">
        <w:rPr>
          <w:rFonts w:ascii="Times New Roman" w:hAnsi="宋体" w:hint="eastAsia"/>
          <w:szCs w:val="21"/>
        </w:rPr>
        <w:t>基于</w:t>
      </w:r>
      <w:r w:rsidRPr="00C860EF">
        <w:rPr>
          <w:rFonts w:ascii="Times New Roman" w:hAnsi="Times New Roman"/>
          <w:szCs w:val="21"/>
        </w:rPr>
        <w:t>Powergui</w:t>
      </w:r>
      <w:r w:rsidRPr="00C860EF">
        <w:rPr>
          <w:rFonts w:ascii="Times New Roman" w:hAnsi="宋体" w:hint="eastAsia"/>
          <w:szCs w:val="21"/>
        </w:rPr>
        <w:t>的简单电力系统潮流计算实例建模和仿真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jc w:val="left"/>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4</w:t>
      </w:r>
      <w:r w:rsidRPr="00C860EF">
        <w:rPr>
          <w:rFonts w:ascii="Times New Roman" w:hAnsi="宋体" w:hint="eastAsia"/>
          <w:szCs w:val="21"/>
        </w:rPr>
        <w:t>：基于</w:t>
      </w:r>
      <w:r w:rsidRPr="00C860EF">
        <w:rPr>
          <w:rFonts w:ascii="Times New Roman" w:hAnsi="Times New Roman"/>
          <w:szCs w:val="21"/>
        </w:rPr>
        <w:t>Powergui</w:t>
      </w:r>
      <w:r w:rsidRPr="00C860EF">
        <w:rPr>
          <w:rFonts w:ascii="Times New Roman" w:hAnsi="宋体" w:hint="eastAsia"/>
          <w:szCs w:val="21"/>
        </w:rPr>
        <w:t>的简单电力系统潮流计算实例建模和仿真</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第五章</w:t>
      </w:r>
      <w:r w:rsidRPr="00C860EF">
        <w:rPr>
          <w:rFonts w:ascii="Times New Roman" w:hAnsi="Times New Roman"/>
          <w:szCs w:val="21"/>
        </w:rPr>
        <w:t xml:space="preserve"> MATLAB</w:t>
      </w:r>
      <w:r w:rsidRPr="00C860EF">
        <w:rPr>
          <w:rFonts w:ascii="Times New Roman" w:hAnsi="宋体" w:hint="eastAsia"/>
          <w:szCs w:val="21"/>
        </w:rPr>
        <w:t>在电力系统故障分析中的仿真实例</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无穷大功率电源供电系统三相短路仿真</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同步发电机机端突然三相短路仿真</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小电流接地系统单相故障仿真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三个故障仿真模型的搭建和参数设置</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szCs w:val="21"/>
        </w:rPr>
      </w:pPr>
      <w:r w:rsidRPr="00C860EF">
        <w:rPr>
          <w:rFonts w:ascii="Times New Roman" w:hAnsi="宋体" w:hint="eastAsia"/>
          <w:szCs w:val="21"/>
        </w:rPr>
        <w:t>无穷大功率电源供电系统三相短路、同步发电机机端突然三相短路、小电流接地系统单相故障建模和仿真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jc w:val="left"/>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5</w:t>
      </w:r>
      <w:r w:rsidRPr="00C860EF">
        <w:rPr>
          <w:rFonts w:ascii="Times New Roman" w:hAnsi="宋体" w:hint="eastAsia"/>
          <w:szCs w:val="21"/>
        </w:rPr>
        <w:t>：无穷大功率电源供电系统三相短路、同步发电机机端突然三相短路、小电流接地系统单相故障建模和仿真</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第六章</w:t>
      </w:r>
      <w:r w:rsidRPr="00C860EF">
        <w:rPr>
          <w:rFonts w:ascii="Times New Roman" w:hAnsi="Times New Roman"/>
          <w:szCs w:val="21"/>
        </w:rPr>
        <w:t xml:space="preserve"> MATLAB</w:t>
      </w:r>
      <w:r w:rsidRPr="00C860EF">
        <w:rPr>
          <w:rFonts w:ascii="Times New Roman" w:hAnsi="宋体" w:hint="eastAsia"/>
          <w:szCs w:val="21"/>
        </w:rPr>
        <w:t>在微机继电保护中的应用实例</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(1) Simulink</w:t>
      </w:r>
      <w:r w:rsidRPr="00C860EF">
        <w:rPr>
          <w:rFonts w:ascii="Times New Roman" w:hAnsi="宋体" w:hint="eastAsia"/>
          <w:szCs w:val="21"/>
        </w:rPr>
        <w:t>在变压器微机继电保护中的应用举例</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输电线路距离保护的建模与仿真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差动保护、距离保护逻辑设计和实现</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szCs w:val="21"/>
        </w:rPr>
      </w:pPr>
      <w:r w:rsidRPr="00C860EF">
        <w:rPr>
          <w:rFonts w:ascii="Times New Roman" w:hAnsi="宋体" w:hint="eastAsia"/>
          <w:szCs w:val="21"/>
        </w:rPr>
        <w:t>变压器差动保护和线路距离保护建模和仿真</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lastRenderedPageBreak/>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jc w:val="left"/>
        <w:rPr>
          <w:rFonts w:ascii="Times New Roman" w:hAnsi="Times New Roman"/>
          <w:szCs w:val="21"/>
        </w:rPr>
      </w:pPr>
      <w:r w:rsidRPr="00C860EF">
        <w:rPr>
          <w:rFonts w:ascii="Times New Roman" w:hAnsi="宋体" w:hint="eastAsia"/>
          <w:szCs w:val="21"/>
        </w:rPr>
        <w:t>实践操作</w:t>
      </w:r>
      <w:r w:rsidRPr="00C860EF">
        <w:rPr>
          <w:rFonts w:ascii="Times New Roman" w:hAnsi="Times New Roman"/>
          <w:szCs w:val="21"/>
        </w:rPr>
        <w:t>6</w:t>
      </w:r>
      <w:r w:rsidRPr="00C860EF">
        <w:rPr>
          <w:rFonts w:ascii="Times New Roman" w:hAnsi="宋体" w:hint="eastAsia"/>
          <w:szCs w:val="21"/>
        </w:rPr>
        <w:t>：变压器差动保护和线路距离保护建模和仿真</w:t>
      </w:r>
    </w:p>
    <w:p w:rsidR="008547CA" w:rsidRPr="00C860EF" w:rsidRDefault="008547CA" w:rsidP="00FD4DD0">
      <w:pPr>
        <w:spacing w:line="348" w:lineRule="auto"/>
        <w:ind w:firstLineChars="200" w:firstLine="420"/>
        <w:outlineLvl w:val="1"/>
        <w:rPr>
          <w:rFonts w:ascii="Times New Roman" w:hAnsi="Times New Roman"/>
          <w:szCs w:val="21"/>
        </w:rPr>
      </w:pPr>
      <w:r w:rsidRPr="00C860EF">
        <w:rPr>
          <w:rFonts w:ascii="Times New Roman" w:hAnsi="宋体" w:hint="eastAsia"/>
          <w:szCs w:val="21"/>
        </w:rPr>
        <w:t>第七章</w:t>
      </w:r>
      <w:r w:rsidRPr="00C860EF">
        <w:rPr>
          <w:rFonts w:ascii="Times New Roman" w:hAnsi="Times New Roman"/>
          <w:szCs w:val="21"/>
        </w:rPr>
        <w:t xml:space="preserve"> MATLAB</w:t>
      </w:r>
      <w:r w:rsidRPr="00C860EF">
        <w:rPr>
          <w:rFonts w:ascii="Times New Roman" w:hAnsi="宋体" w:hint="eastAsia"/>
          <w:szCs w:val="21"/>
        </w:rPr>
        <w:t>在电力系统稳定性分析中的应用实例</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1. </w:t>
      </w:r>
      <w:r w:rsidRPr="00C860EF">
        <w:rPr>
          <w:rFonts w:ascii="Times New Roman" w:hAnsi="宋体" w:hint="eastAsia"/>
          <w:b/>
          <w:szCs w:val="21"/>
        </w:rPr>
        <w:t>教学内容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简单电力系统的暂态稳定性仿真分析</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简单电力系统的静态稳定性仿真分析</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2. </w:t>
      </w:r>
      <w:r w:rsidRPr="00C860EF">
        <w:rPr>
          <w:rFonts w:ascii="Times New Roman" w:hAnsi="宋体" w:hint="eastAsia"/>
          <w:b/>
          <w:szCs w:val="21"/>
        </w:rPr>
        <w:t>重、难点</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模型搭建、参数设置、故障和扰动的引入</w:t>
      </w:r>
    </w:p>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3. </w:t>
      </w:r>
      <w:r w:rsidRPr="00C860EF">
        <w:rPr>
          <w:rFonts w:ascii="Times New Roman" w:hAnsi="宋体" w:hint="eastAsia"/>
          <w:b/>
          <w:szCs w:val="21"/>
        </w:rPr>
        <w:t>考核要点</w:t>
      </w:r>
    </w:p>
    <w:p w:rsidR="008547CA" w:rsidRPr="00C860EF" w:rsidRDefault="008547CA" w:rsidP="00FD4DD0">
      <w:pPr>
        <w:spacing w:line="348" w:lineRule="auto"/>
        <w:ind w:firstLineChars="200" w:firstLine="420"/>
        <w:outlineLvl w:val="2"/>
        <w:rPr>
          <w:rFonts w:ascii="Times New Roman" w:hAnsi="Times New Roman"/>
          <w:szCs w:val="21"/>
        </w:rPr>
      </w:pPr>
      <w:bookmarkStart w:id="110" w:name="_Hlk509215534"/>
      <w:r w:rsidRPr="00C860EF">
        <w:rPr>
          <w:rFonts w:ascii="Times New Roman" w:hAnsi="宋体" w:hint="eastAsia"/>
          <w:szCs w:val="21"/>
        </w:rPr>
        <w:t>简单电力系统的暂态、静态稳定性建模与仿真</w:t>
      </w:r>
    </w:p>
    <w:bookmarkEnd w:id="110"/>
    <w:p w:rsidR="008547CA" w:rsidRPr="00C860EF" w:rsidRDefault="008547CA" w:rsidP="00FD4DD0">
      <w:pPr>
        <w:spacing w:line="348" w:lineRule="auto"/>
        <w:ind w:firstLineChars="200" w:firstLine="422"/>
        <w:outlineLvl w:val="2"/>
        <w:rPr>
          <w:rFonts w:ascii="Times New Roman" w:hAnsi="Times New Roman"/>
          <w:b/>
          <w:szCs w:val="21"/>
        </w:rPr>
      </w:pPr>
      <w:r w:rsidRPr="00C860EF">
        <w:rPr>
          <w:rFonts w:ascii="Times New Roman" w:hAnsi="Times New Roman"/>
          <w:b/>
          <w:szCs w:val="21"/>
        </w:rPr>
        <w:t xml:space="preserve">4. </w:t>
      </w:r>
      <w:r w:rsidRPr="00C860EF">
        <w:rPr>
          <w:rFonts w:ascii="Times New Roman" w:hAnsi="宋体" w:hint="eastAsia"/>
          <w:b/>
          <w:szCs w:val="21"/>
        </w:rPr>
        <w:t>教学方法</w:t>
      </w:r>
    </w:p>
    <w:p w:rsidR="008547CA" w:rsidRPr="00C860EF" w:rsidRDefault="008547CA" w:rsidP="00FD4DD0">
      <w:pPr>
        <w:tabs>
          <w:tab w:val="left" w:pos="0"/>
          <w:tab w:val="left" w:pos="2635"/>
        </w:tabs>
        <w:spacing w:line="348" w:lineRule="auto"/>
        <w:ind w:firstLineChars="200" w:firstLine="420"/>
        <w:rPr>
          <w:rFonts w:ascii="Times New Roman" w:hAnsi="Times New Roman"/>
          <w:szCs w:val="21"/>
        </w:rPr>
      </w:pPr>
      <w:r w:rsidRPr="00C860EF">
        <w:rPr>
          <w:rFonts w:ascii="Times New Roman" w:hAnsi="宋体" w:hint="eastAsia"/>
          <w:szCs w:val="21"/>
        </w:rPr>
        <w:t>课堂讲解，上机实践</w:t>
      </w:r>
    </w:p>
    <w:p w:rsidR="008547CA" w:rsidRPr="00C860EF" w:rsidRDefault="008547CA" w:rsidP="00FD4DD0">
      <w:pPr>
        <w:spacing w:line="348" w:lineRule="auto"/>
        <w:ind w:firstLineChars="200" w:firstLine="422"/>
        <w:jc w:val="left"/>
        <w:rPr>
          <w:rFonts w:ascii="Times New Roman" w:hAnsi="Times New Roman"/>
          <w:b/>
          <w:szCs w:val="21"/>
        </w:rPr>
      </w:pPr>
      <w:r w:rsidRPr="00C860EF">
        <w:rPr>
          <w:rFonts w:ascii="Times New Roman" w:hAnsi="Times New Roman"/>
          <w:b/>
          <w:szCs w:val="21"/>
        </w:rPr>
        <w:t xml:space="preserve">5. </w:t>
      </w:r>
      <w:r w:rsidRPr="00C860EF">
        <w:rPr>
          <w:rFonts w:ascii="Times New Roman" w:hAnsi="宋体" w:hint="eastAsia"/>
          <w:b/>
          <w:szCs w:val="21"/>
        </w:rPr>
        <w:t>作业安排</w:t>
      </w:r>
    </w:p>
    <w:p w:rsidR="008547CA" w:rsidRPr="00C860EF" w:rsidRDefault="008547CA" w:rsidP="00FD4DD0">
      <w:pPr>
        <w:spacing w:line="348" w:lineRule="auto"/>
        <w:ind w:firstLineChars="200" w:firstLine="420"/>
        <w:outlineLvl w:val="2"/>
        <w:rPr>
          <w:rFonts w:ascii="Times New Roman" w:hAnsi="Times New Roman"/>
          <w:szCs w:val="21"/>
        </w:rPr>
      </w:pPr>
      <w:r w:rsidRPr="00C860EF">
        <w:rPr>
          <w:rFonts w:ascii="Times New Roman" w:hAnsi="宋体" w:hint="eastAsia"/>
          <w:szCs w:val="21"/>
        </w:rPr>
        <w:t>实践作业</w:t>
      </w:r>
      <w:r w:rsidRPr="00C860EF">
        <w:rPr>
          <w:rFonts w:ascii="Times New Roman" w:hAnsi="Times New Roman"/>
          <w:szCs w:val="21"/>
        </w:rPr>
        <w:t>7</w:t>
      </w:r>
      <w:r w:rsidRPr="00C860EF">
        <w:rPr>
          <w:rFonts w:ascii="Times New Roman" w:hAnsi="宋体" w:hint="eastAsia"/>
          <w:szCs w:val="21"/>
        </w:rPr>
        <w:t>：简单电力系统的暂态、静态稳定性建模与仿真</w:t>
      </w:r>
    </w:p>
    <w:p w:rsidR="008547CA" w:rsidRPr="00D91804" w:rsidRDefault="008547CA" w:rsidP="00E02FB8">
      <w:pPr>
        <w:spacing w:line="348" w:lineRule="auto"/>
        <w:rPr>
          <w:rFonts w:ascii="Times New Roman" w:hAnsi="Times New Roman"/>
          <w:b/>
          <w:szCs w:val="21"/>
        </w:rPr>
      </w:pPr>
      <w:r w:rsidRPr="00D91804">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3"/>
        <w:gridCol w:w="3503"/>
        <w:gridCol w:w="1392"/>
        <w:gridCol w:w="799"/>
        <w:gridCol w:w="700"/>
      </w:tblGrid>
      <w:tr w:rsidR="008547CA" w:rsidRPr="00D91804" w:rsidTr="00D91804">
        <w:trPr>
          <w:trHeight w:val="20"/>
          <w:jc w:val="center"/>
        </w:trPr>
        <w:tc>
          <w:tcPr>
            <w:tcW w:w="2518" w:type="dxa"/>
            <w:vMerge w:val="restart"/>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章节</w:t>
            </w:r>
          </w:p>
        </w:tc>
        <w:tc>
          <w:tcPr>
            <w:tcW w:w="3686" w:type="dxa"/>
            <w:vMerge w:val="restart"/>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教学内容</w:t>
            </w:r>
          </w:p>
        </w:tc>
        <w:tc>
          <w:tcPr>
            <w:tcW w:w="1464" w:type="dxa"/>
            <w:vMerge w:val="restart"/>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支撑的毕业要求指标点</w:t>
            </w:r>
          </w:p>
        </w:tc>
        <w:tc>
          <w:tcPr>
            <w:tcW w:w="1575" w:type="dxa"/>
            <w:gridSpan w:val="2"/>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学时分配</w:t>
            </w:r>
          </w:p>
        </w:tc>
      </w:tr>
      <w:tr w:rsidR="008547CA" w:rsidRPr="00D91804" w:rsidTr="00D91804">
        <w:trPr>
          <w:trHeight w:val="20"/>
          <w:jc w:val="center"/>
        </w:trPr>
        <w:tc>
          <w:tcPr>
            <w:tcW w:w="2518" w:type="dxa"/>
            <w:vMerge/>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p>
        </w:tc>
        <w:tc>
          <w:tcPr>
            <w:tcW w:w="3686" w:type="dxa"/>
            <w:vMerge/>
            <w:shd w:val="clear" w:color="auto" w:fill="D9D9D9"/>
            <w:vAlign w:val="center"/>
          </w:tcPr>
          <w:p w:rsidR="008547CA" w:rsidRPr="00D91804" w:rsidRDefault="008547CA" w:rsidP="00D91804">
            <w:pPr>
              <w:pStyle w:val="a5"/>
              <w:ind w:firstLineChars="0" w:firstLine="0"/>
              <w:rPr>
                <w:rFonts w:ascii="Times New Roman" w:hAnsi="Times New Roman"/>
                <w:sz w:val="20"/>
                <w:szCs w:val="21"/>
              </w:rPr>
            </w:pPr>
          </w:p>
        </w:tc>
        <w:tc>
          <w:tcPr>
            <w:tcW w:w="1464" w:type="dxa"/>
            <w:vMerge/>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p>
        </w:tc>
        <w:tc>
          <w:tcPr>
            <w:tcW w:w="840" w:type="dxa"/>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讲课</w:t>
            </w:r>
          </w:p>
        </w:tc>
        <w:tc>
          <w:tcPr>
            <w:tcW w:w="735" w:type="dxa"/>
            <w:shd w:val="clear" w:color="auto" w:fill="D9D9D9"/>
            <w:vAlign w:val="center"/>
          </w:tcPr>
          <w:p w:rsidR="008547CA" w:rsidRPr="00D91804" w:rsidRDefault="008547CA" w:rsidP="00D91804">
            <w:pPr>
              <w:pStyle w:val="a5"/>
              <w:ind w:firstLineChars="0" w:firstLine="0"/>
              <w:jc w:val="center"/>
              <w:rPr>
                <w:rFonts w:ascii="Times New Roman" w:hAnsi="Times New Roman"/>
                <w:sz w:val="20"/>
                <w:szCs w:val="21"/>
              </w:rPr>
            </w:pPr>
            <w:r w:rsidRPr="00D91804">
              <w:rPr>
                <w:rFonts w:ascii="Times New Roman" w:hAnsi="Times New Roman" w:hint="eastAsia"/>
                <w:sz w:val="20"/>
                <w:szCs w:val="21"/>
              </w:rPr>
              <w:t>实践</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第一章</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 xml:space="preserve"> MATLAB</w:t>
            </w:r>
            <w:r w:rsidRPr="00D91804">
              <w:rPr>
                <w:rFonts w:ascii="Times New Roman" w:hAnsi="Times New Roman" w:hint="eastAsia"/>
                <w:sz w:val="20"/>
                <w:szCs w:val="21"/>
              </w:rPr>
              <w:t>基础知识</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sz w:val="20"/>
                <w:szCs w:val="21"/>
              </w:rPr>
              <w:t>MATLAB</w:t>
            </w:r>
            <w:r w:rsidRPr="00D91804">
              <w:rPr>
                <w:rFonts w:ascii="Times New Roman" w:hAnsi="Times New Roman" w:hint="eastAsia"/>
                <w:sz w:val="20"/>
                <w:szCs w:val="21"/>
              </w:rPr>
              <w:t>简介；</w:t>
            </w:r>
            <w:r w:rsidRPr="00D91804">
              <w:rPr>
                <w:rFonts w:ascii="Times New Roman" w:hAnsi="Times New Roman"/>
                <w:sz w:val="20"/>
                <w:szCs w:val="21"/>
              </w:rPr>
              <w:t>MATLAB</w:t>
            </w:r>
            <w:r w:rsidRPr="00D91804">
              <w:rPr>
                <w:rFonts w:ascii="Times New Roman" w:hAnsi="Times New Roman" w:hint="eastAsia"/>
                <w:sz w:val="20"/>
                <w:szCs w:val="21"/>
              </w:rPr>
              <w:t>工作环境；</w:t>
            </w:r>
            <w:r w:rsidRPr="00D91804">
              <w:rPr>
                <w:rFonts w:ascii="Times New Roman" w:hAnsi="Times New Roman"/>
                <w:sz w:val="20"/>
                <w:szCs w:val="21"/>
              </w:rPr>
              <w:t>MATLAB 7.0</w:t>
            </w:r>
            <w:r w:rsidRPr="00D91804">
              <w:rPr>
                <w:rFonts w:ascii="Times New Roman" w:hAnsi="Times New Roman" w:hint="eastAsia"/>
                <w:sz w:val="20"/>
                <w:szCs w:val="21"/>
              </w:rPr>
              <w:t>的通用命令；</w:t>
            </w:r>
            <w:r w:rsidRPr="00D91804">
              <w:rPr>
                <w:rFonts w:ascii="Times New Roman" w:hAnsi="Times New Roman"/>
                <w:sz w:val="20"/>
                <w:szCs w:val="21"/>
              </w:rPr>
              <w:t>MATLAB</w:t>
            </w:r>
            <w:r w:rsidRPr="00D91804">
              <w:rPr>
                <w:rFonts w:ascii="Times New Roman" w:hAnsi="Times New Roman" w:hint="eastAsia"/>
                <w:sz w:val="20"/>
                <w:szCs w:val="21"/>
              </w:rPr>
              <w:t>的计算基础；基本赋值和运算；</w:t>
            </w:r>
            <w:r w:rsidRPr="00D91804">
              <w:rPr>
                <w:rFonts w:ascii="Times New Roman" w:hAnsi="Times New Roman"/>
                <w:sz w:val="20"/>
                <w:szCs w:val="21"/>
              </w:rPr>
              <w:t>MATLAB</w:t>
            </w:r>
            <w:r w:rsidRPr="00D91804">
              <w:rPr>
                <w:rFonts w:ascii="Times New Roman" w:hAnsi="Times New Roman" w:hint="eastAsia"/>
                <w:sz w:val="20"/>
                <w:szCs w:val="21"/>
              </w:rPr>
              <w:t>程序设计基础；</w:t>
            </w:r>
            <w:r w:rsidRPr="00D91804">
              <w:rPr>
                <w:rFonts w:ascii="Times New Roman" w:hAnsi="Times New Roman"/>
                <w:sz w:val="20"/>
                <w:szCs w:val="21"/>
              </w:rPr>
              <w:t>MATLAB</w:t>
            </w:r>
            <w:r w:rsidRPr="00D91804">
              <w:rPr>
                <w:rFonts w:ascii="Times New Roman" w:hAnsi="Times New Roman" w:hint="eastAsia"/>
                <w:sz w:val="20"/>
                <w:szCs w:val="21"/>
              </w:rPr>
              <w:t>的绘图功能。</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第二章</w:t>
            </w:r>
            <w:r w:rsidRPr="00D91804">
              <w:rPr>
                <w:rFonts w:ascii="Times New Roman" w:hAnsi="Times New Roman"/>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Simulink</w:t>
            </w:r>
            <w:r w:rsidRPr="00D91804">
              <w:rPr>
                <w:rFonts w:ascii="Times New Roman" w:hAnsi="Times New Roman" w:hint="eastAsia"/>
                <w:sz w:val="20"/>
                <w:szCs w:val="21"/>
              </w:rPr>
              <w:t>仿真入门</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sz w:val="20"/>
                <w:szCs w:val="21"/>
              </w:rPr>
              <w:t>Simulink</w:t>
            </w:r>
            <w:r w:rsidRPr="00D91804">
              <w:rPr>
                <w:rFonts w:ascii="Times New Roman" w:hAnsi="Times New Roman" w:hint="eastAsia"/>
                <w:sz w:val="20"/>
                <w:szCs w:val="21"/>
              </w:rPr>
              <w:t>基本操作；运行仿真及参数设置简介；创建模型的基本步骤及仿真算法简介；子系统及其封装。</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第三章</w:t>
            </w:r>
            <w:r w:rsidRPr="00D91804">
              <w:rPr>
                <w:rFonts w:ascii="Times New Roman" w:hAnsi="Times New Roman"/>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电力系统元件模型及模型库介绍</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同步发电机的数学模型；变压器数学模型及基于电气原理图的变压器数学模型；输电线路模型；负荷模型；电力图形用户分析界面</w:t>
            </w:r>
            <w:r w:rsidRPr="00D91804">
              <w:rPr>
                <w:rFonts w:ascii="Times New Roman" w:hAnsi="Times New Roman"/>
                <w:sz w:val="20"/>
                <w:szCs w:val="21"/>
              </w:rPr>
              <w:t>(Powergui)</w:t>
            </w:r>
            <w:r w:rsidRPr="00D91804">
              <w:rPr>
                <w:rFonts w:ascii="Times New Roman" w:hAnsi="Times New Roman" w:hint="eastAsia"/>
                <w:sz w:val="20"/>
                <w:szCs w:val="21"/>
              </w:rPr>
              <w:t>模块。</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第四章</w:t>
            </w:r>
            <w:r w:rsidRPr="00D91804">
              <w:rPr>
                <w:rFonts w:ascii="Times New Roman" w:hAnsi="Times New Roman"/>
                <w:sz w:val="20"/>
                <w:szCs w:val="21"/>
              </w:rPr>
              <w:t xml:space="preserve"> </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Powergui</w:t>
            </w:r>
            <w:r w:rsidRPr="00D91804">
              <w:rPr>
                <w:rFonts w:ascii="Times New Roman" w:hAnsi="Times New Roman" w:hint="eastAsia"/>
                <w:sz w:val="20"/>
                <w:szCs w:val="21"/>
              </w:rPr>
              <w:t>在简单电力系统潮流计算中的应用实例</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实例系统介绍；电力系统元件的模型选择；模型参数的计算及设置；仿真计算结果分析。</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第五章</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MATLAB</w:t>
            </w:r>
            <w:r w:rsidRPr="00D91804">
              <w:rPr>
                <w:rFonts w:ascii="Times New Roman" w:hAnsi="Times New Roman" w:hint="eastAsia"/>
                <w:sz w:val="20"/>
                <w:szCs w:val="21"/>
              </w:rPr>
              <w:t>在电力系统故障分析中的仿真实例</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无穷大功率电源供电系统三相短路仿真；同步发电机机端突然三相短路仿真；小电流接地系统单相故障仿真。</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2518" w:type="dxa"/>
            <w:vAlign w:val="center"/>
          </w:tcPr>
          <w:p w:rsidR="008547CA" w:rsidRPr="00E00A80" w:rsidRDefault="008547CA" w:rsidP="00D91804">
            <w:pPr>
              <w:pStyle w:val="aa"/>
              <w:jc w:val="center"/>
              <w:rPr>
                <w:rFonts w:ascii="Times New Roman"/>
                <w:kern w:val="2"/>
                <w:szCs w:val="21"/>
              </w:rPr>
            </w:pPr>
            <w:r w:rsidRPr="00E00A80">
              <w:rPr>
                <w:rFonts w:ascii="Times New Roman" w:hint="eastAsia"/>
                <w:kern w:val="2"/>
                <w:szCs w:val="21"/>
              </w:rPr>
              <w:lastRenderedPageBreak/>
              <w:t>第六章</w:t>
            </w:r>
          </w:p>
          <w:p w:rsidR="008547CA" w:rsidRPr="00E00A80" w:rsidRDefault="008547CA" w:rsidP="00D91804">
            <w:pPr>
              <w:pStyle w:val="aa"/>
              <w:jc w:val="center"/>
              <w:rPr>
                <w:rFonts w:ascii="Times New Roman"/>
                <w:kern w:val="2"/>
                <w:szCs w:val="21"/>
              </w:rPr>
            </w:pPr>
            <w:r w:rsidRPr="00E00A80">
              <w:rPr>
                <w:rFonts w:ascii="Times New Roman"/>
                <w:kern w:val="2"/>
                <w:szCs w:val="21"/>
              </w:rPr>
              <w:t>MATLAB</w:t>
            </w:r>
            <w:r w:rsidRPr="00E00A80">
              <w:rPr>
                <w:rFonts w:ascii="Times New Roman" w:hint="eastAsia"/>
                <w:kern w:val="2"/>
                <w:szCs w:val="21"/>
              </w:rPr>
              <w:t>在微机继电保护中的应用实例</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sz w:val="20"/>
                <w:szCs w:val="21"/>
              </w:rPr>
              <w:t>Simulink</w:t>
            </w:r>
            <w:r w:rsidRPr="00D91804">
              <w:rPr>
                <w:rFonts w:ascii="Times New Roman" w:hAnsi="Times New Roman" w:hint="eastAsia"/>
                <w:sz w:val="20"/>
                <w:szCs w:val="21"/>
              </w:rPr>
              <w:t>在变压器微机继电保护中的应用举例；输电线路距离保护的建模与仿真。</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第七章</w:t>
            </w:r>
          </w:p>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MATLAB</w:t>
            </w:r>
            <w:r w:rsidRPr="00D91804">
              <w:rPr>
                <w:rFonts w:ascii="Times New Roman" w:hAnsi="Times New Roman" w:hint="eastAsia"/>
                <w:sz w:val="20"/>
                <w:szCs w:val="21"/>
              </w:rPr>
              <w:t>在电力系统稳定性分析中的应用实例</w:t>
            </w:r>
          </w:p>
        </w:tc>
        <w:tc>
          <w:tcPr>
            <w:tcW w:w="3686" w:type="dxa"/>
            <w:vAlign w:val="center"/>
          </w:tcPr>
          <w:p w:rsidR="008547CA" w:rsidRPr="00D91804" w:rsidRDefault="008547CA" w:rsidP="00D91804">
            <w:pPr>
              <w:rPr>
                <w:rFonts w:ascii="Times New Roman" w:hAnsi="Times New Roman"/>
                <w:sz w:val="20"/>
                <w:szCs w:val="21"/>
              </w:rPr>
            </w:pPr>
            <w:r w:rsidRPr="00D91804">
              <w:rPr>
                <w:rFonts w:ascii="Times New Roman" w:hAnsi="Times New Roman" w:hint="eastAsia"/>
                <w:sz w:val="20"/>
                <w:szCs w:val="21"/>
              </w:rPr>
              <w:t>简单电力系统的暂态稳定性仿真分析；简单电力系统的静态稳定性仿真分析。</w:t>
            </w:r>
          </w:p>
        </w:tc>
        <w:tc>
          <w:tcPr>
            <w:tcW w:w="1464"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5-2</w:t>
            </w: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2</w:t>
            </w:r>
          </w:p>
        </w:tc>
      </w:tr>
      <w:tr w:rsidR="008547CA" w:rsidRPr="00D91804" w:rsidTr="00D91804">
        <w:trPr>
          <w:trHeight w:val="20"/>
          <w:jc w:val="center"/>
        </w:trPr>
        <w:tc>
          <w:tcPr>
            <w:tcW w:w="2518"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hint="eastAsia"/>
                <w:sz w:val="20"/>
                <w:szCs w:val="21"/>
              </w:rPr>
              <w:t>合</w:t>
            </w:r>
            <w:r w:rsidRPr="00D91804">
              <w:rPr>
                <w:rFonts w:ascii="Times New Roman" w:hAnsi="Times New Roman"/>
                <w:sz w:val="20"/>
                <w:szCs w:val="21"/>
              </w:rPr>
              <w:t xml:space="preserve"> </w:t>
            </w:r>
            <w:r w:rsidRPr="00D91804">
              <w:rPr>
                <w:rFonts w:ascii="Times New Roman" w:hAnsi="Times New Roman" w:hint="eastAsia"/>
                <w:sz w:val="20"/>
                <w:szCs w:val="21"/>
              </w:rPr>
              <w:t>计</w:t>
            </w:r>
          </w:p>
        </w:tc>
        <w:tc>
          <w:tcPr>
            <w:tcW w:w="3686" w:type="dxa"/>
            <w:vAlign w:val="center"/>
          </w:tcPr>
          <w:p w:rsidR="008547CA" w:rsidRPr="00D91804" w:rsidRDefault="008547CA" w:rsidP="00D91804">
            <w:pPr>
              <w:rPr>
                <w:rFonts w:ascii="Times New Roman" w:hAnsi="Times New Roman"/>
                <w:sz w:val="20"/>
                <w:szCs w:val="21"/>
              </w:rPr>
            </w:pPr>
          </w:p>
        </w:tc>
        <w:tc>
          <w:tcPr>
            <w:tcW w:w="1464" w:type="dxa"/>
            <w:vAlign w:val="center"/>
          </w:tcPr>
          <w:p w:rsidR="008547CA" w:rsidRPr="00D91804" w:rsidRDefault="008547CA" w:rsidP="00D91804">
            <w:pPr>
              <w:jc w:val="center"/>
              <w:rPr>
                <w:rFonts w:ascii="Times New Roman" w:hAnsi="Times New Roman"/>
                <w:sz w:val="20"/>
                <w:szCs w:val="21"/>
              </w:rPr>
            </w:pPr>
          </w:p>
        </w:tc>
        <w:tc>
          <w:tcPr>
            <w:tcW w:w="840"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12</w:t>
            </w:r>
          </w:p>
        </w:tc>
        <w:tc>
          <w:tcPr>
            <w:tcW w:w="735" w:type="dxa"/>
            <w:vAlign w:val="center"/>
          </w:tcPr>
          <w:p w:rsidR="008547CA" w:rsidRPr="00D91804" w:rsidRDefault="008547CA" w:rsidP="00D91804">
            <w:pPr>
              <w:jc w:val="center"/>
              <w:rPr>
                <w:rFonts w:ascii="Times New Roman" w:hAnsi="Times New Roman"/>
                <w:sz w:val="20"/>
                <w:szCs w:val="21"/>
              </w:rPr>
            </w:pPr>
            <w:r w:rsidRPr="00D91804">
              <w:rPr>
                <w:rFonts w:ascii="Times New Roman" w:hAnsi="Times New Roman"/>
                <w:sz w:val="20"/>
                <w:szCs w:val="21"/>
              </w:rPr>
              <w:t>12</w:t>
            </w:r>
          </w:p>
        </w:tc>
      </w:tr>
    </w:tbl>
    <w:p w:rsidR="008547CA" w:rsidRPr="00D91804" w:rsidRDefault="008547CA" w:rsidP="00D91804">
      <w:pPr>
        <w:spacing w:line="360" w:lineRule="auto"/>
        <w:rPr>
          <w:rFonts w:ascii="Times New Roman" w:hAnsi="Times New Roman"/>
          <w:b/>
          <w:szCs w:val="21"/>
        </w:rPr>
      </w:pPr>
      <w:r w:rsidRPr="00D91804">
        <w:rPr>
          <w:rFonts w:ascii="Times New Roman" w:hAnsi="宋体" w:hint="eastAsia"/>
          <w:b/>
          <w:szCs w:val="21"/>
        </w:rPr>
        <w:t>五、考核方式及成绩评定标准</w:t>
      </w:r>
    </w:p>
    <w:p w:rsidR="008547CA" w:rsidRPr="00C860EF" w:rsidRDefault="008547CA" w:rsidP="00FD4DD0">
      <w:pPr>
        <w:spacing w:line="360" w:lineRule="auto"/>
        <w:ind w:firstLineChars="200" w:firstLine="420"/>
        <w:rPr>
          <w:rFonts w:ascii="Times New Roman" w:hAnsi="Times New Roman"/>
          <w:b/>
          <w:szCs w:val="21"/>
        </w:rPr>
      </w:pPr>
      <w:r w:rsidRPr="00C860EF">
        <w:rPr>
          <w:rFonts w:ascii="Times New Roman" w:hAnsi="Times New Roman"/>
          <w:szCs w:val="21"/>
        </w:rPr>
        <w:t xml:space="preserve">1. </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考核方式包括期末上机考查、平时考核和上机实践情况考查。期末上机考查采用规定时间内上机独立完成指定模型的搭建和运行。</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b/>
          <w:szCs w:val="21"/>
        </w:rPr>
        <w:t>课程成绩评定标准</w:t>
      </w:r>
    </w:p>
    <w:p w:rsidR="008547CA" w:rsidRDefault="008547CA" w:rsidP="00FD4DD0">
      <w:pPr>
        <w:spacing w:line="360" w:lineRule="auto"/>
        <w:ind w:firstLineChars="200" w:firstLine="396"/>
        <w:rPr>
          <w:rFonts w:ascii="Times New Roman" w:hAnsi="宋体"/>
          <w:spacing w:val="-6"/>
          <w:szCs w:val="21"/>
        </w:rPr>
      </w:pPr>
      <w:r w:rsidRPr="00444D72">
        <w:rPr>
          <w:rFonts w:ascii="Times New Roman" w:hAnsi="宋体" w:hint="eastAsia"/>
          <w:spacing w:val="-6"/>
          <w:szCs w:val="21"/>
        </w:rPr>
        <w:t>课程成绩</w:t>
      </w:r>
      <w:r w:rsidRPr="00444D72">
        <w:rPr>
          <w:rFonts w:ascii="Times New Roman" w:hAnsi="Times New Roman"/>
          <w:spacing w:val="-6"/>
          <w:szCs w:val="21"/>
        </w:rPr>
        <w:t>=</w:t>
      </w:r>
      <w:r w:rsidRPr="00444D72">
        <w:rPr>
          <w:rFonts w:ascii="Times New Roman" w:hAnsi="宋体" w:hint="eastAsia"/>
          <w:spacing w:val="-6"/>
          <w:szCs w:val="21"/>
        </w:rPr>
        <w:t>平时考核成绩</w:t>
      </w:r>
      <w:r w:rsidRPr="00444D72">
        <w:rPr>
          <w:rFonts w:ascii="Times New Roman" w:hAnsi="Times New Roman"/>
          <w:spacing w:val="-6"/>
          <w:szCs w:val="21"/>
        </w:rPr>
        <w:t>×20%+</w:t>
      </w:r>
      <w:r w:rsidRPr="00444D72">
        <w:rPr>
          <w:rFonts w:ascii="Times New Roman" w:hAnsi="宋体" w:hint="eastAsia"/>
          <w:spacing w:val="-6"/>
          <w:szCs w:val="21"/>
        </w:rPr>
        <w:t>上机实践成绩</w:t>
      </w:r>
      <w:r w:rsidRPr="00444D72">
        <w:rPr>
          <w:rFonts w:ascii="Times New Roman" w:hAnsi="Times New Roman"/>
          <w:spacing w:val="-6"/>
          <w:szCs w:val="21"/>
        </w:rPr>
        <w:t>×20%+</w:t>
      </w:r>
      <w:r w:rsidRPr="00444D72">
        <w:rPr>
          <w:rFonts w:ascii="Times New Roman" w:hAnsi="宋体" w:hint="eastAsia"/>
          <w:spacing w:val="-6"/>
          <w:szCs w:val="21"/>
        </w:rPr>
        <w:t>期末考核成绩</w:t>
      </w:r>
      <w:r w:rsidRPr="00444D72">
        <w:rPr>
          <w:rFonts w:ascii="Times New Roman" w:hAnsi="Times New Roman"/>
          <w:spacing w:val="-6"/>
          <w:szCs w:val="21"/>
        </w:rPr>
        <w:t>×60%</w:t>
      </w:r>
      <w:r w:rsidRPr="00444D72">
        <w:rPr>
          <w:rFonts w:ascii="Times New Roman" w:hAnsi="宋体" w:hint="eastAsia"/>
          <w:spacing w:val="-6"/>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9"/>
        <w:gridCol w:w="1374"/>
        <w:gridCol w:w="910"/>
        <w:gridCol w:w="5494"/>
      </w:tblGrid>
      <w:tr w:rsidR="008547CA" w:rsidRPr="00444D72" w:rsidTr="00E02FB8">
        <w:trPr>
          <w:jc w:val="center"/>
        </w:trPr>
        <w:tc>
          <w:tcPr>
            <w:tcW w:w="2383" w:type="dxa"/>
            <w:gridSpan w:val="2"/>
            <w:shd w:val="clear" w:color="auto" w:fill="E6E6E6"/>
            <w:tcMar>
              <w:left w:w="57" w:type="dxa"/>
              <w:right w:w="57" w:type="dxa"/>
            </w:tcMar>
            <w:vAlign w:val="center"/>
          </w:tcPr>
          <w:p w:rsidR="008547CA" w:rsidRPr="00444D72" w:rsidRDefault="008547CA" w:rsidP="00444D72">
            <w:pPr>
              <w:jc w:val="center"/>
              <w:rPr>
                <w:rFonts w:ascii="Times New Roman" w:hAnsi="Times New Roman"/>
                <w:sz w:val="20"/>
                <w:szCs w:val="21"/>
              </w:rPr>
            </w:pPr>
            <w:r w:rsidRPr="00444D72">
              <w:rPr>
                <w:rFonts w:ascii="Times New Roman" w:hAnsi="Times New Roman" w:hint="eastAsia"/>
                <w:sz w:val="20"/>
                <w:szCs w:val="21"/>
              </w:rPr>
              <w:t>考核形式</w:t>
            </w:r>
          </w:p>
        </w:tc>
        <w:tc>
          <w:tcPr>
            <w:tcW w:w="910" w:type="dxa"/>
            <w:shd w:val="clear" w:color="auto" w:fill="E6E6E6"/>
            <w:vAlign w:val="center"/>
          </w:tcPr>
          <w:p w:rsidR="008547CA" w:rsidRPr="00444D72" w:rsidRDefault="008547CA" w:rsidP="00444D72">
            <w:pPr>
              <w:jc w:val="center"/>
              <w:rPr>
                <w:rFonts w:ascii="Times New Roman" w:hAnsi="Times New Roman"/>
                <w:sz w:val="20"/>
                <w:szCs w:val="21"/>
              </w:rPr>
            </w:pPr>
            <w:r w:rsidRPr="00444D72">
              <w:rPr>
                <w:rFonts w:ascii="Times New Roman" w:hAnsi="Times New Roman" w:hint="eastAsia"/>
                <w:sz w:val="20"/>
                <w:szCs w:val="21"/>
              </w:rPr>
              <w:t>分值</w:t>
            </w:r>
          </w:p>
        </w:tc>
        <w:tc>
          <w:tcPr>
            <w:tcW w:w="5494" w:type="dxa"/>
            <w:shd w:val="clear" w:color="auto" w:fill="E6E6E6"/>
            <w:vAlign w:val="center"/>
          </w:tcPr>
          <w:p w:rsidR="008547CA" w:rsidRPr="00444D72" w:rsidRDefault="008547CA" w:rsidP="00444D72">
            <w:pPr>
              <w:jc w:val="center"/>
              <w:rPr>
                <w:rFonts w:ascii="Times New Roman" w:hAnsi="Times New Roman"/>
                <w:sz w:val="20"/>
                <w:szCs w:val="21"/>
              </w:rPr>
            </w:pPr>
            <w:r w:rsidRPr="00444D72">
              <w:rPr>
                <w:rFonts w:ascii="Times New Roman" w:hAnsi="Times New Roman" w:hint="eastAsia"/>
                <w:sz w:val="20"/>
                <w:szCs w:val="21"/>
              </w:rPr>
              <w:t>考核细则</w:t>
            </w:r>
          </w:p>
        </w:tc>
      </w:tr>
      <w:tr w:rsidR="008547CA" w:rsidRPr="00444D72" w:rsidTr="00E02FB8">
        <w:trPr>
          <w:jc w:val="center"/>
        </w:trPr>
        <w:tc>
          <w:tcPr>
            <w:tcW w:w="1009" w:type="dxa"/>
            <w:tcMar>
              <w:left w:w="57" w:type="dxa"/>
              <w:right w:w="57" w:type="dxa"/>
            </w:tcMar>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平时考核成绩</w:t>
            </w:r>
            <w:r w:rsidRPr="00444D72">
              <w:rPr>
                <w:rFonts w:eastAsia="宋体"/>
                <w:sz w:val="20"/>
                <w:szCs w:val="21"/>
              </w:rPr>
              <w:t>20%</w:t>
            </w:r>
          </w:p>
        </w:tc>
        <w:tc>
          <w:tcPr>
            <w:tcW w:w="1374" w:type="dxa"/>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课堂考勤及课堂表现</w:t>
            </w:r>
          </w:p>
        </w:tc>
        <w:tc>
          <w:tcPr>
            <w:tcW w:w="910" w:type="dxa"/>
            <w:vAlign w:val="center"/>
          </w:tcPr>
          <w:p w:rsidR="008547CA" w:rsidRPr="00444D72" w:rsidRDefault="008547CA" w:rsidP="00444D72">
            <w:pPr>
              <w:pStyle w:val="a8"/>
              <w:jc w:val="center"/>
              <w:rPr>
                <w:rFonts w:eastAsia="宋体"/>
                <w:sz w:val="20"/>
                <w:szCs w:val="21"/>
              </w:rPr>
            </w:pPr>
            <w:r w:rsidRPr="00444D72">
              <w:rPr>
                <w:rFonts w:eastAsia="宋体"/>
                <w:sz w:val="20"/>
                <w:szCs w:val="21"/>
              </w:rPr>
              <w:t>20</w:t>
            </w:r>
          </w:p>
        </w:tc>
        <w:tc>
          <w:tcPr>
            <w:tcW w:w="5494" w:type="dxa"/>
            <w:vAlign w:val="center"/>
          </w:tcPr>
          <w:p w:rsidR="008547CA" w:rsidRPr="00444D72" w:rsidRDefault="008547CA" w:rsidP="00444D72">
            <w:pPr>
              <w:pStyle w:val="a8"/>
              <w:jc w:val="center"/>
              <w:rPr>
                <w:rFonts w:eastAsia="宋体"/>
                <w:sz w:val="20"/>
                <w:szCs w:val="21"/>
              </w:rPr>
            </w:pPr>
            <w:r w:rsidRPr="00444D72">
              <w:rPr>
                <w:rFonts w:eastAsia="宋体" w:hint="eastAsia"/>
                <w:color w:val="000000"/>
                <w:sz w:val="20"/>
                <w:szCs w:val="21"/>
              </w:rPr>
              <w:t>课堂点名回答问题、参与课堂交流、讨论等课堂综合表现，</w:t>
            </w:r>
            <w:r w:rsidRPr="00444D72">
              <w:rPr>
                <w:rFonts w:eastAsia="宋体" w:hint="eastAsia"/>
                <w:sz w:val="20"/>
                <w:szCs w:val="21"/>
              </w:rPr>
              <w:t>结合平时的随机点名，最后按</w:t>
            </w:r>
            <w:r w:rsidRPr="00444D72">
              <w:rPr>
                <w:rFonts w:eastAsia="宋体"/>
                <w:sz w:val="20"/>
                <w:szCs w:val="21"/>
              </w:rPr>
              <w:t>20%</w:t>
            </w:r>
            <w:r w:rsidRPr="00444D72">
              <w:rPr>
                <w:rFonts w:eastAsia="宋体" w:hint="eastAsia"/>
                <w:sz w:val="20"/>
                <w:szCs w:val="21"/>
              </w:rPr>
              <w:t>计入课程总成绩。</w:t>
            </w:r>
          </w:p>
        </w:tc>
      </w:tr>
      <w:tr w:rsidR="008547CA" w:rsidRPr="00444D72" w:rsidTr="00E02FB8">
        <w:trPr>
          <w:jc w:val="center"/>
        </w:trPr>
        <w:tc>
          <w:tcPr>
            <w:tcW w:w="1009" w:type="dxa"/>
            <w:tcMar>
              <w:left w:w="57" w:type="dxa"/>
              <w:right w:w="57" w:type="dxa"/>
            </w:tcMar>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上机实践成绩</w:t>
            </w:r>
            <w:r w:rsidRPr="00444D72">
              <w:rPr>
                <w:rFonts w:eastAsia="宋体"/>
                <w:sz w:val="20"/>
                <w:szCs w:val="21"/>
              </w:rPr>
              <w:t>20%</w:t>
            </w:r>
          </w:p>
        </w:tc>
        <w:tc>
          <w:tcPr>
            <w:tcW w:w="1374" w:type="dxa"/>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上机实践情况考察</w:t>
            </w:r>
          </w:p>
        </w:tc>
        <w:tc>
          <w:tcPr>
            <w:tcW w:w="910" w:type="dxa"/>
            <w:vAlign w:val="center"/>
          </w:tcPr>
          <w:p w:rsidR="008547CA" w:rsidRPr="00444D72" w:rsidRDefault="008547CA" w:rsidP="00444D72">
            <w:pPr>
              <w:pStyle w:val="a8"/>
              <w:jc w:val="center"/>
              <w:rPr>
                <w:rFonts w:eastAsia="宋体"/>
                <w:sz w:val="20"/>
                <w:szCs w:val="21"/>
              </w:rPr>
            </w:pPr>
            <w:r w:rsidRPr="00444D72">
              <w:rPr>
                <w:rFonts w:eastAsia="宋体"/>
                <w:sz w:val="20"/>
                <w:szCs w:val="21"/>
              </w:rPr>
              <w:t>20</w:t>
            </w:r>
          </w:p>
        </w:tc>
        <w:tc>
          <w:tcPr>
            <w:tcW w:w="5494" w:type="dxa"/>
            <w:vAlign w:val="center"/>
          </w:tcPr>
          <w:p w:rsidR="008547CA" w:rsidRPr="00444D72" w:rsidRDefault="008547CA" w:rsidP="00444D72">
            <w:pPr>
              <w:pStyle w:val="a8"/>
              <w:jc w:val="center"/>
              <w:rPr>
                <w:rFonts w:eastAsia="宋体"/>
                <w:color w:val="000000"/>
                <w:sz w:val="20"/>
                <w:szCs w:val="21"/>
              </w:rPr>
            </w:pPr>
            <w:r w:rsidRPr="00444D72">
              <w:rPr>
                <w:rFonts w:eastAsia="宋体" w:hint="eastAsia"/>
                <w:color w:val="000000"/>
                <w:sz w:val="20"/>
                <w:szCs w:val="21"/>
              </w:rPr>
              <w:t>完成与课程同步匹配的上机实践操作，主要考核学生利用软件建模和仿真结果的分析能力，最后按</w:t>
            </w:r>
            <w:r w:rsidRPr="00444D72">
              <w:rPr>
                <w:rFonts w:eastAsia="宋体"/>
                <w:color w:val="000000"/>
                <w:sz w:val="20"/>
                <w:szCs w:val="21"/>
              </w:rPr>
              <w:t>20%</w:t>
            </w:r>
            <w:r w:rsidRPr="00444D72">
              <w:rPr>
                <w:rFonts w:eastAsia="宋体" w:hint="eastAsia"/>
                <w:color w:val="000000"/>
                <w:sz w:val="20"/>
                <w:szCs w:val="21"/>
              </w:rPr>
              <w:t>计入课程总成绩。</w:t>
            </w:r>
          </w:p>
        </w:tc>
      </w:tr>
      <w:tr w:rsidR="008547CA" w:rsidRPr="00444D72" w:rsidTr="00E02FB8">
        <w:trPr>
          <w:jc w:val="center"/>
        </w:trPr>
        <w:tc>
          <w:tcPr>
            <w:tcW w:w="1009" w:type="dxa"/>
            <w:tcMar>
              <w:left w:w="57" w:type="dxa"/>
              <w:right w:w="57" w:type="dxa"/>
            </w:tcMar>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期末考核成绩</w:t>
            </w:r>
            <w:r w:rsidRPr="00444D72">
              <w:rPr>
                <w:rFonts w:eastAsia="宋体"/>
                <w:sz w:val="20"/>
                <w:szCs w:val="21"/>
              </w:rPr>
              <w:t>60%</w:t>
            </w:r>
          </w:p>
        </w:tc>
        <w:tc>
          <w:tcPr>
            <w:tcW w:w="1374" w:type="dxa"/>
            <w:vAlign w:val="center"/>
          </w:tcPr>
          <w:p w:rsidR="008547CA" w:rsidRPr="00444D72" w:rsidRDefault="008547CA" w:rsidP="00444D72">
            <w:pPr>
              <w:pStyle w:val="a8"/>
              <w:jc w:val="center"/>
              <w:rPr>
                <w:rFonts w:eastAsia="宋体"/>
                <w:sz w:val="20"/>
                <w:szCs w:val="21"/>
              </w:rPr>
            </w:pPr>
            <w:r w:rsidRPr="00444D72">
              <w:rPr>
                <w:rFonts w:eastAsia="宋体" w:hint="eastAsia"/>
                <w:sz w:val="20"/>
                <w:szCs w:val="21"/>
              </w:rPr>
              <w:t>期末上机考查</w:t>
            </w:r>
          </w:p>
        </w:tc>
        <w:tc>
          <w:tcPr>
            <w:tcW w:w="910" w:type="dxa"/>
            <w:vAlign w:val="center"/>
          </w:tcPr>
          <w:p w:rsidR="008547CA" w:rsidRPr="00444D72" w:rsidRDefault="008547CA" w:rsidP="00444D72">
            <w:pPr>
              <w:pStyle w:val="a8"/>
              <w:jc w:val="center"/>
              <w:rPr>
                <w:rFonts w:eastAsia="宋体"/>
                <w:sz w:val="20"/>
                <w:szCs w:val="21"/>
              </w:rPr>
            </w:pPr>
            <w:r w:rsidRPr="00444D72">
              <w:rPr>
                <w:rFonts w:eastAsia="宋体"/>
                <w:sz w:val="20"/>
                <w:szCs w:val="21"/>
              </w:rPr>
              <w:t>60</w:t>
            </w:r>
          </w:p>
        </w:tc>
        <w:tc>
          <w:tcPr>
            <w:tcW w:w="5494" w:type="dxa"/>
            <w:vAlign w:val="center"/>
          </w:tcPr>
          <w:p w:rsidR="008547CA" w:rsidRPr="00444D72" w:rsidRDefault="008547CA" w:rsidP="00444D72">
            <w:pPr>
              <w:pStyle w:val="a8"/>
              <w:jc w:val="center"/>
              <w:rPr>
                <w:rFonts w:eastAsia="宋体"/>
                <w:color w:val="000000"/>
                <w:sz w:val="20"/>
                <w:szCs w:val="21"/>
              </w:rPr>
            </w:pPr>
            <w:r w:rsidRPr="00444D72">
              <w:rPr>
                <w:rFonts w:eastAsia="宋体" w:hint="eastAsia"/>
                <w:color w:val="000000"/>
                <w:sz w:val="20"/>
                <w:szCs w:val="21"/>
              </w:rPr>
              <w:t>期末考核为给定目标和条件，在规定时间内，上机独立完成模型的搭建、参数设置和系统运行，根据模型完整性、参数正确性和仿真结果进行评分，最后按</w:t>
            </w:r>
            <w:r w:rsidRPr="00444D72">
              <w:rPr>
                <w:rFonts w:eastAsia="宋体"/>
                <w:color w:val="000000"/>
                <w:sz w:val="20"/>
                <w:szCs w:val="21"/>
              </w:rPr>
              <w:t>60%</w:t>
            </w:r>
            <w:r w:rsidRPr="00444D72">
              <w:rPr>
                <w:rFonts w:eastAsia="宋体" w:hint="eastAsia"/>
                <w:color w:val="000000"/>
                <w:sz w:val="20"/>
                <w:szCs w:val="21"/>
              </w:rPr>
              <w:t>计入课程总成绩。</w:t>
            </w:r>
          </w:p>
        </w:tc>
      </w:tr>
    </w:tbl>
    <w:p w:rsidR="008547CA" w:rsidRPr="00444D72" w:rsidRDefault="008547CA" w:rsidP="00444D72">
      <w:pPr>
        <w:numPr>
          <w:ilvl w:val="0"/>
          <w:numId w:val="168"/>
        </w:numPr>
        <w:spacing w:line="360" w:lineRule="auto"/>
        <w:rPr>
          <w:rFonts w:ascii="Times New Roman" w:hAnsi="Times New Roman"/>
          <w:b/>
          <w:szCs w:val="21"/>
        </w:rPr>
      </w:pPr>
      <w:r w:rsidRPr="00444D72">
        <w:rPr>
          <w:rFonts w:ascii="Times New Roman" w:hAnsi="宋体" w:hint="eastAsia"/>
          <w:b/>
          <w:color w:val="000000"/>
          <w:szCs w:val="21"/>
        </w:rPr>
        <w:t>参考书目及学习资料</w:t>
      </w:r>
    </w:p>
    <w:p w:rsidR="008547CA" w:rsidRPr="00C860EF" w:rsidRDefault="008547CA" w:rsidP="00FD4DD0">
      <w:pPr>
        <w:tabs>
          <w:tab w:val="left" w:pos="0"/>
          <w:tab w:val="left" w:pos="2635"/>
        </w:tabs>
        <w:spacing w:line="360" w:lineRule="auto"/>
        <w:ind w:firstLineChars="200" w:firstLine="420"/>
        <w:rPr>
          <w:rFonts w:ascii="Times New Roman" w:hAnsi="Times New Roman"/>
          <w:bCs/>
          <w:szCs w:val="21"/>
        </w:rPr>
      </w:pPr>
      <w:r w:rsidRPr="00C860EF">
        <w:rPr>
          <w:rFonts w:ascii="Times New Roman" w:hAnsi="Times New Roman"/>
          <w:bCs/>
          <w:szCs w:val="21"/>
        </w:rPr>
        <w:t xml:space="preserve">1. </w:t>
      </w:r>
      <w:r w:rsidRPr="00C860EF">
        <w:rPr>
          <w:rFonts w:ascii="Times New Roman" w:hAnsi="宋体" w:hint="eastAsia"/>
          <w:bCs/>
          <w:szCs w:val="21"/>
        </w:rPr>
        <w:t>陈桂明，</w:t>
      </w:r>
      <w:r w:rsidRPr="00C860EF">
        <w:rPr>
          <w:rFonts w:ascii="Times New Roman" w:hAnsi="宋体" w:hint="eastAsia"/>
          <w:color w:val="000000"/>
          <w:szCs w:val="21"/>
        </w:rPr>
        <w:t>《应用</w:t>
      </w:r>
      <w:r w:rsidRPr="00C860EF">
        <w:rPr>
          <w:rFonts w:ascii="Times New Roman" w:hAnsi="Times New Roman"/>
          <w:color w:val="000000"/>
          <w:szCs w:val="21"/>
        </w:rPr>
        <w:t>MATLAB</w:t>
      </w:r>
      <w:r w:rsidRPr="00C860EF">
        <w:rPr>
          <w:rFonts w:ascii="Times New Roman" w:hAnsi="宋体" w:hint="eastAsia"/>
          <w:color w:val="000000"/>
          <w:szCs w:val="21"/>
        </w:rPr>
        <w:t>建模与仿真》</w:t>
      </w:r>
      <w:r w:rsidRPr="00C860EF">
        <w:rPr>
          <w:rFonts w:ascii="Times New Roman" w:hAnsi="宋体" w:hint="eastAsia"/>
          <w:bCs/>
          <w:szCs w:val="21"/>
        </w:rPr>
        <w:t>，科学出版社，</w:t>
      </w:r>
      <w:r w:rsidRPr="00C860EF">
        <w:rPr>
          <w:rFonts w:ascii="Times New Roman" w:hAnsi="Times New Roman"/>
          <w:bCs/>
          <w:szCs w:val="21"/>
        </w:rPr>
        <w:t>2001.</w:t>
      </w:r>
    </w:p>
    <w:p w:rsidR="008547CA" w:rsidRPr="00C860EF" w:rsidRDefault="008547CA" w:rsidP="00FD4DD0">
      <w:pPr>
        <w:tabs>
          <w:tab w:val="left" w:pos="0"/>
          <w:tab w:val="left" w:pos="2635"/>
        </w:tabs>
        <w:spacing w:line="360" w:lineRule="auto"/>
        <w:ind w:firstLineChars="200" w:firstLine="420"/>
        <w:rPr>
          <w:rFonts w:ascii="Times New Roman" w:hAnsi="Times New Roman"/>
          <w:bCs/>
          <w:szCs w:val="21"/>
        </w:rPr>
      </w:pPr>
      <w:r w:rsidRPr="00C860EF">
        <w:rPr>
          <w:rFonts w:ascii="Times New Roman" w:hAnsi="Times New Roman"/>
          <w:bCs/>
          <w:szCs w:val="21"/>
        </w:rPr>
        <w:t xml:space="preserve">2. </w:t>
      </w:r>
      <w:r w:rsidRPr="00C860EF">
        <w:rPr>
          <w:rFonts w:ascii="Times New Roman" w:hAnsi="宋体" w:hint="eastAsia"/>
          <w:bCs/>
          <w:szCs w:val="21"/>
        </w:rPr>
        <w:t>王晶等，《电力系统的</w:t>
      </w:r>
      <w:r w:rsidRPr="00C860EF">
        <w:rPr>
          <w:rFonts w:ascii="Times New Roman" w:hAnsi="Times New Roman"/>
          <w:color w:val="000000"/>
          <w:szCs w:val="21"/>
        </w:rPr>
        <w:t>MATLAB</w:t>
      </w:r>
      <w:r w:rsidRPr="00C860EF">
        <w:rPr>
          <w:rFonts w:ascii="Times New Roman" w:hAnsi="Times New Roman"/>
          <w:bCs/>
          <w:szCs w:val="21"/>
        </w:rPr>
        <w:t>/SIMULINK</w:t>
      </w:r>
      <w:r w:rsidRPr="00C860EF">
        <w:rPr>
          <w:rFonts w:ascii="Times New Roman" w:hAnsi="宋体" w:hint="eastAsia"/>
          <w:bCs/>
          <w:szCs w:val="21"/>
        </w:rPr>
        <w:t>仿真与应用》，西安电子科技大学出版社，</w:t>
      </w:r>
      <w:r w:rsidRPr="00C860EF">
        <w:rPr>
          <w:rFonts w:ascii="Times New Roman" w:hAnsi="Times New Roman"/>
          <w:bCs/>
          <w:szCs w:val="21"/>
        </w:rPr>
        <w:t>2008.</w:t>
      </w:r>
    </w:p>
    <w:p w:rsidR="008547CA" w:rsidRPr="00C860EF" w:rsidRDefault="008547CA" w:rsidP="00FD4DD0">
      <w:pPr>
        <w:tabs>
          <w:tab w:val="left" w:pos="0"/>
          <w:tab w:val="left" w:pos="2635"/>
        </w:tabs>
        <w:spacing w:line="360" w:lineRule="auto"/>
        <w:ind w:firstLineChars="200" w:firstLine="420"/>
        <w:rPr>
          <w:rFonts w:ascii="Times New Roman" w:hAnsi="Times New Roman"/>
          <w:bCs/>
          <w:szCs w:val="21"/>
        </w:rPr>
      </w:pPr>
      <w:r w:rsidRPr="00C860EF">
        <w:rPr>
          <w:rFonts w:ascii="Times New Roman" w:hAnsi="Times New Roman"/>
          <w:bCs/>
          <w:szCs w:val="21"/>
        </w:rPr>
        <w:t xml:space="preserve">3. </w:t>
      </w:r>
      <w:r w:rsidRPr="00C860EF">
        <w:rPr>
          <w:rFonts w:ascii="Times New Roman" w:hAnsi="宋体" w:hint="eastAsia"/>
          <w:bCs/>
          <w:szCs w:val="21"/>
        </w:rPr>
        <w:t>吴天明等，</w:t>
      </w:r>
      <w:r w:rsidRPr="00C860EF">
        <w:rPr>
          <w:rFonts w:ascii="Times New Roman" w:hAnsi="宋体" w:hint="eastAsia"/>
          <w:color w:val="000000"/>
          <w:szCs w:val="21"/>
        </w:rPr>
        <w:t>《</w:t>
      </w:r>
      <w:r w:rsidRPr="00C860EF">
        <w:rPr>
          <w:rFonts w:ascii="Times New Roman" w:hAnsi="Times New Roman"/>
          <w:color w:val="000000"/>
          <w:szCs w:val="21"/>
        </w:rPr>
        <w:t>MATLAB</w:t>
      </w:r>
      <w:r w:rsidRPr="00C860EF">
        <w:rPr>
          <w:rFonts w:ascii="Times New Roman" w:hAnsi="宋体" w:hint="eastAsia"/>
          <w:color w:val="000000"/>
          <w:szCs w:val="21"/>
        </w:rPr>
        <w:t>电力系统设计与分析》</w:t>
      </w:r>
      <w:r w:rsidRPr="00C860EF">
        <w:rPr>
          <w:rFonts w:ascii="Times New Roman" w:hAnsi="宋体" w:hint="eastAsia"/>
          <w:bCs/>
          <w:szCs w:val="21"/>
        </w:rPr>
        <w:t>，国防工业出版社，</w:t>
      </w:r>
      <w:r w:rsidRPr="00C860EF">
        <w:rPr>
          <w:rFonts w:ascii="Times New Roman" w:hAnsi="Times New Roman"/>
          <w:bCs/>
          <w:szCs w:val="21"/>
        </w:rPr>
        <w:t>2007.</w:t>
      </w:r>
    </w:p>
    <w:p w:rsidR="008547CA" w:rsidRPr="00C860EF" w:rsidRDefault="008547CA" w:rsidP="00FD4DD0">
      <w:pPr>
        <w:tabs>
          <w:tab w:val="left" w:pos="0"/>
          <w:tab w:val="left" w:pos="2635"/>
        </w:tabs>
        <w:spacing w:line="360" w:lineRule="auto"/>
        <w:ind w:firstLineChars="200" w:firstLine="420"/>
        <w:rPr>
          <w:rFonts w:ascii="Times New Roman" w:hAnsi="Times New Roman"/>
          <w:szCs w:val="21"/>
        </w:rPr>
      </w:pPr>
      <w:r w:rsidRPr="00C860EF">
        <w:rPr>
          <w:rFonts w:ascii="Times New Roman" w:hAnsi="Times New Roman"/>
          <w:bCs/>
          <w:szCs w:val="21"/>
        </w:rPr>
        <w:t xml:space="preserve">4. </w:t>
      </w:r>
      <w:r w:rsidRPr="00C860EF">
        <w:rPr>
          <w:rFonts w:ascii="Times New Roman" w:hAnsi="宋体" w:hint="eastAsia"/>
          <w:bCs/>
          <w:szCs w:val="21"/>
        </w:rPr>
        <w:t>周渊深，</w:t>
      </w:r>
      <w:r w:rsidRPr="00C860EF">
        <w:rPr>
          <w:rFonts w:ascii="Times New Roman" w:hAnsi="宋体" w:hint="eastAsia"/>
          <w:color w:val="000000"/>
          <w:szCs w:val="21"/>
        </w:rPr>
        <w:t>《电力电子技术与</w:t>
      </w:r>
      <w:r w:rsidRPr="00C860EF">
        <w:rPr>
          <w:rFonts w:ascii="Times New Roman" w:hAnsi="Times New Roman"/>
          <w:color w:val="000000"/>
          <w:szCs w:val="21"/>
        </w:rPr>
        <w:t>MATLAB</w:t>
      </w:r>
      <w:r w:rsidRPr="00C860EF">
        <w:rPr>
          <w:rFonts w:ascii="Times New Roman" w:hAnsi="宋体" w:hint="eastAsia"/>
          <w:bCs/>
          <w:szCs w:val="21"/>
        </w:rPr>
        <w:t>仿真》，中国电力出版社，</w:t>
      </w:r>
      <w:r w:rsidRPr="00C860EF">
        <w:rPr>
          <w:rFonts w:ascii="Times New Roman" w:hAnsi="Times New Roman"/>
          <w:bCs/>
          <w:szCs w:val="21"/>
        </w:rPr>
        <w:t>2005.</w:t>
      </w:r>
    </w:p>
    <w:p w:rsidR="008547CA" w:rsidRPr="00444D72" w:rsidRDefault="008547CA" w:rsidP="00444D72">
      <w:pPr>
        <w:spacing w:line="360" w:lineRule="auto"/>
        <w:rPr>
          <w:rFonts w:ascii="Times New Roman" w:hAnsi="Times New Roman"/>
          <w:b/>
          <w:color w:val="000000"/>
          <w:szCs w:val="21"/>
        </w:rPr>
      </w:pPr>
      <w:r w:rsidRPr="00444D72">
        <w:rPr>
          <w:rFonts w:ascii="Times New Roman" w:hAnsi="宋体" w:hint="eastAsia"/>
          <w:b/>
          <w:color w:val="000000"/>
          <w:szCs w:val="21"/>
        </w:rPr>
        <w:t>七、大纲说明：</w:t>
      </w:r>
    </w:p>
    <w:p w:rsidR="008547CA" w:rsidRDefault="008547CA" w:rsidP="00FD4DD0">
      <w:pPr>
        <w:spacing w:line="360" w:lineRule="auto"/>
        <w:ind w:firstLineChars="200" w:firstLine="420"/>
        <w:rPr>
          <w:rFonts w:ascii="Times New Roman" w:hAnsi="宋体"/>
          <w:szCs w:val="21"/>
        </w:rPr>
      </w:pPr>
      <w:r w:rsidRPr="00C860EF">
        <w:rPr>
          <w:rFonts w:ascii="Times New Roman" w:hAnsi="宋体" w:hint="eastAsia"/>
          <w:szCs w:val="21"/>
        </w:rPr>
        <w:t>本课程有</w:t>
      </w:r>
      <w:r w:rsidRPr="00C860EF">
        <w:rPr>
          <w:rFonts w:ascii="Times New Roman" w:hAnsi="Times New Roman"/>
          <w:szCs w:val="21"/>
        </w:rPr>
        <w:t>12</w:t>
      </w:r>
      <w:r w:rsidRPr="00C860EF">
        <w:rPr>
          <w:rFonts w:ascii="Times New Roman" w:hAnsi="宋体" w:hint="eastAsia"/>
          <w:szCs w:val="21"/>
        </w:rPr>
        <w:t>个学时的上机实践，实践内容与相应理论课程同步匹配。</w:t>
      </w:r>
    </w:p>
    <w:p w:rsidR="008547CA" w:rsidRDefault="008547CA" w:rsidP="00FD4DD0">
      <w:pPr>
        <w:spacing w:line="360" w:lineRule="auto"/>
        <w:ind w:firstLineChars="200" w:firstLine="420"/>
        <w:rPr>
          <w:rFonts w:ascii="Times New Roman" w:hAnsi="宋体"/>
          <w:szCs w:val="21"/>
        </w:rPr>
      </w:pPr>
    </w:p>
    <w:p w:rsidR="008547CA" w:rsidRDefault="008547CA" w:rsidP="00FD4DD0">
      <w:pPr>
        <w:spacing w:line="360" w:lineRule="auto"/>
        <w:ind w:firstLineChars="200" w:firstLine="420"/>
        <w:rPr>
          <w:rFonts w:ascii="Times New Roman" w:hAnsi="宋体"/>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pStyle w:val="3"/>
      </w:pPr>
      <w:r w:rsidRPr="00C860EF">
        <w:rPr>
          <w:rFonts w:hAnsi="宋体" w:hint="eastAsia"/>
        </w:rPr>
        <w:lastRenderedPageBreak/>
        <w:t>大纲编写人：</w:t>
      </w:r>
      <w:r w:rsidRPr="00C860EF">
        <w:t xml:space="preserve"> </w:t>
      </w:r>
      <w:r w:rsidRPr="00C860EF">
        <w:rPr>
          <w:rFonts w:hAnsi="宋体" w:hint="eastAsia"/>
        </w:rPr>
        <w:t>李</w:t>
      </w:r>
      <w:r w:rsidRPr="00C860EF">
        <w:t xml:space="preserve"> </w:t>
      </w:r>
      <w:r w:rsidRPr="00C860EF">
        <w:rPr>
          <w:rFonts w:hAnsi="宋体" w:hint="eastAsia"/>
        </w:rPr>
        <w:t>丹</w:t>
      </w:r>
      <w:r w:rsidRPr="00C860EF">
        <w:t xml:space="preserve">                                </w:t>
      </w:r>
    </w:p>
    <w:p w:rsidR="008547CA" w:rsidRPr="00C860EF" w:rsidRDefault="008547CA" w:rsidP="00FD4DD0">
      <w:pPr>
        <w:pStyle w:val="3"/>
      </w:pPr>
      <w:r w:rsidRPr="00C860EF">
        <w:rPr>
          <w:rFonts w:hAnsi="宋体" w:hint="eastAsia"/>
        </w:rPr>
        <w:t>大纲审定人：</w:t>
      </w:r>
      <w:r w:rsidRPr="00C860EF">
        <w:t xml:space="preserve"> </w:t>
      </w:r>
      <w:r w:rsidRPr="00C860EF">
        <w:rPr>
          <w:rFonts w:hAnsi="宋体" w:hint="eastAsia"/>
        </w:rPr>
        <w:t>陈</w:t>
      </w:r>
      <w:r w:rsidRPr="00C860EF">
        <w:t xml:space="preserve"> </w:t>
      </w:r>
      <w:r w:rsidRPr="00C860EF">
        <w:rPr>
          <w:rFonts w:hAnsi="宋体" w:hint="eastAsia"/>
        </w:rPr>
        <w:t>铁</w:t>
      </w:r>
    </w:p>
    <w:p w:rsidR="008547CA" w:rsidRPr="00C860EF" w:rsidRDefault="008547CA" w:rsidP="00FD4DD0">
      <w:pPr>
        <w:pStyle w:val="3"/>
      </w:pPr>
      <w:r w:rsidRPr="00C860EF">
        <w:rPr>
          <w:rFonts w:hAnsi="宋体" w:hint="eastAsia"/>
        </w:rPr>
        <w:t>大纲编写时间：</w:t>
      </w:r>
      <w:r w:rsidRPr="00C860EF">
        <w:t xml:space="preserve"> 2017 </w:t>
      </w:r>
      <w:r w:rsidRPr="00C860EF">
        <w:rPr>
          <w:rFonts w:hAnsi="宋体" w:hint="eastAsia"/>
        </w:rPr>
        <w:t>年</w:t>
      </w:r>
      <w:r w:rsidRPr="00C860EF">
        <w:t xml:space="preserve">  9 </w:t>
      </w:r>
      <w:r w:rsidRPr="00C860EF">
        <w:rPr>
          <w:rFonts w:hAnsi="宋体" w:hint="eastAsia"/>
        </w:rPr>
        <w:t>月</w:t>
      </w:r>
    </w:p>
    <w:p w:rsidR="008547CA"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pPr>
      <w:bookmarkStart w:id="111" w:name="_Toc509593192"/>
      <w:r w:rsidRPr="00C860EF">
        <w:rPr>
          <w:rFonts w:hint="eastAsia"/>
        </w:rPr>
        <w:t>《电力系统的</w:t>
      </w:r>
      <w:r w:rsidRPr="00C860EF">
        <w:t>MATLAB/SIMULINK</w:t>
      </w:r>
      <w:r w:rsidRPr="00C860EF">
        <w:rPr>
          <w:rFonts w:hint="eastAsia"/>
        </w:rPr>
        <w:t>仿真及应用》课程简介</w:t>
      </w:r>
      <w:bookmarkEnd w:id="111"/>
    </w:p>
    <w:p w:rsidR="008547CA" w:rsidRPr="00C860EF" w:rsidRDefault="008547CA" w:rsidP="00FD4DD0">
      <w:pPr>
        <w:spacing w:line="360" w:lineRule="auto"/>
        <w:ind w:firstLineChars="200" w:firstLine="422"/>
        <w:jc w:val="center"/>
        <w:rPr>
          <w:rFonts w:ascii="Times New Roman" w:hAnsi="Times New Roman"/>
          <w:b/>
          <w:szCs w:val="21"/>
        </w:rPr>
      </w:pP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课程中文名称：</w:t>
      </w:r>
      <w:r w:rsidRPr="00C860EF">
        <w:rPr>
          <w:rFonts w:ascii="Times New Roman" w:hAnsi="宋体" w:hint="eastAsia"/>
          <w:szCs w:val="21"/>
        </w:rPr>
        <w:t>电力系统的</w:t>
      </w:r>
      <w:r w:rsidRPr="00C860EF">
        <w:rPr>
          <w:rFonts w:ascii="Times New Roman" w:hAnsi="Times New Roman"/>
          <w:szCs w:val="21"/>
        </w:rPr>
        <w:t>MATLAB</w:t>
      </w:r>
      <w:r>
        <w:rPr>
          <w:rFonts w:ascii="Times New Roman" w:hAnsi="Times New Roman"/>
          <w:szCs w:val="21"/>
        </w:rPr>
        <w:t xml:space="preserve"> </w:t>
      </w:r>
      <w:r w:rsidRPr="00C860EF">
        <w:rPr>
          <w:rFonts w:ascii="Times New Roman" w:hAnsi="Times New Roman"/>
          <w:szCs w:val="21"/>
        </w:rPr>
        <w:t>/</w:t>
      </w:r>
      <w:r>
        <w:rPr>
          <w:rFonts w:ascii="Times New Roman" w:hAnsi="Times New Roman"/>
          <w:szCs w:val="21"/>
        </w:rPr>
        <w:t xml:space="preserve"> </w:t>
      </w:r>
      <w:r w:rsidRPr="00C860EF">
        <w:rPr>
          <w:rFonts w:ascii="Times New Roman" w:hAnsi="Times New Roman"/>
          <w:szCs w:val="21"/>
        </w:rPr>
        <w:t>SIMULINK</w:t>
      </w:r>
      <w:r>
        <w:rPr>
          <w:rFonts w:ascii="Times New Roman" w:hAnsi="Times New Roman"/>
          <w:szCs w:val="21"/>
        </w:rPr>
        <w:t>/</w:t>
      </w:r>
      <w:r w:rsidRPr="00C860EF">
        <w:rPr>
          <w:rFonts w:ascii="Times New Roman" w:hAnsi="宋体" w:hint="eastAsia"/>
          <w:szCs w:val="21"/>
        </w:rPr>
        <w:t>仿真及应用</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课程英文名称：</w:t>
      </w:r>
      <w:r w:rsidRPr="00C860EF">
        <w:rPr>
          <w:rFonts w:ascii="Times New Roman" w:hAnsi="Times New Roman"/>
          <w:szCs w:val="21"/>
        </w:rPr>
        <w:t>Power System Block Set of MATLAB</w:t>
      </w:r>
    </w:p>
    <w:p w:rsidR="008547CA" w:rsidRPr="00C860EF" w:rsidRDefault="008547CA" w:rsidP="004A46E2">
      <w:pPr>
        <w:spacing w:line="360" w:lineRule="auto"/>
        <w:rPr>
          <w:rFonts w:ascii="Times New Roman" w:hAnsi="Times New Roman"/>
          <w:color w:val="FF0000"/>
          <w:szCs w:val="21"/>
        </w:rPr>
      </w:pPr>
      <w:r w:rsidRPr="00C860EF">
        <w:rPr>
          <w:rFonts w:ascii="Times New Roman" w:hAnsi="宋体" w:hint="eastAsia"/>
          <w:b/>
          <w:szCs w:val="21"/>
        </w:rPr>
        <w:t>课程编号：</w:t>
      </w:r>
      <w:r w:rsidRPr="00C860EF">
        <w:rPr>
          <w:rFonts w:ascii="Times New Roman" w:hAnsi="Times New Roman"/>
          <w:szCs w:val="21"/>
        </w:rPr>
        <w:t>C1233</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1.5</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szCs w:val="21"/>
        </w:rPr>
        <w:t>24</w:t>
      </w:r>
      <w:r w:rsidRPr="00C860EF">
        <w:rPr>
          <w:rFonts w:ascii="Times New Roman" w:hAnsi="宋体" w:hint="eastAsia"/>
          <w:szCs w:val="21"/>
        </w:rPr>
        <w:t>（其中：讲课学时：</w:t>
      </w:r>
      <w:r w:rsidRPr="00C860EF">
        <w:rPr>
          <w:rFonts w:ascii="Times New Roman" w:hAnsi="Times New Roman"/>
          <w:szCs w:val="21"/>
        </w:rPr>
        <w:t xml:space="preserve">12  </w:t>
      </w:r>
      <w:r w:rsidRPr="00C860EF">
        <w:rPr>
          <w:rFonts w:ascii="Times New Roman" w:hAnsi="宋体" w:hint="eastAsia"/>
          <w:szCs w:val="21"/>
        </w:rPr>
        <w:t>实践学时：</w:t>
      </w:r>
      <w:r w:rsidRPr="00C860EF">
        <w:rPr>
          <w:rFonts w:ascii="Times New Roman" w:hAnsi="Times New Roman"/>
          <w:szCs w:val="21"/>
        </w:rPr>
        <w:t xml:space="preserve">12  </w:t>
      </w:r>
      <w:r w:rsidRPr="00C860EF">
        <w:rPr>
          <w:rFonts w:ascii="Times New Roman" w:hAnsi="宋体" w:hint="eastAsia"/>
          <w:szCs w:val="21"/>
        </w:rPr>
        <w:t>）</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电力系统分析、电力系统继电保护、信号与系统、高等数学、线性代数、计算机语言</w:t>
      </w:r>
      <w:r w:rsidRPr="00C860EF">
        <w:rPr>
          <w:rFonts w:ascii="Times New Roman" w:hAnsi="Times New Roman"/>
          <w:szCs w:val="21"/>
        </w:rPr>
        <w:t>C</w:t>
      </w:r>
      <w:r w:rsidRPr="00C860EF">
        <w:rPr>
          <w:rFonts w:ascii="Times New Roman" w:hAnsi="宋体" w:hint="eastAsia"/>
          <w:szCs w:val="21"/>
        </w:rPr>
        <w:t>或其它高级程序语言</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智能电网信息工程</w:t>
      </w:r>
      <w:r w:rsidRPr="00C860EF">
        <w:rPr>
          <w:rFonts w:ascii="Times New Roman" w:hAnsi="Times New Roman"/>
          <w:b/>
          <w:szCs w:val="21"/>
        </w:rPr>
        <w:t xml:space="preserve">   </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内容提要：</w:t>
      </w:r>
      <w:r w:rsidRPr="00C860EF">
        <w:rPr>
          <w:rFonts w:ascii="Times New Roman" w:hAnsi="宋体" w:hint="eastAsia"/>
          <w:szCs w:val="21"/>
        </w:rPr>
        <w:t>本课程是智能电网信息工程专业的专业拓展课，主要以</w:t>
      </w:r>
      <w:r w:rsidRPr="00C860EF">
        <w:rPr>
          <w:rFonts w:ascii="Times New Roman" w:hAnsi="Times New Roman"/>
          <w:szCs w:val="21"/>
        </w:rPr>
        <w:t>MATLAB</w:t>
      </w:r>
      <w:r w:rsidRPr="00C860EF">
        <w:rPr>
          <w:rFonts w:ascii="Times New Roman" w:hAnsi="宋体" w:hint="eastAsia"/>
          <w:szCs w:val="21"/>
        </w:rPr>
        <w:t>软件为平台，以</w:t>
      </w:r>
      <w:r w:rsidRPr="00C860EF">
        <w:rPr>
          <w:rFonts w:ascii="Times New Roman" w:hAnsi="Times New Roman"/>
          <w:szCs w:val="21"/>
        </w:rPr>
        <w:t>MATLAB</w:t>
      </w:r>
      <w:r w:rsidRPr="00C860EF">
        <w:rPr>
          <w:rFonts w:ascii="Times New Roman" w:hAnsi="宋体" w:hint="eastAsia"/>
          <w:szCs w:val="21"/>
        </w:rPr>
        <w:t>计算和</w:t>
      </w:r>
      <w:r w:rsidRPr="00C860EF">
        <w:rPr>
          <w:rFonts w:ascii="Times New Roman" w:hAnsi="Times New Roman"/>
          <w:szCs w:val="21"/>
        </w:rPr>
        <w:t>Simulink</w:t>
      </w:r>
      <w:r w:rsidRPr="00C860EF">
        <w:rPr>
          <w:rFonts w:ascii="Times New Roman" w:hAnsi="宋体" w:hint="eastAsia"/>
          <w:szCs w:val="21"/>
        </w:rPr>
        <w:t>仿真为基础，涵盖本专业的主干课程，包括电力系统稳态分析、电力系统暂态分析、电力系统继电保护等内容，课程实验仿真例程均是相关课程的主要知识点。课程首先从</w:t>
      </w:r>
      <w:r w:rsidRPr="00C860EF">
        <w:rPr>
          <w:rFonts w:ascii="Times New Roman" w:hAnsi="Times New Roman"/>
          <w:szCs w:val="21"/>
        </w:rPr>
        <w:t>MATLAB</w:t>
      </w:r>
      <w:r w:rsidRPr="00C860EF">
        <w:rPr>
          <w:rFonts w:ascii="Times New Roman" w:hAnsi="宋体" w:hint="eastAsia"/>
          <w:szCs w:val="21"/>
        </w:rPr>
        <w:t>和</w:t>
      </w:r>
      <w:r w:rsidRPr="00C860EF">
        <w:rPr>
          <w:rFonts w:ascii="Times New Roman" w:hAnsi="Times New Roman"/>
          <w:szCs w:val="21"/>
        </w:rPr>
        <w:t>Simulink</w:t>
      </w:r>
      <w:r w:rsidRPr="00C860EF">
        <w:rPr>
          <w:rFonts w:ascii="Times New Roman" w:hAnsi="宋体" w:hint="eastAsia"/>
          <w:szCs w:val="21"/>
        </w:rPr>
        <w:t>仿真基础知识入门，介绍电力系统元件模型及模型库，在此基础上进行简单电力系统潮流仿真、电力系统故障分析仿真和继电保护特性仿真以及电力系统稳定性分析仿真等，提升学生利用仿真工具对复杂电力系统工程问题进行分析的能力，具有较强的实践性和综合性。</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使用教材：</w:t>
      </w:r>
      <w:r w:rsidRPr="00C860EF">
        <w:rPr>
          <w:rFonts w:ascii="Times New Roman" w:hAnsi="宋体" w:hint="eastAsia"/>
          <w:szCs w:val="21"/>
        </w:rPr>
        <w:t>于群，曹娜</w:t>
      </w:r>
      <w:r w:rsidRPr="00C860EF">
        <w:rPr>
          <w:rFonts w:ascii="Times New Roman" w:hAnsi="Times New Roman"/>
          <w:szCs w:val="21"/>
        </w:rPr>
        <w:t xml:space="preserve">. </w:t>
      </w:r>
      <w:r w:rsidRPr="00C860EF">
        <w:rPr>
          <w:rFonts w:ascii="Times New Roman" w:hAnsi="宋体" w:hint="eastAsia"/>
          <w:szCs w:val="21"/>
        </w:rPr>
        <w:t>《</w:t>
      </w:r>
      <w:r w:rsidRPr="00C860EF">
        <w:rPr>
          <w:rFonts w:ascii="Times New Roman" w:hAnsi="Times New Roman"/>
          <w:szCs w:val="21"/>
        </w:rPr>
        <w:t>MATLAB/Simulink</w:t>
      </w:r>
      <w:r w:rsidRPr="00C860EF">
        <w:rPr>
          <w:rFonts w:ascii="Times New Roman" w:hAnsi="宋体" w:hint="eastAsia"/>
          <w:szCs w:val="21"/>
        </w:rPr>
        <w:t>电力系统建模与仿真》</w:t>
      </w:r>
      <w:r w:rsidRPr="00C860EF">
        <w:rPr>
          <w:rFonts w:ascii="Times New Roman" w:hAnsi="Times New Roman"/>
          <w:szCs w:val="21"/>
        </w:rPr>
        <w:t xml:space="preserve">. </w:t>
      </w:r>
      <w:r w:rsidRPr="00C860EF">
        <w:rPr>
          <w:rFonts w:ascii="Times New Roman" w:hAnsi="宋体" w:hint="eastAsia"/>
          <w:szCs w:val="21"/>
        </w:rPr>
        <w:t>北京：机械工业出版社，</w:t>
      </w:r>
      <w:r w:rsidRPr="00C860EF">
        <w:rPr>
          <w:rFonts w:ascii="Times New Roman" w:hAnsi="Times New Roman"/>
          <w:szCs w:val="21"/>
        </w:rPr>
        <w:t>2017</w:t>
      </w:r>
      <w:r w:rsidRPr="00C860EF">
        <w:rPr>
          <w:rFonts w:ascii="Times New Roman" w:hAnsi="宋体" w:hint="eastAsia"/>
          <w:szCs w:val="21"/>
        </w:rPr>
        <w:t>年</w:t>
      </w:r>
      <w:r w:rsidRPr="00C860EF">
        <w:rPr>
          <w:rFonts w:ascii="Times New Roman" w:hAnsi="Times New Roman"/>
          <w:szCs w:val="21"/>
        </w:rPr>
        <w:t>11</w:t>
      </w:r>
      <w:r w:rsidRPr="00C860EF">
        <w:rPr>
          <w:rFonts w:ascii="Times New Roman" w:hAnsi="宋体" w:hint="eastAsia"/>
          <w:szCs w:val="21"/>
        </w:rPr>
        <w:t>月，第</w:t>
      </w:r>
      <w:r w:rsidRPr="00C860EF">
        <w:rPr>
          <w:rFonts w:ascii="Times New Roman" w:hAnsi="Times New Roman"/>
          <w:szCs w:val="21"/>
        </w:rPr>
        <w:t>2</w:t>
      </w:r>
      <w:r w:rsidRPr="00C860EF">
        <w:rPr>
          <w:rFonts w:ascii="Times New Roman" w:hAnsi="宋体" w:hint="eastAsia"/>
          <w:szCs w:val="21"/>
        </w:rPr>
        <w:t>版</w:t>
      </w:r>
      <w:r w:rsidRPr="00C860EF">
        <w:rPr>
          <w:rFonts w:ascii="Times New Roman" w:hAnsi="Times New Roman"/>
          <w:szCs w:val="21"/>
        </w:rPr>
        <w:t>.</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参考书目：</w:t>
      </w:r>
      <w:r w:rsidRPr="00C860EF">
        <w:rPr>
          <w:rFonts w:ascii="Times New Roman" w:hAnsi="Times New Roman"/>
          <w:szCs w:val="21"/>
        </w:rPr>
        <w:t xml:space="preserve">1. </w:t>
      </w:r>
      <w:r w:rsidRPr="00C860EF">
        <w:rPr>
          <w:rFonts w:ascii="Times New Roman" w:hAnsi="宋体" w:hint="eastAsia"/>
          <w:szCs w:val="21"/>
        </w:rPr>
        <w:t>陈桂明，《应用</w:t>
      </w:r>
      <w:r w:rsidRPr="00C860EF">
        <w:rPr>
          <w:rFonts w:ascii="Times New Roman" w:hAnsi="Times New Roman"/>
          <w:szCs w:val="21"/>
        </w:rPr>
        <w:t>MATLAB</w:t>
      </w:r>
      <w:r w:rsidRPr="00C860EF">
        <w:rPr>
          <w:rFonts w:ascii="Times New Roman" w:hAnsi="宋体" w:hint="eastAsia"/>
          <w:szCs w:val="21"/>
        </w:rPr>
        <w:t>建模与仿真》，科学出版社，</w:t>
      </w:r>
      <w:r w:rsidRPr="00C860EF">
        <w:rPr>
          <w:rFonts w:ascii="Times New Roman" w:hAnsi="Times New Roman"/>
          <w:szCs w:val="21"/>
        </w:rPr>
        <w:t>2001.</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王晶等，《电力系统的</w:t>
      </w:r>
      <w:r w:rsidRPr="00C860EF">
        <w:rPr>
          <w:rFonts w:ascii="Times New Roman" w:hAnsi="Times New Roman"/>
          <w:szCs w:val="21"/>
        </w:rPr>
        <w:t>MATLAB/SIMULINK</w:t>
      </w:r>
      <w:r w:rsidRPr="00C860EF">
        <w:rPr>
          <w:rFonts w:ascii="Times New Roman" w:hAnsi="宋体" w:hint="eastAsia"/>
          <w:szCs w:val="21"/>
        </w:rPr>
        <w:t>仿真与应用》，西安电子科技大学出版社，</w:t>
      </w:r>
      <w:r w:rsidRPr="00C860EF">
        <w:rPr>
          <w:rFonts w:ascii="Times New Roman" w:hAnsi="Times New Roman"/>
          <w:szCs w:val="21"/>
        </w:rPr>
        <w:t>2008.</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吴天明等，《</w:t>
      </w:r>
      <w:r w:rsidRPr="00C860EF">
        <w:rPr>
          <w:rFonts w:ascii="Times New Roman" w:hAnsi="Times New Roman"/>
          <w:szCs w:val="21"/>
        </w:rPr>
        <w:t>MATLAB</w:t>
      </w:r>
      <w:r w:rsidRPr="00C860EF">
        <w:rPr>
          <w:rFonts w:ascii="Times New Roman" w:hAnsi="宋体" w:hint="eastAsia"/>
          <w:szCs w:val="21"/>
        </w:rPr>
        <w:t>电力系统设计与分析》，国防工业出版社，</w:t>
      </w:r>
      <w:r w:rsidRPr="00C860EF">
        <w:rPr>
          <w:rFonts w:ascii="Times New Roman" w:hAnsi="Times New Roman"/>
          <w:szCs w:val="21"/>
        </w:rPr>
        <w:t>2007.</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lastRenderedPageBreak/>
        <w:t xml:space="preserve">4. </w:t>
      </w:r>
      <w:r w:rsidRPr="00C860EF">
        <w:rPr>
          <w:rFonts w:ascii="Times New Roman" w:hAnsi="宋体" w:hint="eastAsia"/>
          <w:szCs w:val="21"/>
        </w:rPr>
        <w:t>周渊深，《电力电子技术与</w:t>
      </w:r>
      <w:r w:rsidRPr="00C860EF">
        <w:rPr>
          <w:rFonts w:ascii="Times New Roman" w:hAnsi="Times New Roman"/>
          <w:szCs w:val="21"/>
        </w:rPr>
        <w:t>MATLAB</w:t>
      </w:r>
      <w:r w:rsidRPr="00C860EF">
        <w:rPr>
          <w:rFonts w:ascii="Times New Roman" w:hAnsi="宋体" w:hint="eastAsia"/>
          <w:szCs w:val="21"/>
        </w:rPr>
        <w:t>仿真》，中国电力出版社，</w:t>
      </w:r>
      <w:r w:rsidRPr="00C860EF">
        <w:rPr>
          <w:rFonts w:ascii="Times New Roman" w:hAnsi="Times New Roman"/>
          <w:szCs w:val="21"/>
        </w:rPr>
        <w:t>2005.</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12" w:name="_Toc509593193"/>
      <w:r w:rsidRPr="00C860EF">
        <w:rPr>
          <w:rFonts w:hint="eastAsia"/>
        </w:rPr>
        <w:lastRenderedPageBreak/>
        <w:t>《电子技术综合设计（一）》教学大纲</w:t>
      </w:r>
      <w:bookmarkEnd w:id="112"/>
      <w:r w:rsidRPr="00C860EF">
        <w:rPr>
          <w:rFonts w:hAnsi="Times New Roman"/>
        </w:rPr>
        <w:t xml:space="preserve"> </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课程中文名称：</w:t>
      </w:r>
      <w:r w:rsidRPr="00C860EF">
        <w:rPr>
          <w:rFonts w:ascii="Times New Roman" w:hAnsi="宋体" w:hint="eastAsia"/>
          <w:bCs/>
          <w:szCs w:val="21"/>
        </w:rPr>
        <w:t>电子技术综合设计（一）</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课程英文名称：</w:t>
      </w:r>
      <w:r w:rsidRPr="00C860EF">
        <w:rPr>
          <w:rFonts w:ascii="Times New Roman" w:hAnsi="Times New Roman"/>
          <w:bCs/>
          <w:szCs w:val="21"/>
        </w:rPr>
        <w:t>Electronic Synthetic Design Ι</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课</w:t>
      </w:r>
      <w:r w:rsidRPr="00C860EF">
        <w:rPr>
          <w:rFonts w:ascii="Times New Roman" w:hAnsi="Times New Roman"/>
          <w:b/>
          <w:szCs w:val="21"/>
        </w:rPr>
        <w:t xml:space="preserve"> </w:t>
      </w:r>
      <w:r w:rsidRPr="00C860EF">
        <w:rPr>
          <w:rFonts w:ascii="Times New Roman" w:hAnsi="宋体" w:hint="eastAsia"/>
          <w:b/>
          <w:szCs w:val="21"/>
        </w:rPr>
        <w:t>程</w:t>
      </w:r>
      <w:r w:rsidRPr="00C860EF">
        <w:rPr>
          <w:rFonts w:ascii="Times New Roman" w:hAnsi="Times New Roman"/>
          <w:b/>
          <w:szCs w:val="21"/>
        </w:rPr>
        <w:t xml:space="preserve"> </w:t>
      </w:r>
      <w:r w:rsidRPr="00C860EF">
        <w:rPr>
          <w:rFonts w:ascii="Times New Roman" w:hAnsi="宋体" w:hint="eastAsia"/>
          <w:b/>
          <w:szCs w:val="21"/>
        </w:rPr>
        <w:t>编</w:t>
      </w:r>
      <w:r w:rsidRPr="00C860EF">
        <w:rPr>
          <w:rFonts w:ascii="Times New Roman" w:hAnsi="Times New Roman"/>
          <w:b/>
          <w:szCs w:val="21"/>
        </w:rPr>
        <w:t xml:space="preserve"> </w:t>
      </w:r>
      <w:r w:rsidRPr="00C860EF">
        <w:rPr>
          <w:rFonts w:ascii="Times New Roman" w:hAnsi="宋体" w:hint="eastAsia"/>
          <w:b/>
          <w:szCs w:val="21"/>
        </w:rPr>
        <w:t>号</w:t>
      </w:r>
      <w:r w:rsidRPr="00C860EF">
        <w:rPr>
          <w:rFonts w:ascii="Times New Roman" w:hAnsi="Times New Roman"/>
          <w:b/>
          <w:szCs w:val="21"/>
        </w:rPr>
        <w:t xml:space="preserve"> </w:t>
      </w:r>
      <w:r w:rsidRPr="00C860EF">
        <w:rPr>
          <w:rFonts w:ascii="Times New Roman" w:hAnsi="宋体" w:hint="eastAsia"/>
          <w:b/>
          <w:szCs w:val="21"/>
        </w:rPr>
        <w:t>：</w:t>
      </w:r>
      <w:r w:rsidRPr="00C860EF">
        <w:rPr>
          <w:rFonts w:ascii="Times New Roman" w:hAnsi="Times New Roman"/>
          <w:bCs/>
          <w:szCs w:val="21"/>
        </w:rPr>
        <w:t>C8036</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学分：</w:t>
      </w:r>
      <w:r w:rsidRPr="00271B53">
        <w:rPr>
          <w:rFonts w:ascii="Times New Roman" w:hAnsi="Times New Roman"/>
          <w:szCs w:val="21"/>
        </w:rPr>
        <w:t>2</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学时：</w:t>
      </w:r>
      <w:r w:rsidRPr="00C860EF">
        <w:rPr>
          <w:rFonts w:ascii="Times New Roman" w:hAnsi="Times New Roman"/>
          <w:bCs/>
          <w:szCs w:val="21"/>
        </w:rPr>
        <w:t xml:space="preserve">32 </w:t>
      </w:r>
      <w:r w:rsidRPr="00C860EF">
        <w:rPr>
          <w:rFonts w:ascii="Times New Roman" w:hAnsi="宋体" w:hint="eastAsia"/>
          <w:bCs/>
          <w:szCs w:val="21"/>
        </w:rPr>
        <w:t>（其中：讲课学时：</w:t>
      </w:r>
      <w:r w:rsidRPr="00C860EF">
        <w:rPr>
          <w:rFonts w:ascii="Times New Roman" w:hAnsi="Times New Roman"/>
          <w:bCs/>
          <w:szCs w:val="21"/>
        </w:rPr>
        <w:t xml:space="preserve">16 </w:t>
      </w:r>
      <w:r w:rsidRPr="00C860EF">
        <w:rPr>
          <w:rFonts w:ascii="Times New Roman" w:hAnsi="宋体" w:hint="eastAsia"/>
          <w:bCs/>
          <w:szCs w:val="21"/>
        </w:rPr>
        <w:t>实验学时：</w:t>
      </w:r>
      <w:r w:rsidRPr="00C860EF">
        <w:rPr>
          <w:rFonts w:ascii="Times New Roman" w:hAnsi="Times New Roman"/>
          <w:bCs/>
          <w:szCs w:val="21"/>
        </w:rPr>
        <w:t xml:space="preserve">0  </w:t>
      </w:r>
      <w:r w:rsidRPr="00C860EF">
        <w:rPr>
          <w:rFonts w:ascii="Times New Roman" w:hAnsi="宋体" w:hint="eastAsia"/>
          <w:bCs/>
          <w:szCs w:val="21"/>
        </w:rPr>
        <w:t>实践学时：</w:t>
      </w:r>
      <w:r w:rsidRPr="00C860EF">
        <w:rPr>
          <w:rFonts w:ascii="Times New Roman" w:hAnsi="Times New Roman"/>
          <w:bCs/>
          <w:szCs w:val="21"/>
        </w:rPr>
        <w:t>16</w:t>
      </w:r>
      <w:r w:rsidRPr="00C860EF">
        <w:rPr>
          <w:rFonts w:ascii="Times New Roman" w:hAnsi="宋体" w:hint="eastAsia"/>
          <w:bCs/>
          <w:szCs w:val="21"/>
        </w:rPr>
        <w:t>）</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先修课程：</w:t>
      </w:r>
      <w:r w:rsidRPr="00C860EF">
        <w:rPr>
          <w:rFonts w:ascii="Times New Roman" w:hAnsi="宋体" w:hint="eastAsia"/>
          <w:bCs/>
          <w:szCs w:val="21"/>
        </w:rPr>
        <w:t>高等数学、大学物理</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课程类别：</w:t>
      </w:r>
      <w:r w:rsidRPr="00C860EF">
        <w:rPr>
          <w:rFonts w:ascii="Times New Roman" w:hAnsi="宋体" w:hint="eastAsia"/>
          <w:bCs/>
          <w:szCs w:val="21"/>
        </w:rPr>
        <w:t>专业拓展课</w:t>
      </w:r>
      <w:r w:rsidRPr="00C860EF">
        <w:rPr>
          <w:rFonts w:ascii="Times New Roman" w:hAnsi="Times New Roman"/>
          <w:bCs/>
          <w:szCs w:val="21"/>
        </w:rPr>
        <w:t>/</w:t>
      </w:r>
      <w:r w:rsidRPr="00C860EF">
        <w:rPr>
          <w:rFonts w:ascii="Times New Roman" w:hAnsi="宋体" w:hint="eastAsia"/>
          <w:bCs/>
          <w:szCs w:val="21"/>
        </w:rPr>
        <w:t>选修</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使用教材：</w:t>
      </w:r>
      <w:r w:rsidRPr="00C860EF">
        <w:rPr>
          <w:rFonts w:ascii="Times New Roman" w:hAnsi="宋体" w:hint="eastAsia"/>
          <w:bCs/>
          <w:szCs w:val="21"/>
        </w:rPr>
        <w:t>孙肖子等主编，《电子设计指南》，高等教育出版社，</w:t>
      </w:r>
      <w:r w:rsidRPr="00C860EF">
        <w:rPr>
          <w:rFonts w:ascii="Times New Roman" w:hAnsi="Times New Roman"/>
          <w:bCs/>
          <w:szCs w:val="21"/>
        </w:rPr>
        <w:t>2006</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4A46E2" w:rsidRDefault="008547CA" w:rsidP="004A46E2">
      <w:pPr>
        <w:spacing w:line="360" w:lineRule="auto"/>
        <w:rPr>
          <w:rFonts w:ascii="Times New Roman" w:hAnsi="Times New Roman"/>
          <w:b/>
          <w:szCs w:val="21"/>
        </w:rPr>
      </w:pPr>
      <w:r w:rsidRPr="004A46E2">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电子技术综合设计（一）》是电类专业培养学生电子设计技能的一门素质拓展课。在简单介绍常用电子元件实物及其作用，简介基本电路工作原理的基础上，通过介绍基本电路仿真软件及设计工具在电子设计中的应用，使同学们具备基本电子电路分析与设计方法。同时该课程理论与实践知识相结合，来培养同学们的创新思维和创新能力，使其掌握创新资源整合与创新流程，提高综合创新素质和能力。</w:t>
      </w:r>
    </w:p>
    <w:p w:rsidR="008547CA" w:rsidRPr="004A46E2" w:rsidRDefault="008547CA" w:rsidP="004A46E2">
      <w:pPr>
        <w:spacing w:line="360" w:lineRule="auto"/>
        <w:rPr>
          <w:rFonts w:ascii="Times New Roman" w:hAnsi="Times New Roman"/>
          <w:b/>
          <w:szCs w:val="21"/>
        </w:rPr>
      </w:pPr>
      <w:r w:rsidRPr="004A46E2">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szCs w:val="21"/>
        </w:rPr>
      </w:pPr>
      <w:bookmarkStart w:id="113" w:name="_Hlk509162116"/>
      <w:r w:rsidRPr="00C860EF">
        <w:rPr>
          <w:rFonts w:ascii="Times New Roman" w:hAnsi="Times New Roman"/>
          <w:szCs w:val="21"/>
        </w:rPr>
        <w:t xml:space="preserve">1. </w:t>
      </w:r>
      <w:r w:rsidRPr="00C860EF">
        <w:rPr>
          <w:rFonts w:ascii="Times New Roman" w:hAnsi="宋体" w:hint="eastAsia"/>
          <w:szCs w:val="21"/>
        </w:rPr>
        <w:t>本课程支撑专业培养计划中毕业要求</w:t>
      </w:r>
      <w:r w:rsidRPr="00C860EF">
        <w:rPr>
          <w:rFonts w:ascii="Times New Roman" w:hAnsi="Times New Roman"/>
          <w:szCs w:val="21"/>
        </w:rPr>
        <w:t>3</w:t>
      </w:r>
      <w:r w:rsidRPr="00C860EF">
        <w:rPr>
          <w:rFonts w:ascii="Times New Roman" w:hAnsi="宋体" w:hint="eastAsia"/>
          <w:szCs w:val="21"/>
        </w:rPr>
        <w:t>、毕业要求</w:t>
      </w:r>
      <w:r w:rsidRPr="00C860EF">
        <w:rPr>
          <w:rFonts w:ascii="Times New Roman" w:hAnsi="Times New Roman"/>
          <w:szCs w:val="21"/>
        </w:rPr>
        <w:t>4</w:t>
      </w:r>
      <w:r w:rsidRPr="00C860EF">
        <w:rPr>
          <w:rFonts w:ascii="Times New Roman" w:hAnsi="宋体" w:hint="eastAsia"/>
          <w:szCs w:val="21"/>
        </w:rPr>
        <w:t>、毕业要求</w:t>
      </w:r>
      <w:r w:rsidRPr="00C860EF">
        <w:rPr>
          <w:rFonts w:ascii="Times New Roman" w:hAnsi="Times New Roman"/>
          <w:szCs w:val="21"/>
        </w:rPr>
        <w:t>5</w:t>
      </w:r>
      <w:r w:rsidRPr="00C860EF">
        <w:rPr>
          <w:rFonts w:ascii="Times New Roman" w:hAnsi="宋体" w:hint="eastAsia"/>
          <w:szCs w:val="21"/>
        </w:rPr>
        <w:t>和毕业要求</w:t>
      </w:r>
      <w:r w:rsidRPr="00C860EF">
        <w:rPr>
          <w:rFonts w:ascii="Times New Roman" w:hAnsi="Times New Roman"/>
          <w:szCs w:val="21"/>
        </w:rPr>
        <w:t>7</w:t>
      </w:r>
      <w:r w:rsidRPr="00C860EF">
        <w:rPr>
          <w:rFonts w:ascii="Times New Roman" w:hAnsi="宋体" w:hint="eastAsia"/>
          <w:szCs w:val="21"/>
        </w:rPr>
        <w:t>、毕业要求</w:t>
      </w:r>
      <w:r w:rsidRPr="00C860EF">
        <w:rPr>
          <w:rFonts w:ascii="Times New Roman" w:hAnsi="Times New Roman"/>
          <w:szCs w:val="21"/>
        </w:rPr>
        <w:t>11</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、本课程支撑专业培养计划中毕业要求</w:t>
      </w:r>
      <w:r w:rsidRPr="00C860EF">
        <w:rPr>
          <w:rFonts w:ascii="Times New Roman" w:hAnsi="Times New Roman"/>
          <w:szCs w:val="21"/>
        </w:rPr>
        <w:t>3</w:t>
      </w:r>
      <w:r w:rsidRPr="00C860EF">
        <w:rPr>
          <w:rFonts w:ascii="Times New Roman" w:hAnsi="宋体" w:hint="eastAsia"/>
          <w:szCs w:val="21"/>
        </w:rPr>
        <w:t>的第</w:t>
      </w:r>
      <w:r w:rsidRPr="00C860EF">
        <w:rPr>
          <w:rFonts w:ascii="Times New Roman" w:hAnsi="Times New Roman"/>
          <w:szCs w:val="21"/>
        </w:rPr>
        <w:t>4</w:t>
      </w:r>
      <w:r w:rsidRPr="00C860EF">
        <w:rPr>
          <w:rFonts w:ascii="Times New Roman" w:hAnsi="宋体" w:hint="eastAsia"/>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3.4</w:t>
      </w:r>
      <w:r w:rsidRPr="00C860EF">
        <w:rPr>
          <w:rFonts w:ascii="Times New Roman" w:hAnsi="宋体" w:hint="eastAsia"/>
          <w:szCs w:val="21"/>
        </w:rPr>
        <w:t>：能够通过集成单元过程完成工业生产、装备工艺和系统管理的流程设计，并对流程设计方案进行优选，体现创新意识；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、本课程支撑专业培养计划中毕业要求</w:t>
      </w:r>
      <w:r w:rsidRPr="00C860EF">
        <w:rPr>
          <w:rFonts w:ascii="Times New Roman" w:hAnsi="Times New Roman"/>
          <w:szCs w:val="21"/>
        </w:rPr>
        <w:t>4</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4.1</w:t>
      </w:r>
      <w:r w:rsidRPr="00C860EF">
        <w:rPr>
          <w:rFonts w:ascii="Times New Roman" w:hAnsi="宋体" w:hint="eastAsia"/>
          <w:szCs w:val="21"/>
        </w:rPr>
        <w:t>：能够对智能电网相关的各类物理现象进行研究和实验验证。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、本课程支撑专业培养计划中毕业要求</w:t>
      </w:r>
      <w:r w:rsidRPr="00C860EF">
        <w:rPr>
          <w:rFonts w:ascii="Times New Roman" w:hAnsi="Times New Roman"/>
          <w:szCs w:val="21"/>
        </w:rPr>
        <w:t>5</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5.1</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、本课程支撑专业培养计划中毕业要求</w:t>
      </w:r>
      <w:r w:rsidRPr="00C860EF">
        <w:rPr>
          <w:rFonts w:ascii="Times New Roman" w:hAnsi="Times New Roman"/>
          <w:szCs w:val="21"/>
        </w:rPr>
        <w:t>7</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指标分解点：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7.1</w:t>
      </w:r>
      <w:r w:rsidRPr="00C860EF">
        <w:rPr>
          <w:rFonts w:ascii="Times New Roman" w:hAnsi="宋体" w:hint="eastAsia"/>
          <w:szCs w:val="21"/>
        </w:rPr>
        <w:t>：理解环境保护和社会可持续发展的内涵和意义；</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指标点</w:t>
      </w:r>
      <w:r w:rsidRPr="00C860EF">
        <w:rPr>
          <w:rFonts w:ascii="Times New Roman" w:hAnsi="Times New Roman"/>
          <w:szCs w:val="21"/>
        </w:rPr>
        <w:t>7.2</w:t>
      </w:r>
      <w:r w:rsidRPr="00C860EF">
        <w:rPr>
          <w:rFonts w:ascii="Times New Roman" w:hAnsi="宋体" w:hint="eastAsia"/>
          <w:szCs w:val="21"/>
        </w:rPr>
        <w:t>：了解环境保护的相关法律法规，理解有利于环境、社会可持续发展的电力系统工程发展方向。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、本课程支撑专业培养计划中毕业要求</w:t>
      </w:r>
      <w:r w:rsidRPr="00C860EF">
        <w:rPr>
          <w:rFonts w:ascii="Times New Roman" w:hAnsi="Times New Roman"/>
          <w:szCs w:val="21"/>
        </w:rPr>
        <w:t>11</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11.1</w:t>
      </w:r>
      <w:r w:rsidRPr="00C860EF">
        <w:rPr>
          <w:rFonts w:ascii="Times New Roman" w:hAnsi="宋体" w:hint="eastAsia"/>
          <w:szCs w:val="21"/>
        </w:rPr>
        <w:t>：具有项目管理能力，能够在多学科交叉的复杂环境下找到项目推进的关键因素。</w:t>
      </w:r>
    </w:p>
    <w:bookmarkEnd w:id="113"/>
    <w:p w:rsidR="008547CA" w:rsidRPr="004A46E2" w:rsidRDefault="008547CA" w:rsidP="004A46E2">
      <w:pPr>
        <w:widowControl/>
        <w:spacing w:line="360" w:lineRule="auto"/>
        <w:jc w:val="left"/>
        <w:rPr>
          <w:rFonts w:ascii="Times New Roman" w:hAnsi="Times New Roman"/>
          <w:b/>
          <w:szCs w:val="21"/>
        </w:rPr>
      </w:pPr>
      <w:r>
        <w:rPr>
          <w:rFonts w:ascii="Times New Roman" w:hAnsi="宋体" w:hint="eastAsia"/>
          <w:b/>
          <w:szCs w:val="21"/>
        </w:rPr>
        <w:t>三、</w:t>
      </w:r>
      <w:r w:rsidRPr="004A46E2">
        <w:rPr>
          <w:rFonts w:ascii="Times New Roman" w:hAnsi="宋体" w:hint="eastAsia"/>
          <w:b/>
          <w:szCs w:val="21"/>
        </w:rPr>
        <w:t>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引言</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全国大学生电子设计类竞赛、我校电子设计类竞赛简介</w:t>
      </w:r>
      <w:r w:rsidRPr="00C860EF">
        <w:rPr>
          <w:rFonts w:ascii="Times New Roman" w:hAnsi="Times New Roman"/>
          <w:szCs w:val="21"/>
        </w:rPr>
        <w:t xml:space="preserve">  </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电子设计技能与创新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创新技法在大学生竞赛中的运用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创新技法在大学生竞赛中的运用。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创新技法。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上网了解大学生电子设计类竞赛、我校电子设计类竞赛</w:t>
      </w:r>
      <w:r w:rsidRPr="00C860EF">
        <w:rPr>
          <w:rFonts w:ascii="Times New Roman" w:hAnsi="Times New Roman"/>
          <w:szCs w:val="21"/>
        </w:rPr>
        <w:t>,</w:t>
      </w:r>
      <w:r w:rsidRPr="00C860EF">
        <w:rPr>
          <w:rFonts w:ascii="Times New Roman" w:hAnsi="宋体" w:hint="eastAsia"/>
          <w:szCs w:val="21"/>
        </w:rPr>
        <w:t>创新技法。</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电路基本变量与基本元件</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电荷、电流（</w:t>
      </w:r>
      <w:r w:rsidRPr="00C860EF">
        <w:rPr>
          <w:rFonts w:ascii="Times New Roman" w:hAnsi="Times New Roman"/>
          <w:szCs w:val="21"/>
        </w:rPr>
        <w:t>DC</w:t>
      </w:r>
      <w:r w:rsidRPr="00C860EF">
        <w:rPr>
          <w:rFonts w:ascii="Times New Roman" w:hAnsi="宋体" w:hint="eastAsia"/>
          <w:szCs w:val="21"/>
        </w:rPr>
        <w:t>与</w:t>
      </w:r>
      <w:r w:rsidRPr="00C860EF">
        <w:rPr>
          <w:rFonts w:ascii="Times New Roman" w:hAnsi="Times New Roman"/>
          <w:szCs w:val="21"/>
        </w:rPr>
        <w:t>AC</w:t>
      </w:r>
      <w:r w:rsidRPr="00C860EF">
        <w:rPr>
          <w:rFonts w:ascii="Times New Roman" w:hAnsi="宋体" w:hint="eastAsia"/>
          <w:szCs w:val="21"/>
        </w:rPr>
        <w:t>）、电压（</w:t>
      </w:r>
      <w:r w:rsidRPr="00C860EF">
        <w:rPr>
          <w:rFonts w:ascii="Times New Roman" w:hAnsi="Times New Roman"/>
          <w:szCs w:val="21"/>
        </w:rPr>
        <w:t>DC</w:t>
      </w:r>
      <w:r w:rsidRPr="00C860EF">
        <w:rPr>
          <w:rFonts w:ascii="Times New Roman" w:hAnsi="宋体" w:hint="eastAsia"/>
          <w:szCs w:val="21"/>
        </w:rPr>
        <w:t>与</w:t>
      </w:r>
      <w:r w:rsidRPr="00C860EF">
        <w:rPr>
          <w:rFonts w:ascii="Times New Roman" w:hAnsi="Times New Roman"/>
          <w:szCs w:val="21"/>
        </w:rPr>
        <w:t>AC</w:t>
      </w:r>
      <w:r w:rsidRPr="00C860EF">
        <w:rPr>
          <w:rFonts w:ascii="Times New Roman" w:hAnsi="宋体" w:hint="eastAsia"/>
          <w:szCs w:val="21"/>
        </w:rPr>
        <w:t>）等电参数</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2 </w:t>
      </w:r>
      <w:r w:rsidRPr="00C860EF">
        <w:rPr>
          <w:rFonts w:ascii="Times New Roman" w:hAnsi="宋体" w:hint="eastAsia"/>
          <w:szCs w:val="21"/>
        </w:rPr>
        <w:t>常用的基本电路元件及功能</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3 </w:t>
      </w:r>
      <w:r w:rsidRPr="00C860EF">
        <w:rPr>
          <w:rFonts w:ascii="Times New Roman" w:hAnsi="宋体" w:hint="eastAsia"/>
          <w:szCs w:val="21"/>
        </w:rPr>
        <w:t>基本电路元件的伏安关系</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4 </w:t>
      </w:r>
      <w:r w:rsidRPr="00C860EF">
        <w:rPr>
          <w:rFonts w:ascii="Times New Roman" w:hAnsi="宋体" w:hint="eastAsia"/>
          <w:szCs w:val="21"/>
        </w:rPr>
        <w:t>电路分析与电子设计简介</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电路元件的伏安关系的理解与应用。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电参数获取及应用。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上网了解电参数获取及应用</w:t>
      </w:r>
      <w:r w:rsidRPr="00C860EF">
        <w:rPr>
          <w:rFonts w:ascii="Times New Roman" w:hAnsi="Times New Roman"/>
          <w:szCs w:val="21"/>
        </w:rPr>
        <w:t>,</w:t>
      </w:r>
      <w:r w:rsidRPr="00C860EF">
        <w:rPr>
          <w:rFonts w:ascii="Times New Roman" w:hAnsi="宋体" w:hint="eastAsia"/>
          <w:szCs w:val="21"/>
        </w:rPr>
        <w:t>电路元件的伏安关系。</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电子设计仪器与工具</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电子设计常用仪器简介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电子设计常用工具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常用电路仿真软件简介</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仪器、仿真软件使用。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lastRenderedPageBreak/>
        <w:t>3</w:t>
      </w:r>
      <w:r w:rsidRPr="00C860EF">
        <w:rPr>
          <w:rFonts w:ascii="Times New Roman" w:hAnsi="宋体" w:hint="eastAsia"/>
          <w:b/>
          <w:bCs/>
          <w:szCs w:val="21"/>
        </w:rPr>
        <w:t>．考核要点：</w:t>
      </w:r>
      <w:r w:rsidRPr="00C860EF">
        <w:rPr>
          <w:rFonts w:ascii="Times New Roman" w:hAnsi="宋体" w:hint="eastAsia"/>
          <w:szCs w:val="21"/>
        </w:rPr>
        <w:t>仿真软件应用。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上网了解仿真软件及其应用。</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整流供电电路设计实训专题</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整流电路分析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面包板的使用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桥式整流电路的设计制作</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桥式整流电路的设计制作，面包板的使用。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桥式整流电路知识。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上网了解面包板及其应用，桥式整流电路的设计制作。</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信号产生电路设计实训专题</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矩形波产生电路分析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正弦波产生电路分析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三角波产生电路分析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简单矩形波电路设计制作</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简单矩形波电路设计制作。</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矩形波、正弦波、三角波等电路知识。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上网了解简单矩形波电路设计制作。</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color w:val="000000"/>
          <w:szCs w:val="21"/>
        </w:rPr>
        <w:t>单片机流水灯电路设计实训专题</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单片机最小系统及其电路分析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程序设计及流水灯算法简介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单片机程序烧录及系统接线</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单片机程序烧录及系统接线。</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程序设计及流水灯算法简介。</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lastRenderedPageBreak/>
        <w:t>5</w:t>
      </w:r>
      <w:r w:rsidRPr="00C860EF">
        <w:rPr>
          <w:rFonts w:ascii="Times New Roman" w:hAnsi="宋体" w:hint="eastAsia"/>
          <w:b/>
          <w:bCs/>
          <w:szCs w:val="21"/>
        </w:rPr>
        <w:t>．作业安排：</w:t>
      </w:r>
      <w:r w:rsidRPr="00C860EF">
        <w:rPr>
          <w:rFonts w:ascii="Times New Roman" w:hAnsi="宋体" w:hint="eastAsia"/>
          <w:szCs w:val="21"/>
        </w:rPr>
        <w:t>上网了解程序设计及流水灯算法简介，单片机程序烧录及系统接线。</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控制及驱动电路设计实训专题</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bCs/>
          <w:szCs w:val="21"/>
        </w:rPr>
        <w:t>教学</w:t>
      </w:r>
      <w:r w:rsidRPr="00C860EF">
        <w:rPr>
          <w:rFonts w:ascii="Times New Roman" w:hAnsi="宋体" w:hint="eastAsia"/>
          <w:b/>
          <w:szCs w:val="21"/>
        </w:rPr>
        <w:t>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常用控制电路分析及简介</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驱动放大电路的作用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三极管控制</w:t>
      </w:r>
      <w:r w:rsidRPr="00C860EF">
        <w:rPr>
          <w:rFonts w:ascii="Times New Roman" w:hAnsi="Times New Roman"/>
          <w:szCs w:val="21"/>
        </w:rPr>
        <w:t>led</w:t>
      </w:r>
      <w:r w:rsidRPr="00C860EF">
        <w:rPr>
          <w:rFonts w:ascii="Times New Roman" w:hAnsi="宋体" w:hint="eastAsia"/>
          <w:szCs w:val="21"/>
        </w:rPr>
        <w:t>灯电路设计制作</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三极管控制</w:t>
      </w:r>
      <w:r w:rsidRPr="00C860EF">
        <w:rPr>
          <w:rFonts w:ascii="Times New Roman" w:hAnsi="Times New Roman"/>
          <w:szCs w:val="21"/>
        </w:rPr>
        <w:t>led</w:t>
      </w:r>
      <w:r w:rsidRPr="00C860EF">
        <w:rPr>
          <w:rFonts w:ascii="Times New Roman" w:hAnsi="宋体" w:hint="eastAsia"/>
          <w:szCs w:val="21"/>
        </w:rPr>
        <w:t>灯电路设计制作。</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常用控制电路，驱动放大电路知识。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上网了解三极管控制</w:t>
      </w:r>
      <w:r w:rsidRPr="00C860EF">
        <w:rPr>
          <w:rFonts w:ascii="Times New Roman" w:hAnsi="Times New Roman"/>
          <w:szCs w:val="21"/>
        </w:rPr>
        <w:t>led</w:t>
      </w:r>
      <w:r w:rsidRPr="00C860EF">
        <w:rPr>
          <w:rFonts w:ascii="Times New Roman" w:hAnsi="宋体" w:hint="eastAsia"/>
          <w:szCs w:val="21"/>
        </w:rPr>
        <w:t>灯电路设计制作。</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第七章</w:t>
      </w:r>
      <w:r w:rsidRPr="00C860EF">
        <w:rPr>
          <w:rFonts w:ascii="Times New Roman" w:hAnsi="Times New Roman"/>
          <w:b/>
          <w:color w:val="000000"/>
          <w:szCs w:val="21"/>
        </w:rPr>
        <w:t xml:space="preserve">   </w:t>
      </w:r>
      <w:r w:rsidRPr="00C860EF">
        <w:rPr>
          <w:rFonts w:ascii="Times New Roman" w:hAnsi="宋体" w:hint="eastAsia"/>
          <w:b/>
          <w:color w:val="000000"/>
          <w:szCs w:val="21"/>
        </w:rPr>
        <w:t>创新思维及实践专题</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发明专利介绍</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专利申请详解</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电子设计类竞赛中创新方法及思维交流讨论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创新交流实践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创新交流实践。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电子设计类竞赛中创新方法及思维交流讨论。</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上网了解电子设计类竞赛中创新方法及思维，并交流讨论，实践。</w:t>
      </w:r>
    </w:p>
    <w:p w:rsidR="008547CA" w:rsidRPr="00C860EF" w:rsidRDefault="008547CA" w:rsidP="00FD4DD0">
      <w:pPr>
        <w:spacing w:line="360" w:lineRule="auto"/>
        <w:ind w:firstLineChars="200" w:firstLine="422"/>
        <w:rPr>
          <w:rFonts w:ascii="Times New Roman" w:hAnsi="Times New Roman"/>
          <w:b/>
          <w:color w:val="000000"/>
          <w:szCs w:val="21"/>
        </w:rPr>
      </w:pPr>
      <w:r>
        <w:rPr>
          <w:rFonts w:ascii="Times New Roman" w:hAnsi="宋体" w:hint="eastAsia"/>
          <w:b/>
          <w:color w:val="000000"/>
          <w:szCs w:val="21"/>
        </w:rPr>
        <w:t>四、</w:t>
      </w:r>
      <w:r w:rsidRPr="00C860EF">
        <w:rPr>
          <w:rFonts w:ascii="Times New Roman" w:hAnsi="宋体" w:hint="eastAsia"/>
          <w:b/>
          <w:color w:val="000000"/>
          <w:szCs w:val="21"/>
        </w:rPr>
        <w:t>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4"/>
        <w:gridCol w:w="2121"/>
        <w:gridCol w:w="4136"/>
        <w:gridCol w:w="1326"/>
      </w:tblGrid>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序号</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教学环节</w:t>
            </w:r>
          </w:p>
        </w:tc>
        <w:tc>
          <w:tcPr>
            <w:tcW w:w="406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教学内容</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学时数</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1</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专题一：整流供电电路设计实训专题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2</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专题二：信号产生电路设计实训专题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专题三：单片机流水灯电路设计实训专题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4</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专题四：控制及驱动电路设计实训专题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5</w:t>
            </w:r>
          </w:p>
        </w:tc>
        <w:tc>
          <w:tcPr>
            <w:tcW w:w="208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专题报告撰写</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专题五：创新思维及实践专题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Merge w:val="restart"/>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6</w:t>
            </w:r>
          </w:p>
        </w:tc>
        <w:tc>
          <w:tcPr>
            <w:tcW w:w="2085" w:type="dxa"/>
            <w:vMerge w:val="restart"/>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平时作业</w:t>
            </w: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sz w:val="20"/>
                <w:szCs w:val="21"/>
              </w:rPr>
              <w:t>1</w:t>
            </w:r>
            <w:r w:rsidRPr="004A46E2">
              <w:rPr>
                <w:rFonts w:ascii="Times New Roman" w:hAnsi="Times New Roman" w:hint="eastAsia"/>
                <w:sz w:val="20"/>
                <w:szCs w:val="21"/>
              </w:rPr>
              <w:t>、与竞赛获奖学长进行交流互动；</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4</w:t>
            </w:r>
          </w:p>
        </w:tc>
      </w:tr>
      <w:tr w:rsidR="008547CA" w:rsidRPr="004A46E2" w:rsidTr="004A46E2">
        <w:trPr>
          <w:jc w:val="center"/>
        </w:trPr>
        <w:tc>
          <w:tcPr>
            <w:tcW w:w="1183" w:type="dxa"/>
            <w:vMerge/>
            <w:vAlign w:val="center"/>
          </w:tcPr>
          <w:p w:rsidR="008547CA" w:rsidRPr="004A46E2" w:rsidRDefault="008547CA" w:rsidP="004A46E2">
            <w:pPr>
              <w:jc w:val="center"/>
              <w:rPr>
                <w:rFonts w:ascii="Times New Roman" w:hAnsi="Times New Roman"/>
                <w:sz w:val="20"/>
                <w:szCs w:val="21"/>
              </w:rPr>
            </w:pPr>
          </w:p>
        </w:tc>
        <w:tc>
          <w:tcPr>
            <w:tcW w:w="2085" w:type="dxa"/>
            <w:vMerge/>
            <w:vAlign w:val="center"/>
          </w:tcPr>
          <w:p w:rsidR="008547CA" w:rsidRPr="004A46E2" w:rsidRDefault="008547CA" w:rsidP="004A46E2">
            <w:pPr>
              <w:jc w:val="center"/>
              <w:rPr>
                <w:rFonts w:ascii="Times New Roman" w:hAnsi="Times New Roman"/>
                <w:sz w:val="20"/>
                <w:szCs w:val="21"/>
              </w:rPr>
            </w:pP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sz w:val="20"/>
                <w:szCs w:val="21"/>
              </w:rPr>
              <w:t>2</w:t>
            </w:r>
            <w:r w:rsidRPr="004A46E2">
              <w:rPr>
                <w:rFonts w:ascii="Times New Roman" w:hAnsi="Times New Roman" w:hint="eastAsia"/>
                <w:sz w:val="20"/>
                <w:szCs w:val="21"/>
              </w:rPr>
              <w:t>、认识简单电子元器件，了解电压、电流的测量方法；</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12</w:t>
            </w:r>
          </w:p>
        </w:tc>
      </w:tr>
      <w:tr w:rsidR="008547CA" w:rsidRPr="004A46E2" w:rsidTr="004A46E2">
        <w:trPr>
          <w:jc w:val="center"/>
        </w:trPr>
        <w:tc>
          <w:tcPr>
            <w:tcW w:w="1183" w:type="dxa"/>
            <w:vMerge/>
            <w:vAlign w:val="center"/>
          </w:tcPr>
          <w:p w:rsidR="008547CA" w:rsidRPr="004A46E2" w:rsidRDefault="008547CA" w:rsidP="004A46E2">
            <w:pPr>
              <w:jc w:val="center"/>
              <w:rPr>
                <w:rFonts w:ascii="Times New Roman" w:hAnsi="Times New Roman"/>
                <w:sz w:val="20"/>
                <w:szCs w:val="21"/>
              </w:rPr>
            </w:pPr>
          </w:p>
        </w:tc>
        <w:tc>
          <w:tcPr>
            <w:tcW w:w="2085" w:type="dxa"/>
            <w:vMerge/>
            <w:vAlign w:val="center"/>
          </w:tcPr>
          <w:p w:rsidR="008547CA" w:rsidRPr="004A46E2" w:rsidRDefault="008547CA" w:rsidP="004A46E2">
            <w:pPr>
              <w:jc w:val="center"/>
              <w:rPr>
                <w:rFonts w:ascii="Times New Roman" w:hAnsi="Times New Roman"/>
                <w:sz w:val="20"/>
                <w:szCs w:val="21"/>
              </w:rPr>
            </w:pPr>
          </w:p>
        </w:tc>
        <w:tc>
          <w:tcPr>
            <w:tcW w:w="4065"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sz w:val="20"/>
                <w:szCs w:val="21"/>
              </w:rPr>
              <w:t>3</w:t>
            </w:r>
            <w:r w:rsidRPr="004A46E2">
              <w:rPr>
                <w:rFonts w:ascii="Times New Roman" w:hAnsi="Times New Roman" w:hint="eastAsia"/>
                <w:sz w:val="20"/>
                <w:szCs w:val="21"/>
              </w:rPr>
              <w:t>、学会使用直流电源、信号源等仪器。</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12</w:t>
            </w:r>
          </w:p>
        </w:tc>
      </w:tr>
    </w:tbl>
    <w:p w:rsidR="008547CA" w:rsidRDefault="008547CA" w:rsidP="00271B53">
      <w:pPr>
        <w:pStyle w:val="ListParagraph1"/>
        <w:numPr>
          <w:ilvl w:val="0"/>
          <w:numId w:val="169"/>
        </w:numPr>
        <w:spacing w:line="360" w:lineRule="auto"/>
        <w:ind w:firstLineChars="0"/>
        <w:rPr>
          <w:rFonts w:hAnsi="宋体"/>
          <w:b/>
          <w:sz w:val="21"/>
          <w:szCs w:val="21"/>
        </w:rPr>
      </w:pPr>
      <w:r w:rsidRPr="00C860EF">
        <w:rPr>
          <w:rFonts w:hAnsi="宋体" w:hint="eastAsia"/>
          <w:b/>
          <w:sz w:val="21"/>
          <w:szCs w:val="21"/>
        </w:rPr>
        <w:t>学时分配及对毕业要求指标点的支撑</w:t>
      </w:r>
    </w:p>
    <w:p w:rsidR="008547CA" w:rsidRPr="00C860EF" w:rsidRDefault="008547CA" w:rsidP="00271B53">
      <w:pPr>
        <w:pStyle w:val="ListParagraph1"/>
        <w:spacing w:line="360" w:lineRule="auto"/>
        <w:ind w:firstLineChars="0" w:firstLine="0"/>
        <w:rPr>
          <w:b/>
          <w:sz w:val="21"/>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2"/>
        <w:gridCol w:w="3263"/>
        <w:gridCol w:w="2076"/>
        <w:gridCol w:w="838"/>
        <w:gridCol w:w="839"/>
        <w:gridCol w:w="839"/>
      </w:tblGrid>
      <w:tr w:rsidR="008547CA" w:rsidRPr="004A46E2" w:rsidTr="004A46E2">
        <w:trPr>
          <w:trHeight w:val="20"/>
          <w:jc w:val="center"/>
        </w:trPr>
        <w:tc>
          <w:tcPr>
            <w:tcW w:w="938"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lastRenderedPageBreak/>
              <w:t>章节</w:t>
            </w:r>
          </w:p>
        </w:tc>
        <w:tc>
          <w:tcPr>
            <w:tcW w:w="3289"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教学内容</w:t>
            </w:r>
          </w:p>
        </w:tc>
        <w:tc>
          <w:tcPr>
            <w:tcW w:w="2093"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支撑的毕业</w:t>
            </w:r>
          </w:p>
          <w:p w:rsidR="008547CA" w:rsidRPr="004A46E2" w:rsidRDefault="008547CA" w:rsidP="004A46E2">
            <w:pPr>
              <w:pStyle w:val="ListParagraph1"/>
              <w:widowControl w:val="0"/>
              <w:ind w:firstLineChars="0" w:firstLine="0"/>
              <w:jc w:val="center"/>
              <w:rPr>
                <w:szCs w:val="21"/>
              </w:rPr>
            </w:pPr>
            <w:r w:rsidRPr="004A46E2">
              <w:rPr>
                <w:rFonts w:hint="eastAsia"/>
                <w:szCs w:val="21"/>
              </w:rPr>
              <w:t>要求指标点</w:t>
            </w:r>
          </w:p>
        </w:tc>
        <w:tc>
          <w:tcPr>
            <w:tcW w:w="2537" w:type="dxa"/>
            <w:gridSpan w:val="3"/>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学时分配</w:t>
            </w:r>
          </w:p>
        </w:tc>
      </w:tr>
      <w:tr w:rsidR="008547CA" w:rsidRPr="004A46E2" w:rsidTr="004A46E2">
        <w:trPr>
          <w:trHeight w:val="20"/>
          <w:jc w:val="center"/>
        </w:trPr>
        <w:tc>
          <w:tcPr>
            <w:tcW w:w="938" w:type="dxa"/>
            <w:vMerge/>
            <w:vAlign w:val="center"/>
          </w:tcPr>
          <w:p w:rsidR="008547CA" w:rsidRPr="004A46E2" w:rsidRDefault="008547CA" w:rsidP="004A46E2">
            <w:pPr>
              <w:pStyle w:val="ListParagraph1"/>
              <w:widowControl w:val="0"/>
              <w:ind w:firstLineChars="0" w:firstLine="0"/>
              <w:jc w:val="center"/>
              <w:rPr>
                <w:szCs w:val="21"/>
              </w:rPr>
            </w:pPr>
          </w:p>
        </w:tc>
        <w:tc>
          <w:tcPr>
            <w:tcW w:w="3289" w:type="dxa"/>
            <w:vMerge/>
            <w:vAlign w:val="center"/>
          </w:tcPr>
          <w:p w:rsidR="008547CA" w:rsidRPr="004A46E2" w:rsidRDefault="008547CA" w:rsidP="004A46E2">
            <w:pPr>
              <w:pStyle w:val="ListParagraph1"/>
              <w:widowControl w:val="0"/>
              <w:ind w:firstLineChars="0" w:firstLine="0"/>
              <w:jc w:val="center"/>
              <w:rPr>
                <w:szCs w:val="21"/>
              </w:rPr>
            </w:pPr>
          </w:p>
        </w:tc>
        <w:tc>
          <w:tcPr>
            <w:tcW w:w="2093" w:type="dxa"/>
            <w:vMerge/>
            <w:vAlign w:val="center"/>
          </w:tcPr>
          <w:p w:rsidR="008547CA" w:rsidRPr="004A46E2" w:rsidRDefault="008547CA" w:rsidP="004A46E2">
            <w:pPr>
              <w:pStyle w:val="ListParagraph1"/>
              <w:widowControl w:val="0"/>
              <w:ind w:firstLineChars="0" w:firstLine="0"/>
              <w:jc w:val="center"/>
              <w:rPr>
                <w:szCs w:val="21"/>
              </w:rPr>
            </w:pP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讲课</w:t>
            </w: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实验</w:t>
            </w: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实践</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b/>
                <w:bCs/>
                <w:sz w:val="20"/>
                <w:szCs w:val="21"/>
              </w:rPr>
              <w:t>引言</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电子设计类竞赛简介</w:t>
            </w:r>
            <w:r w:rsidRPr="004A46E2">
              <w:rPr>
                <w:szCs w:val="21"/>
              </w:rPr>
              <w:t>,</w:t>
            </w:r>
          </w:p>
          <w:p w:rsidR="008547CA" w:rsidRPr="004A46E2" w:rsidRDefault="008547CA" w:rsidP="004A46E2">
            <w:pPr>
              <w:pStyle w:val="ListParagraph1"/>
              <w:widowControl w:val="0"/>
              <w:ind w:firstLineChars="0" w:firstLine="0"/>
              <w:jc w:val="center"/>
              <w:rPr>
                <w:szCs w:val="21"/>
              </w:rPr>
            </w:pPr>
            <w:r w:rsidRPr="004A46E2">
              <w:rPr>
                <w:rFonts w:hint="eastAsia"/>
                <w:szCs w:val="21"/>
              </w:rPr>
              <w:t>创新技法在大学生竞赛中的运用</w:t>
            </w:r>
          </w:p>
        </w:tc>
        <w:tc>
          <w:tcPr>
            <w:tcW w:w="20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3.4</w:t>
            </w:r>
          </w:p>
        </w:tc>
        <w:tc>
          <w:tcPr>
            <w:tcW w:w="84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4</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b/>
                <w:bCs/>
                <w:sz w:val="20"/>
                <w:szCs w:val="21"/>
              </w:rPr>
            </w:pPr>
            <w:r w:rsidRPr="004A46E2">
              <w:rPr>
                <w:rFonts w:ascii="Times New Roman" w:hAnsi="Times New Roman" w:hint="eastAsia"/>
                <w:sz w:val="20"/>
                <w:szCs w:val="21"/>
              </w:rPr>
              <w:t>第一章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电路基本变量与基本元件</w:t>
            </w:r>
          </w:p>
        </w:tc>
        <w:tc>
          <w:tcPr>
            <w:tcW w:w="20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4.1</w:t>
            </w:r>
          </w:p>
        </w:tc>
        <w:tc>
          <w:tcPr>
            <w:tcW w:w="84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4</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第二章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电子设计仪器与工具</w:t>
            </w:r>
          </w:p>
        </w:tc>
        <w:tc>
          <w:tcPr>
            <w:tcW w:w="20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4.1</w:t>
            </w:r>
          </w:p>
        </w:tc>
        <w:tc>
          <w:tcPr>
            <w:tcW w:w="84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2</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第三章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整流供电电路设计实训专题</w:t>
            </w:r>
          </w:p>
        </w:tc>
        <w:tc>
          <w:tcPr>
            <w:tcW w:w="20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第四章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信号产生电路设计实训专题</w:t>
            </w:r>
          </w:p>
        </w:tc>
        <w:tc>
          <w:tcPr>
            <w:tcW w:w="20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第五章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单片机流水灯电路设计实训专题</w:t>
            </w:r>
          </w:p>
        </w:tc>
        <w:tc>
          <w:tcPr>
            <w:tcW w:w="20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第六章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控制及驱动电路设计实训专题</w:t>
            </w:r>
          </w:p>
        </w:tc>
        <w:tc>
          <w:tcPr>
            <w:tcW w:w="20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第七章</w:t>
            </w:r>
          </w:p>
        </w:tc>
        <w:tc>
          <w:tcPr>
            <w:tcW w:w="3289"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创新思维及实践专题</w:t>
            </w:r>
          </w:p>
        </w:tc>
        <w:tc>
          <w:tcPr>
            <w:tcW w:w="20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7.1/7.2/11.1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w:t>
            </w:r>
          </w:p>
        </w:tc>
      </w:tr>
    </w:tbl>
    <w:p w:rsidR="008547CA" w:rsidRPr="00C860EF" w:rsidRDefault="008547CA" w:rsidP="004A46E2">
      <w:pPr>
        <w:pStyle w:val="ListParagraph1"/>
        <w:spacing w:line="360" w:lineRule="auto"/>
        <w:ind w:firstLineChars="0" w:firstLine="0"/>
        <w:rPr>
          <w:b/>
          <w:sz w:val="21"/>
          <w:szCs w:val="21"/>
        </w:rPr>
      </w:pPr>
      <w:r>
        <w:rPr>
          <w:rFonts w:hAnsi="宋体" w:hint="eastAsia"/>
          <w:b/>
          <w:sz w:val="21"/>
          <w:szCs w:val="21"/>
        </w:rPr>
        <w:t>六</w:t>
      </w:r>
      <w:r w:rsidRPr="00C860EF">
        <w:rPr>
          <w:rFonts w:hAnsi="宋体" w:hint="eastAsia"/>
          <w:b/>
          <w:sz w:val="21"/>
          <w:szCs w:val="21"/>
        </w:rPr>
        <w:t>、考核方式及成绩评定标准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考查。考查方式包括专题样机或报告、平时及作业情况考查和平时出勤情况考查。</w:t>
      </w:r>
    </w:p>
    <w:p w:rsidR="008547CA" w:rsidRPr="00C860EF" w:rsidRDefault="008547CA" w:rsidP="00FD4DD0">
      <w:pPr>
        <w:widowControl/>
        <w:numPr>
          <w:ilvl w:val="0"/>
          <w:numId w:val="160"/>
        </w:numPr>
        <w:spacing w:line="360" w:lineRule="auto"/>
        <w:ind w:firstLineChars="200" w:firstLine="422"/>
        <w:jc w:val="left"/>
        <w:rPr>
          <w:rFonts w:ascii="Times New Roman" w:hAnsi="Times New Roman"/>
          <w:b/>
          <w:szCs w:val="21"/>
        </w:rPr>
      </w:pP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×30%+</w:t>
      </w:r>
      <w:r w:rsidRPr="00C860EF">
        <w:rPr>
          <w:rFonts w:ascii="Times New Roman" w:hAnsi="宋体" w:hint="eastAsia"/>
          <w:szCs w:val="21"/>
        </w:rPr>
        <w:t>课后作业</w:t>
      </w:r>
      <w:r w:rsidRPr="00C860EF">
        <w:rPr>
          <w:rFonts w:ascii="Times New Roman" w:hAnsi="Times New Roman"/>
          <w:szCs w:val="21"/>
        </w:rPr>
        <w:t>×20%+</w:t>
      </w:r>
      <w:r w:rsidRPr="00C860EF">
        <w:rPr>
          <w:rFonts w:ascii="Times New Roman" w:hAnsi="宋体" w:hint="eastAsia"/>
          <w:szCs w:val="21"/>
        </w:rPr>
        <w:t>期末报告成绩</w:t>
      </w:r>
      <w:r w:rsidRPr="00C860EF">
        <w:rPr>
          <w:rFonts w:ascii="Times New Roman" w:hAnsi="Times New Roman"/>
          <w:szCs w:val="21"/>
        </w:rPr>
        <w:t>×50%</w:t>
      </w:r>
      <w:r w:rsidRPr="00C860EF">
        <w:rPr>
          <w:rFonts w:ascii="Times New Roman" w:hAnsi="宋体" w:hint="eastAsia"/>
          <w:szCs w:val="21"/>
        </w:rPr>
        <w:t>。成绩的具体构成如下：</w:t>
      </w:r>
    </w:p>
    <w:tbl>
      <w:tblPr>
        <w:tblW w:w="847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39"/>
        <w:gridCol w:w="939"/>
        <w:gridCol w:w="5794"/>
      </w:tblGrid>
      <w:tr w:rsidR="008547CA" w:rsidRPr="004A46E2" w:rsidTr="004A46E2">
        <w:trPr>
          <w:trHeight w:val="298"/>
          <w:jc w:val="center"/>
        </w:trPr>
        <w:tc>
          <w:tcPr>
            <w:tcW w:w="173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考核形式</w:t>
            </w:r>
          </w:p>
        </w:tc>
        <w:tc>
          <w:tcPr>
            <w:tcW w:w="93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分值</w:t>
            </w:r>
          </w:p>
        </w:tc>
        <w:tc>
          <w:tcPr>
            <w:tcW w:w="5794"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考核细则</w:t>
            </w:r>
          </w:p>
        </w:tc>
      </w:tr>
      <w:tr w:rsidR="008547CA" w:rsidRPr="004A46E2" w:rsidTr="004A46E2">
        <w:trPr>
          <w:trHeight w:val="408"/>
          <w:jc w:val="center"/>
        </w:trPr>
        <w:tc>
          <w:tcPr>
            <w:tcW w:w="17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r w:rsidRPr="004A46E2">
              <w:rPr>
                <w:rFonts w:hint="eastAsia"/>
                <w:szCs w:val="21"/>
              </w:rPr>
              <w:t>平时出勤</w:t>
            </w:r>
          </w:p>
        </w:tc>
        <w:tc>
          <w:tcPr>
            <w:tcW w:w="9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30</w:t>
            </w:r>
          </w:p>
        </w:tc>
        <w:tc>
          <w:tcPr>
            <w:tcW w:w="5794" w:type="dxa"/>
            <w:vAlign w:val="center"/>
          </w:tcPr>
          <w:p w:rsidR="008547CA" w:rsidRPr="004A46E2" w:rsidRDefault="008547CA" w:rsidP="004A46E2">
            <w:pPr>
              <w:pStyle w:val="ListParagraph1"/>
              <w:widowControl w:val="0"/>
              <w:ind w:firstLineChars="0" w:firstLine="0"/>
              <w:jc w:val="both"/>
              <w:rPr>
                <w:szCs w:val="21"/>
              </w:rPr>
            </w:pPr>
            <w:r w:rsidRPr="004A46E2">
              <w:rPr>
                <w:rFonts w:hint="eastAsia"/>
                <w:szCs w:val="21"/>
              </w:rPr>
              <w:t>按上课出勤次数考核</w:t>
            </w:r>
            <w:r w:rsidRPr="004A46E2">
              <w:rPr>
                <w:szCs w:val="21"/>
              </w:rPr>
              <w:t>,</w:t>
            </w:r>
            <w:r w:rsidRPr="004A46E2">
              <w:rPr>
                <w:rFonts w:hint="eastAsia"/>
                <w:szCs w:val="21"/>
              </w:rPr>
              <w:t>以及结合平时的课上回答问题，交流互动。最后按</w:t>
            </w:r>
            <w:r w:rsidRPr="004A46E2">
              <w:rPr>
                <w:szCs w:val="21"/>
              </w:rPr>
              <w:t>30%</w:t>
            </w:r>
            <w:r w:rsidRPr="004A46E2">
              <w:rPr>
                <w:rFonts w:hint="eastAsia"/>
                <w:szCs w:val="21"/>
              </w:rPr>
              <w:t>计入课程总成绩。</w:t>
            </w:r>
          </w:p>
        </w:tc>
      </w:tr>
      <w:tr w:rsidR="008547CA" w:rsidRPr="004A46E2" w:rsidTr="004A46E2">
        <w:trPr>
          <w:trHeight w:val="408"/>
          <w:jc w:val="center"/>
        </w:trPr>
        <w:tc>
          <w:tcPr>
            <w:tcW w:w="17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w:t>
            </w:r>
            <w:r w:rsidRPr="004A46E2">
              <w:rPr>
                <w:rFonts w:hint="eastAsia"/>
                <w:szCs w:val="21"/>
              </w:rPr>
              <w:t>课后作业</w:t>
            </w:r>
          </w:p>
        </w:tc>
        <w:tc>
          <w:tcPr>
            <w:tcW w:w="9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20</w:t>
            </w:r>
          </w:p>
        </w:tc>
        <w:tc>
          <w:tcPr>
            <w:tcW w:w="5794" w:type="dxa"/>
            <w:vAlign w:val="center"/>
          </w:tcPr>
          <w:p w:rsidR="008547CA" w:rsidRPr="004A46E2" w:rsidRDefault="008547CA" w:rsidP="004A46E2">
            <w:pPr>
              <w:pStyle w:val="ListParagraph1"/>
              <w:widowControl w:val="0"/>
              <w:ind w:firstLineChars="0" w:firstLine="0"/>
              <w:jc w:val="both"/>
              <w:rPr>
                <w:szCs w:val="21"/>
              </w:rPr>
            </w:pPr>
            <w:r w:rsidRPr="004A46E2">
              <w:rPr>
                <w:rFonts w:hint="eastAsia"/>
                <w:szCs w:val="21"/>
              </w:rPr>
              <w:t>以课后布置作业的完成质量考核。最后按</w:t>
            </w:r>
            <w:r w:rsidRPr="004A46E2">
              <w:rPr>
                <w:szCs w:val="21"/>
              </w:rPr>
              <w:t>20%</w:t>
            </w:r>
            <w:r w:rsidRPr="004A46E2">
              <w:rPr>
                <w:rFonts w:hint="eastAsia"/>
                <w:szCs w:val="21"/>
              </w:rPr>
              <w:t>计入课程总成绩。</w:t>
            </w:r>
          </w:p>
        </w:tc>
      </w:tr>
      <w:tr w:rsidR="008547CA" w:rsidRPr="004A46E2" w:rsidTr="004A46E2">
        <w:trPr>
          <w:trHeight w:val="408"/>
          <w:jc w:val="center"/>
        </w:trPr>
        <w:tc>
          <w:tcPr>
            <w:tcW w:w="17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r w:rsidRPr="004A46E2">
              <w:rPr>
                <w:rFonts w:hint="eastAsia"/>
                <w:szCs w:val="21"/>
              </w:rPr>
              <w:t>专题样机或报告</w:t>
            </w:r>
          </w:p>
        </w:tc>
        <w:tc>
          <w:tcPr>
            <w:tcW w:w="939"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50</w:t>
            </w:r>
          </w:p>
        </w:tc>
        <w:tc>
          <w:tcPr>
            <w:tcW w:w="5794" w:type="dxa"/>
            <w:vAlign w:val="center"/>
          </w:tcPr>
          <w:p w:rsidR="008547CA" w:rsidRPr="004A46E2" w:rsidRDefault="008547CA" w:rsidP="004A46E2">
            <w:pPr>
              <w:pStyle w:val="ListParagraph1"/>
              <w:widowControl w:val="0"/>
              <w:ind w:firstLineChars="0" w:firstLine="0"/>
              <w:jc w:val="both"/>
              <w:rPr>
                <w:szCs w:val="21"/>
              </w:rPr>
            </w:pPr>
            <w:r w:rsidRPr="004A46E2">
              <w:rPr>
                <w:rFonts w:hint="eastAsia"/>
                <w:szCs w:val="21"/>
              </w:rPr>
              <w:t>按不超过</w:t>
            </w:r>
            <w:r w:rsidRPr="004A46E2">
              <w:rPr>
                <w:szCs w:val="21"/>
              </w:rPr>
              <w:t>3</w:t>
            </w:r>
            <w:r w:rsidRPr="004A46E2">
              <w:rPr>
                <w:rFonts w:hint="eastAsia"/>
                <w:szCs w:val="21"/>
              </w:rPr>
              <w:t>人分组撰写并提交报告形式进行，依据报告的完成情况来判定，共</w:t>
            </w:r>
            <w:r w:rsidRPr="004A46E2">
              <w:rPr>
                <w:szCs w:val="21"/>
              </w:rPr>
              <w:t>5</w:t>
            </w:r>
            <w:r w:rsidRPr="004A46E2">
              <w:rPr>
                <w:rFonts w:hint="eastAsia"/>
                <w:szCs w:val="21"/>
              </w:rPr>
              <w:t>个专题，每个专题均占</w:t>
            </w:r>
            <w:r w:rsidRPr="004A46E2">
              <w:rPr>
                <w:szCs w:val="21"/>
              </w:rPr>
              <w:t>10</w:t>
            </w:r>
            <w:r w:rsidRPr="004A46E2">
              <w:rPr>
                <w:rFonts w:hint="eastAsia"/>
                <w:szCs w:val="21"/>
              </w:rPr>
              <w:t>分。成绩由两部分构成：</w:t>
            </w:r>
            <w:r w:rsidRPr="004A46E2">
              <w:rPr>
                <w:szCs w:val="21"/>
              </w:rPr>
              <w:t>?</w:t>
            </w:r>
            <w:r w:rsidRPr="004A46E2">
              <w:rPr>
                <w:rFonts w:hint="eastAsia"/>
                <w:szCs w:val="21"/>
              </w:rPr>
              <w:t>组长根据组员贡献，完成</w:t>
            </w:r>
            <w:r w:rsidRPr="004A46E2">
              <w:rPr>
                <w:szCs w:val="21"/>
              </w:rPr>
              <w:t>20</w:t>
            </w:r>
            <w:r w:rsidRPr="004A46E2">
              <w:rPr>
                <w:rFonts w:hint="eastAsia"/>
                <w:szCs w:val="21"/>
              </w:rPr>
              <w:t>分值的考核；</w:t>
            </w:r>
            <w:r w:rsidRPr="004A46E2">
              <w:rPr>
                <w:szCs w:val="21"/>
              </w:rPr>
              <w:t>?</w:t>
            </w:r>
            <w:r w:rsidRPr="004A46E2">
              <w:rPr>
                <w:rFonts w:hint="eastAsia"/>
                <w:szCs w:val="21"/>
              </w:rPr>
              <w:t>教师根据提交样机或报告的质量，完成</w:t>
            </w:r>
            <w:r w:rsidRPr="004A46E2">
              <w:rPr>
                <w:szCs w:val="21"/>
              </w:rPr>
              <w:t>40</w:t>
            </w:r>
            <w:r w:rsidRPr="004A46E2">
              <w:rPr>
                <w:rFonts w:hint="eastAsia"/>
                <w:szCs w:val="21"/>
              </w:rPr>
              <w:t>分值的考核。最后按</w:t>
            </w:r>
            <w:r w:rsidRPr="004A46E2">
              <w:rPr>
                <w:szCs w:val="21"/>
              </w:rPr>
              <w:t>50%</w:t>
            </w:r>
            <w:r w:rsidRPr="004A46E2">
              <w:rPr>
                <w:rFonts w:hint="eastAsia"/>
                <w:szCs w:val="21"/>
              </w:rPr>
              <w:t>计入课程总成绩。</w:t>
            </w:r>
          </w:p>
        </w:tc>
      </w:tr>
    </w:tbl>
    <w:p w:rsidR="008547CA" w:rsidRPr="00C860EF" w:rsidRDefault="008547CA" w:rsidP="004A46E2">
      <w:pPr>
        <w:spacing w:line="360" w:lineRule="auto"/>
        <w:rPr>
          <w:rFonts w:ascii="Times New Roman" w:hAnsi="Times New Roman"/>
          <w:b/>
          <w:szCs w:val="21"/>
        </w:rPr>
      </w:pPr>
      <w:r>
        <w:rPr>
          <w:rFonts w:ascii="Times New Roman" w:hAnsi="宋体" w:hint="eastAsia"/>
          <w:b/>
          <w:szCs w:val="21"/>
        </w:rPr>
        <w:t>七</w:t>
      </w:r>
      <w:r w:rsidRPr="00C860EF">
        <w:rPr>
          <w:rFonts w:ascii="Times New Roman" w:hAnsi="宋体" w:hint="eastAsia"/>
          <w:b/>
          <w:szCs w:val="21"/>
        </w:rPr>
        <w:t>、参考书目：</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教材：</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、孙肖子等主编：《电子设计指南》，高等教育出版社，</w:t>
      </w:r>
      <w:r w:rsidRPr="00C860EF">
        <w:rPr>
          <w:rFonts w:ascii="Times New Roman" w:hAnsi="Times New Roman"/>
          <w:szCs w:val="21"/>
        </w:rPr>
        <w:t>2006</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参考书：</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、蔡明生编著：</w:t>
      </w:r>
      <w:r w:rsidRPr="00C860EF">
        <w:rPr>
          <w:rFonts w:ascii="Times New Roman" w:hAnsi="宋体" w:hint="eastAsia"/>
          <w:color w:val="000000"/>
          <w:szCs w:val="21"/>
        </w:rPr>
        <w:t>《电子设计》，高等教育出版社，</w:t>
      </w:r>
      <w:r w:rsidRPr="00C860EF">
        <w:rPr>
          <w:rFonts w:ascii="Times New Roman" w:hAnsi="Times New Roman"/>
          <w:color w:val="000000"/>
          <w:szCs w:val="21"/>
        </w:rPr>
        <w:t>2004</w:t>
      </w:r>
      <w:r w:rsidRPr="00C860EF">
        <w:rPr>
          <w:rFonts w:ascii="Times New Roman" w:hAnsi="宋体" w:hint="eastAsia"/>
          <w:color w:val="000000"/>
          <w:szCs w:val="21"/>
        </w:rPr>
        <w:t>。</w:t>
      </w:r>
    </w:p>
    <w:p w:rsidR="008547CA" w:rsidRPr="00C860EF" w:rsidRDefault="008547CA" w:rsidP="00FD4DD0">
      <w:pPr>
        <w:pStyle w:val="ListParagraph1"/>
        <w:tabs>
          <w:tab w:val="left" w:pos="0"/>
        </w:tabs>
        <w:spacing w:line="360" w:lineRule="auto"/>
        <w:rPr>
          <w:sz w:val="21"/>
          <w:szCs w:val="21"/>
        </w:rPr>
      </w:pPr>
      <w:r w:rsidRPr="00C860EF">
        <w:rPr>
          <w:color w:val="000000"/>
          <w:sz w:val="21"/>
          <w:szCs w:val="21"/>
        </w:rPr>
        <w:t>3</w:t>
      </w:r>
      <w:r w:rsidRPr="00C860EF">
        <w:rPr>
          <w:rFonts w:hAnsi="宋体" w:hint="eastAsia"/>
          <w:color w:val="000000"/>
          <w:sz w:val="21"/>
          <w:szCs w:val="21"/>
        </w:rPr>
        <w:t>、刘征宇，大学生电子设计竞赛指南，福建科技出版社，</w:t>
      </w:r>
      <w:r w:rsidRPr="00C860EF">
        <w:rPr>
          <w:color w:val="000000"/>
          <w:sz w:val="21"/>
          <w:szCs w:val="21"/>
        </w:rPr>
        <w:t>2009</w:t>
      </w:r>
      <w:r w:rsidRPr="00C860EF">
        <w:rPr>
          <w:sz w:val="21"/>
          <w:szCs w:val="21"/>
        </w:rPr>
        <w:t>.</w:t>
      </w:r>
    </w:p>
    <w:p w:rsidR="008547CA" w:rsidRPr="00C860EF" w:rsidRDefault="008547CA" w:rsidP="00FD4DD0">
      <w:pPr>
        <w:pStyle w:val="ListParagraph1"/>
        <w:tabs>
          <w:tab w:val="left" w:pos="0"/>
        </w:tabs>
        <w:spacing w:line="360" w:lineRule="auto"/>
        <w:rPr>
          <w:color w:val="000000"/>
          <w:sz w:val="21"/>
          <w:szCs w:val="21"/>
        </w:rPr>
      </w:pPr>
      <w:r w:rsidRPr="00C860EF">
        <w:rPr>
          <w:sz w:val="21"/>
          <w:szCs w:val="21"/>
        </w:rPr>
        <w:t>4</w:t>
      </w:r>
      <w:r w:rsidRPr="00C860EF">
        <w:rPr>
          <w:rFonts w:hAnsi="宋体" w:hint="eastAsia"/>
          <w:sz w:val="21"/>
          <w:szCs w:val="21"/>
        </w:rPr>
        <w:t>、阮秉涛，电子设计实践指南，</w:t>
      </w:r>
      <w:r w:rsidRPr="00C860EF">
        <w:rPr>
          <w:rFonts w:hAnsi="宋体" w:hint="eastAsia"/>
          <w:color w:val="000000"/>
          <w:sz w:val="21"/>
          <w:szCs w:val="21"/>
        </w:rPr>
        <w:t>高等教育出版社，</w:t>
      </w:r>
      <w:r w:rsidRPr="00C860EF">
        <w:rPr>
          <w:color w:val="000000"/>
          <w:sz w:val="21"/>
          <w:szCs w:val="21"/>
        </w:rPr>
        <w:t>2013</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color w:val="000000"/>
          <w:szCs w:val="21"/>
        </w:rPr>
        <w:t>5</w:t>
      </w:r>
      <w:r w:rsidRPr="00C860EF">
        <w:rPr>
          <w:rFonts w:ascii="Times New Roman" w:hAnsi="宋体" w:hint="eastAsia"/>
          <w:color w:val="000000"/>
          <w:szCs w:val="21"/>
        </w:rPr>
        <w:t>、高吉祥，全国大学生电子设计竞赛系列教材</w:t>
      </w:r>
      <w:r w:rsidRPr="00C860EF">
        <w:rPr>
          <w:rFonts w:ascii="Times New Roman" w:hAnsi="Times New Roman"/>
          <w:color w:val="000000"/>
          <w:szCs w:val="21"/>
        </w:rPr>
        <w:t>(</w:t>
      </w:r>
      <w:r w:rsidRPr="00C860EF">
        <w:rPr>
          <w:rFonts w:ascii="Times New Roman" w:hAnsi="宋体" w:hint="eastAsia"/>
          <w:color w:val="000000"/>
          <w:szCs w:val="21"/>
        </w:rPr>
        <w:t>第</w:t>
      </w:r>
      <w:r w:rsidRPr="00C860EF">
        <w:rPr>
          <w:rFonts w:ascii="Times New Roman" w:hAnsi="Times New Roman"/>
          <w:color w:val="000000"/>
          <w:szCs w:val="21"/>
        </w:rPr>
        <w:t>2</w:t>
      </w:r>
      <w:r w:rsidRPr="00C860EF">
        <w:rPr>
          <w:rFonts w:ascii="Times New Roman" w:hAnsi="宋体" w:hint="eastAsia"/>
          <w:color w:val="000000"/>
          <w:szCs w:val="21"/>
        </w:rPr>
        <w:t>分册</w:t>
      </w:r>
      <w:r w:rsidRPr="00C860EF">
        <w:rPr>
          <w:rFonts w:ascii="Times New Roman" w:hAnsi="Times New Roman"/>
          <w:color w:val="000000"/>
          <w:szCs w:val="21"/>
        </w:rPr>
        <w:t>)</w:t>
      </w:r>
      <w:r w:rsidRPr="00C860EF">
        <w:rPr>
          <w:rFonts w:ascii="Times New Roman" w:hAnsi="宋体" w:hint="eastAsia"/>
          <w:color w:val="000000"/>
          <w:szCs w:val="21"/>
        </w:rPr>
        <w:t>：模拟电子线路设计，高等教育出版社，</w:t>
      </w:r>
      <w:r w:rsidRPr="00C860EF">
        <w:rPr>
          <w:rFonts w:ascii="Times New Roman" w:hAnsi="Times New Roman"/>
          <w:color w:val="000000"/>
          <w:szCs w:val="21"/>
        </w:rPr>
        <w:t>2013</w:t>
      </w:r>
    </w:p>
    <w:p w:rsidR="008547CA" w:rsidRPr="00C860EF" w:rsidRDefault="008547CA" w:rsidP="00FD4DD0">
      <w:pPr>
        <w:pStyle w:val="ListParagraph1"/>
        <w:tabs>
          <w:tab w:val="left" w:pos="0"/>
        </w:tabs>
        <w:spacing w:line="360" w:lineRule="auto"/>
        <w:rPr>
          <w:color w:val="000000"/>
          <w:sz w:val="21"/>
          <w:szCs w:val="21"/>
        </w:rPr>
      </w:pPr>
      <w:r w:rsidRPr="00C860EF">
        <w:rPr>
          <w:color w:val="000000"/>
          <w:sz w:val="21"/>
          <w:szCs w:val="21"/>
        </w:rPr>
        <w:t>6</w:t>
      </w:r>
      <w:r w:rsidRPr="00C860EF">
        <w:rPr>
          <w:rFonts w:hAnsi="宋体" w:hint="eastAsia"/>
          <w:color w:val="000000"/>
          <w:sz w:val="21"/>
          <w:szCs w:val="21"/>
        </w:rPr>
        <w:t>、谢自美，电子线路综合设计，华中科技大学出版社，</w:t>
      </w:r>
      <w:r w:rsidRPr="00C860EF">
        <w:rPr>
          <w:color w:val="000000"/>
          <w:sz w:val="21"/>
          <w:szCs w:val="21"/>
        </w:rPr>
        <w:t>2008</w:t>
      </w:r>
      <w:r w:rsidRPr="00C860EF">
        <w:rPr>
          <w:rFonts w:hAnsi="宋体" w:hint="eastAsia"/>
          <w:color w:val="000000"/>
          <w:sz w:val="21"/>
          <w:szCs w:val="21"/>
        </w:rPr>
        <w:t>。</w:t>
      </w:r>
    </w:p>
    <w:p w:rsidR="008547CA" w:rsidRPr="00C860EF" w:rsidRDefault="008547CA" w:rsidP="00FD4DD0">
      <w:pPr>
        <w:spacing w:line="360" w:lineRule="auto"/>
        <w:ind w:firstLineChars="200" w:firstLine="420"/>
        <w:jc w:val="right"/>
        <w:rPr>
          <w:rFonts w:ascii="Times New Roman" w:hAnsi="Times New Roman"/>
          <w:szCs w:val="21"/>
        </w:rPr>
      </w:pPr>
    </w:p>
    <w:p w:rsidR="008547CA" w:rsidRPr="00C860EF" w:rsidRDefault="008547CA" w:rsidP="00FD4DD0">
      <w:pPr>
        <w:spacing w:line="360" w:lineRule="auto"/>
        <w:ind w:firstLineChars="200" w:firstLine="420"/>
        <w:jc w:val="right"/>
        <w:rPr>
          <w:rFonts w:ascii="Times New Roman" w:hAnsi="Times New Roman"/>
          <w:szCs w:val="21"/>
        </w:rPr>
      </w:pPr>
    </w:p>
    <w:p w:rsidR="008547CA" w:rsidRPr="00C860EF" w:rsidRDefault="008547CA" w:rsidP="00FD4DD0">
      <w:pPr>
        <w:spacing w:line="360" w:lineRule="auto"/>
        <w:ind w:firstLineChars="200" w:firstLine="420"/>
        <w:jc w:val="right"/>
        <w:rPr>
          <w:rFonts w:ascii="Times New Roman" w:hAnsi="Times New Roman"/>
          <w:szCs w:val="21"/>
        </w:rPr>
      </w:pPr>
    </w:p>
    <w:p w:rsidR="008547CA" w:rsidRPr="00C860EF" w:rsidRDefault="008547CA" w:rsidP="00FD4DD0">
      <w:pPr>
        <w:pStyle w:val="3"/>
        <w:rPr>
          <w:rFonts w:hAnsi="Times New Roman"/>
        </w:rPr>
      </w:pPr>
      <w:r w:rsidRPr="00C860EF">
        <w:rPr>
          <w:rFonts w:hint="eastAsia"/>
        </w:rPr>
        <w:t>大纲编写人：</w:t>
      </w:r>
      <w:r w:rsidRPr="00C860EF">
        <w:rPr>
          <w:rFonts w:hAnsi="Times New Roman"/>
        </w:rPr>
        <w:t xml:space="preserve"> </w:t>
      </w:r>
      <w:r w:rsidRPr="00C860EF">
        <w:rPr>
          <w:rFonts w:hint="eastAsia"/>
        </w:rPr>
        <w:t>袁建华</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FD4DD0">
      <w:pPr>
        <w:pStyle w:val="3"/>
        <w:rPr>
          <w:rFonts w:hAnsi="Times New Roman"/>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E02FB8">
      <w:pPr>
        <w:pStyle w:val="2"/>
        <w:rPr>
          <w:rFonts w:hAnsi="Times New Roman"/>
        </w:rPr>
      </w:pPr>
      <w:r w:rsidRPr="00C860EF">
        <w:rPr>
          <w:rFonts w:hAnsi="Times New Roman"/>
        </w:rPr>
        <w:br w:type="page"/>
      </w:r>
      <w:bookmarkStart w:id="114" w:name="_Toc509593194"/>
      <w:r w:rsidRPr="00C860EF">
        <w:rPr>
          <w:rFonts w:hint="eastAsia"/>
        </w:rPr>
        <w:lastRenderedPageBreak/>
        <w:t>《电子技术综合设计（一）》课程简介</w:t>
      </w:r>
      <w:bookmarkEnd w:id="114"/>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电子技术综合设计（一）</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课程英文名称：</w:t>
      </w:r>
      <w:r w:rsidRPr="00B87E77">
        <w:rPr>
          <w:rFonts w:ascii="Times New Roman" w:hAnsi="Times New Roman"/>
          <w:szCs w:val="21"/>
        </w:rPr>
        <w:t>Electronic Synthetic Design Ι</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课程编号：</w:t>
      </w:r>
      <w:r w:rsidRPr="00C860EF">
        <w:rPr>
          <w:rFonts w:ascii="Times New Roman" w:hAnsi="Times New Roman"/>
          <w:bCs/>
          <w:szCs w:val="21"/>
        </w:rPr>
        <w:t>C8036</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32</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16</w:t>
      </w:r>
      <w:r w:rsidRPr="00C860EF">
        <w:rPr>
          <w:rFonts w:ascii="Times New Roman" w:hAnsi="宋体" w:hint="eastAsia"/>
          <w:szCs w:val="21"/>
        </w:rPr>
        <w:t>）</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先修课程：</w:t>
      </w:r>
      <w:r w:rsidRPr="00C860EF">
        <w:rPr>
          <w:rFonts w:ascii="Times New Roman" w:hAnsi="宋体" w:hint="eastAsia"/>
          <w:szCs w:val="21"/>
        </w:rPr>
        <w:t>高等数学、大学物理等</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电气类专业</w:t>
      </w:r>
    </w:p>
    <w:p w:rsidR="008547CA" w:rsidRPr="00C860EF" w:rsidRDefault="008547CA" w:rsidP="004A46E2">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电子技术综合设计（一）》是电类专业培养学生电子设计技能的一门素质拓展课。开设本课程的目的是使大学生快速获得电子设计类竞赛所需的基础理论和基本应用技能实践，为后续相关课程的学习以及参与竞赛打下基础。课程在简单介绍常用电子元件实物及其作用，简介基本电路工作原理的基础上，通过介绍基本电路仿真软件及设计工具在电子设计中的应用，使同学们具备基本电子电路分析与设计方法。同时该课程理论与实践知识相结合，来培养同学们的创新思维和创新能力，使其掌握创新资源整合与创新流程，提高综合创新素质和能力。本课程也是今后进一步学习电子技术综合设计类课程的前导课程和知识与技能准备。</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4A46E2">
      <w:pPr>
        <w:spacing w:line="360" w:lineRule="auto"/>
        <w:rPr>
          <w:rFonts w:ascii="Times New Roman" w:hAnsi="Times New Roman"/>
          <w:b/>
          <w:szCs w:val="21"/>
        </w:rPr>
      </w:pPr>
      <w:r w:rsidRPr="00C860EF">
        <w:rPr>
          <w:rFonts w:ascii="Times New Roman" w:hAnsi="宋体" w:hint="eastAsia"/>
          <w:b/>
          <w:szCs w:val="21"/>
        </w:rPr>
        <w:t>使用教材：</w:t>
      </w:r>
      <w:r w:rsidRPr="00C860EF">
        <w:rPr>
          <w:rFonts w:ascii="Times New Roman" w:hAnsi="宋体" w:hint="eastAsia"/>
          <w:szCs w:val="21"/>
        </w:rPr>
        <w:t>孙肖子等主编，《电子设计指南》，高等教育出版社，</w:t>
      </w:r>
      <w:r w:rsidRPr="00C860EF">
        <w:rPr>
          <w:rFonts w:ascii="Times New Roman" w:hAnsi="Times New Roman"/>
          <w:szCs w:val="21"/>
        </w:rPr>
        <w:t>2006</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7D013C">
      <w:pPr>
        <w:pStyle w:val="1"/>
        <w:rPr>
          <w:rFonts w:hAnsi="Times New Roman"/>
        </w:rPr>
      </w:pPr>
      <w:r w:rsidRPr="00C860EF">
        <w:rPr>
          <w:rFonts w:hAnsi="Times New Roman"/>
        </w:rPr>
        <w:br w:type="page"/>
      </w:r>
      <w:bookmarkStart w:id="115" w:name="_Toc509593195"/>
      <w:r w:rsidRPr="00C860EF">
        <w:rPr>
          <w:rFonts w:hint="eastAsia"/>
        </w:rPr>
        <w:lastRenderedPageBreak/>
        <w:t>《电子技术综合设计（二）》教学大纲</w:t>
      </w:r>
      <w:bookmarkEnd w:id="115"/>
      <w:r w:rsidRPr="00C860EF">
        <w:rPr>
          <w:rFonts w:hAnsi="Times New Roman"/>
        </w:rPr>
        <w:t xml:space="preserve"> </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课程中文名称：</w:t>
      </w:r>
      <w:r w:rsidRPr="00C860EF">
        <w:rPr>
          <w:rFonts w:ascii="Times New Roman" w:hAnsi="宋体" w:hint="eastAsia"/>
          <w:bCs/>
          <w:szCs w:val="21"/>
        </w:rPr>
        <w:t>电子技术综合设计（二）</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课程英文名称：</w:t>
      </w:r>
      <w:r w:rsidRPr="00C860EF">
        <w:rPr>
          <w:rFonts w:ascii="Times New Roman" w:hAnsi="Times New Roman"/>
          <w:bCs/>
          <w:szCs w:val="21"/>
        </w:rPr>
        <w:t>Electronic Synthetic Design</w:t>
      </w:r>
      <w:r>
        <w:rPr>
          <w:rFonts w:ascii="Times New Roman" w:hAnsi="Times New Roman" w:hint="eastAsia"/>
          <w:bCs/>
          <w:szCs w:val="21"/>
        </w:rPr>
        <w:t>Ⅱ</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w:t>
      </w:r>
      <w:r w:rsidRPr="00C860EF">
        <w:rPr>
          <w:rFonts w:ascii="Times New Roman" w:hAnsi="Times New Roman"/>
          <w:b/>
          <w:szCs w:val="21"/>
        </w:rPr>
        <w:t xml:space="preserve"> </w:t>
      </w:r>
      <w:r w:rsidRPr="00C860EF">
        <w:rPr>
          <w:rFonts w:ascii="Times New Roman" w:hAnsi="宋体" w:hint="eastAsia"/>
          <w:b/>
          <w:szCs w:val="21"/>
        </w:rPr>
        <w:t>程</w:t>
      </w:r>
      <w:r w:rsidRPr="00C860EF">
        <w:rPr>
          <w:rFonts w:ascii="Times New Roman" w:hAnsi="Times New Roman"/>
          <w:b/>
          <w:szCs w:val="21"/>
        </w:rPr>
        <w:t xml:space="preserve"> </w:t>
      </w:r>
      <w:r w:rsidRPr="00C860EF">
        <w:rPr>
          <w:rFonts w:ascii="Times New Roman" w:hAnsi="宋体" w:hint="eastAsia"/>
          <w:b/>
          <w:szCs w:val="21"/>
        </w:rPr>
        <w:t>编</w:t>
      </w:r>
      <w:r w:rsidRPr="00C860EF">
        <w:rPr>
          <w:rFonts w:ascii="Times New Roman" w:hAnsi="Times New Roman"/>
          <w:b/>
          <w:szCs w:val="21"/>
        </w:rPr>
        <w:t xml:space="preserve"> </w:t>
      </w:r>
      <w:r w:rsidRPr="00C860EF">
        <w:rPr>
          <w:rFonts w:ascii="Times New Roman" w:hAnsi="宋体" w:hint="eastAsia"/>
          <w:b/>
          <w:szCs w:val="21"/>
        </w:rPr>
        <w:t>号</w:t>
      </w:r>
      <w:r w:rsidRPr="00C860EF">
        <w:rPr>
          <w:rFonts w:ascii="Times New Roman" w:hAnsi="Times New Roman"/>
          <w:b/>
          <w:szCs w:val="21"/>
        </w:rPr>
        <w:t xml:space="preserve"> </w:t>
      </w:r>
      <w:r w:rsidRPr="00C860EF">
        <w:rPr>
          <w:rFonts w:ascii="Times New Roman" w:hAnsi="宋体" w:hint="eastAsia"/>
          <w:b/>
          <w:szCs w:val="21"/>
        </w:rPr>
        <w:t>：</w:t>
      </w:r>
      <w:r w:rsidRPr="00C860EF">
        <w:rPr>
          <w:rFonts w:ascii="Times New Roman" w:hAnsi="Times New Roman"/>
          <w:bCs/>
          <w:szCs w:val="21"/>
        </w:rPr>
        <w:t>C8041</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学分：</w:t>
      </w:r>
      <w:r w:rsidRPr="00C860EF">
        <w:rPr>
          <w:rFonts w:ascii="Times New Roman" w:hAnsi="Times New Roman"/>
          <w:bCs/>
          <w:szCs w:val="21"/>
        </w:rPr>
        <w:t>2</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学时：</w:t>
      </w:r>
      <w:r w:rsidRPr="00C860EF">
        <w:rPr>
          <w:rFonts w:ascii="Times New Roman" w:hAnsi="Times New Roman"/>
          <w:bCs/>
          <w:szCs w:val="21"/>
        </w:rPr>
        <w:t xml:space="preserve">32 </w:t>
      </w:r>
      <w:r w:rsidRPr="00C860EF">
        <w:rPr>
          <w:rFonts w:ascii="Times New Roman" w:hAnsi="宋体" w:hint="eastAsia"/>
          <w:bCs/>
          <w:szCs w:val="21"/>
        </w:rPr>
        <w:t>（其中：讲课学时：</w:t>
      </w:r>
      <w:r w:rsidRPr="00C860EF">
        <w:rPr>
          <w:rFonts w:ascii="Times New Roman" w:hAnsi="Times New Roman"/>
          <w:bCs/>
          <w:szCs w:val="21"/>
        </w:rPr>
        <w:t xml:space="preserve">16 </w:t>
      </w:r>
      <w:r w:rsidRPr="00C860EF">
        <w:rPr>
          <w:rFonts w:ascii="Times New Roman" w:hAnsi="宋体" w:hint="eastAsia"/>
          <w:bCs/>
          <w:szCs w:val="21"/>
        </w:rPr>
        <w:t>实验学时：</w:t>
      </w:r>
      <w:r w:rsidRPr="00C860EF">
        <w:rPr>
          <w:rFonts w:ascii="Times New Roman" w:hAnsi="Times New Roman"/>
          <w:bCs/>
          <w:szCs w:val="21"/>
        </w:rPr>
        <w:t xml:space="preserve">0  </w:t>
      </w:r>
      <w:r w:rsidRPr="00C860EF">
        <w:rPr>
          <w:rFonts w:ascii="Times New Roman" w:hAnsi="宋体" w:hint="eastAsia"/>
          <w:bCs/>
          <w:szCs w:val="21"/>
        </w:rPr>
        <w:t>实践学时：</w:t>
      </w:r>
      <w:r w:rsidRPr="00C860EF">
        <w:rPr>
          <w:rFonts w:ascii="Times New Roman" w:hAnsi="Times New Roman"/>
          <w:bCs/>
          <w:szCs w:val="21"/>
        </w:rPr>
        <w:t>16</w:t>
      </w:r>
      <w:r w:rsidRPr="00C860EF">
        <w:rPr>
          <w:rFonts w:ascii="Times New Roman" w:hAnsi="宋体" w:hint="eastAsia"/>
          <w:bCs/>
          <w:szCs w:val="21"/>
        </w:rPr>
        <w:t>）</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先修课程：</w:t>
      </w:r>
      <w:r w:rsidRPr="00C860EF">
        <w:rPr>
          <w:rFonts w:ascii="Times New Roman" w:hAnsi="宋体" w:hint="eastAsia"/>
          <w:bCs/>
          <w:szCs w:val="21"/>
        </w:rPr>
        <w:t>高等数学、大学物理、电子技术综合设计（一）等</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适用专业：</w:t>
      </w:r>
      <w:r w:rsidRPr="00C860EF">
        <w:rPr>
          <w:rFonts w:ascii="Times New Roman" w:hAnsi="宋体" w:hint="eastAsia"/>
          <w:bCs/>
          <w:szCs w:val="21"/>
        </w:rPr>
        <w:t>智能电网信息工程</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课程类别：</w:t>
      </w:r>
      <w:r w:rsidRPr="00C860EF">
        <w:rPr>
          <w:rFonts w:ascii="Times New Roman" w:hAnsi="宋体" w:hint="eastAsia"/>
          <w:bCs/>
          <w:szCs w:val="21"/>
        </w:rPr>
        <w:t>专业拓展课</w:t>
      </w:r>
      <w:r w:rsidRPr="00C860EF">
        <w:rPr>
          <w:rFonts w:ascii="Times New Roman" w:hAnsi="Times New Roman"/>
          <w:bCs/>
          <w:szCs w:val="21"/>
        </w:rPr>
        <w:t>/</w:t>
      </w:r>
      <w:r w:rsidRPr="00C860EF">
        <w:rPr>
          <w:rFonts w:ascii="Times New Roman" w:hAnsi="宋体" w:hint="eastAsia"/>
          <w:bCs/>
          <w:szCs w:val="21"/>
        </w:rPr>
        <w:t>选修</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使用教材：</w:t>
      </w:r>
      <w:r w:rsidRPr="00C860EF">
        <w:rPr>
          <w:rFonts w:ascii="Times New Roman" w:hAnsi="宋体" w:hint="eastAsia"/>
          <w:bCs/>
          <w:szCs w:val="21"/>
        </w:rPr>
        <w:t>施保华等</w:t>
      </w:r>
      <w:r w:rsidRPr="00C860EF">
        <w:rPr>
          <w:rFonts w:ascii="Times New Roman" w:hAnsi="Times New Roman"/>
          <w:bCs/>
          <w:szCs w:val="21"/>
        </w:rPr>
        <w:t>,MSP430</w:t>
      </w:r>
      <w:r w:rsidRPr="00C860EF">
        <w:rPr>
          <w:rFonts w:ascii="Times New Roman" w:hAnsi="宋体" w:hint="eastAsia"/>
          <w:bCs/>
          <w:szCs w:val="21"/>
        </w:rPr>
        <w:t>单片机入门与提高</w:t>
      </w:r>
      <w:r w:rsidRPr="00C860EF">
        <w:rPr>
          <w:rFonts w:ascii="Times New Roman" w:hAnsi="Times New Roman"/>
          <w:bCs/>
          <w:szCs w:val="21"/>
        </w:rPr>
        <w:t>,</w:t>
      </w:r>
      <w:r w:rsidRPr="00C860EF">
        <w:rPr>
          <w:rFonts w:ascii="Times New Roman" w:hAnsi="宋体" w:hint="eastAsia"/>
          <w:bCs/>
          <w:szCs w:val="21"/>
        </w:rPr>
        <w:t>华中科技大学出版社</w:t>
      </w:r>
      <w:r w:rsidRPr="00C860EF">
        <w:rPr>
          <w:rFonts w:ascii="Times New Roman" w:hAnsi="Times New Roman"/>
          <w:bCs/>
          <w:szCs w:val="21"/>
        </w:rPr>
        <w:t>2013</w:t>
      </w:r>
    </w:p>
    <w:p w:rsidR="008547CA" w:rsidRPr="00C860EF" w:rsidRDefault="008547CA" w:rsidP="004A46E2">
      <w:pPr>
        <w:spacing w:line="360" w:lineRule="auto"/>
        <w:rPr>
          <w:rFonts w:ascii="Times New Roman" w:hAnsi="Times New Roman"/>
          <w:bCs/>
          <w:szCs w:val="21"/>
        </w:rPr>
      </w:pPr>
      <w:r w:rsidRPr="00C860EF">
        <w:rPr>
          <w:rFonts w:ascii="Times New Roman" w:hAnsi="宋体" w:hint="eastAsia"/>
          <w:b/>
          <w:szCs w:val="21"/>
        </w:rPr>
        <w:t>开课单位：</w:t>
      </w:r>
      <w:r w:rsidRPr="00C860EF">
        <w:rPr>
          <w:rFonts w:ascii="Times New Roman" w:hAnsi="宋体" w:hint="eastAsia"/>
          <w:bCs/>
          <w:szCs w:val="21"/>
        </w:rPr>
        <w:t>电气与新能源学院</w:t>
      </w:r>
    </w:p>
    <w:p w:rsidR="008547CA" w:rsidRPr="004A46E2" w:rsidRDefault="008547CA" w:rsidP="004A46E2">
      <w:pPr>
        <w:spacing w:line="360" w:lineRule="auto"/>
        <w:rPr>
          <w:rFonts w:ascii="Times New Roman" w:hAnsi="Times New Roman"/>
          <w:b/>
          <w:szCs w:val="21"/>
        </w:rPr>
      </w:pPr>
      <w:r w:rsidRPr="004A46E2">
        <w:rPr>
          <w:rFonts w:ascii="Times New Roman" w:hAnsi="宋体" w:hint="eastAsia"/>
          <w:b/>
          <w:szCs w:val="21"/>
        </w:rPr>
        <w:t>一、课程性质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电子技术综合设计（二）》是电类专业培养学生电子设计技能的一门素质拓展课。主要传授单片机与传感器应用、开关电源、仪器仪表等基本知识和技能，使学生具备程序设计和硬件分析的综合技能，掌握电子系统设计与制作的基本方法与步骤，能够熟练运用仿真开发环境调试软、硬件。能熟练掌握模块化电路设计方法，最终达到培养学生综合分析与调试的能力、项目综合设计与制作的能力。同时该课程理论与实践知识相结合，来培养同学们的创新思维和创新能力，使其掌握创新资源整合与创新流程，提高综合创新素质和能力。</w:t>
      </w:r>
    </w:p>
    <w:p w:rsidR="008547CA" w:rsidRPr="004A46E2" w:rsidRDefault="008547CA" w:rsidP="004A46E2">
      <w:pPr>
        <w:spacing w:line="360" w:lineRule="auto"/>
        <w:rPr>
          <w:rFonts w:ascii="Times New Roman" w:hAnsi="Times New Roman"/>
          <w:b/>
          <w:szCs w:val="21"/>
        </w:rPr>
      </w:pPr>
      <w:r w:rsidRPr="004A46E2">
        <w:rPr>
          <w:rFonts w:ascii="Times New Roman" w:hAnsi="宋体" w:hint="eastAsia"/>
          <w:b/>
          <w:szCs w:val="21"/>
        </w:rPr>
        <w:t>二、教学目标</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 xml:space="preserve">1. </w:t>
      </w:r>
      <w:r w:rsidRPr="00C860EF">
        <w:rPr>
          <w:rFonts w:ascii="Times New Roman" w:hAnsi="宋体" w:hint="eastAsia"/>
          <w:szCs w:val="21"/>
        </w:rPr>
        <w:t>本课程支撑专业培养计划中毕业要求</w:t>
      </w:r>
      <w:r w:rsidRPr="00C860EF">
        <w:rPr>
          <w:rFonts w:ascii="Times New Roman" w:hAnsi="Times New Roman"/>
          <w:szCs w:val="21"/>
        </w:rPr>
        <w:t>3</w:t>
      </w:r>
      <w:r w:rsidRPr="00C860EF">
        <w:rPr>
          <w:rFonts w:ascii="Times New Roman" w:hAnsi="宋体" w:hint="eastAsia"/>
          <w:szCs w:val="21"/>
        </w:rPr>
        <w:t>、毕业要求</w:t>
      </w:r>
      <w:r w:rsidRPr="00C860EF">
        <w:rPr>
          <w:rFonts w:ascii="Times New Roman" w:hAnsi="Times New Roman"/>
          <w:szCs w:val="21"/>
        </w:rPr>
        <w:t>4</w:t>
      </w:r>
      <w:r w:rsidRPr="00C860EF">
        <w:rPr>
          <w:rFonts w:ascii="Times New Roman" w:hAnsi="宋体" w:hint="eastAsia"/>
          <w:szCs w:val="21"/>
        </w:rPr>
        <w:t>、毕业要求</w:t>
      </w:r>
      <w:r w:rsidRPr="00C860EF">
        <w:rPr>
          <w:rFonts w:ascii="Times New Roman" w:hAnsi="Times New Roman"/>
          <w:szCs w:val="21"/>
        </w:rPr>
        <w:t>5</w:t>
      </w:r>
      <w:r w:rsidRPr="00C860EF">
        <w:rPr>
          <w:rFonts w:ascii="Times New Roman" w:hAnsi="宋体" w:hint="eastAsia"/>
          <w:szCs w:val="21"/>
        </w:rPr>
        <w:t>和毕业要求</w:t>
      </w:r>
      <w:r w:rsidRPr="00C860EF">
        <w:rPr>
          <w:rFonts w:ascii="Times New Roman" w:hAnsi="Times New Roman"/>
          <w:szCs w:val="21"/>
        </w:rPr>
        <w:t>7</w:t>
      </w:r>
      <w:r w:rsidRPr="00C860EF">
        <w:rPr>
          <w:rFonts w:ascii="Times New Roman" w:hAnsi="宋体" w:hint="eastAsia"/>
          <w:szCs w:val="21"/>
        </w:rPr>
        <w:t>、毕业要求</w:t>
      </w:r>
      <w:r w:rsidRPr="00C860EF">
        <w:rPr>
          <w:rFonts w:ascii="Times New Roman" w:hAnsi="Times New Roman"/>
          <w:szCs w:val="21"/>
        </w:rPr>
        <w:t>11</w:t>
      </w:r>
      <w:r w:rsidRPr="00C860EF">
        <w:rPr>
          <w:rFonts w:ascii="Times New Roman" w:hAnsi="宋体" w:hint="eastAsia"/>
          <w:szCs w:val="21"/>
        </w:rPr>
        <w:t>；</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、本课程支撑专业培养计划中毕业要求</w:t>
      </w:r>
      <w:r w:rsidRPr="00C860EF">
        <w:rPr>
          <w:rFonts w:ascii="Times New Roman" w:hAnsi="Times New Roman"/>
          <w:szCs w:val="21"/>
        </w:rPr>
        <w:t>3</w:t>
      </w:r>
      <w:r w:rsidRPr="00C860EF">
        <w:rPr>
          <w:rFonts w:ascii="Times New Roman" w:hAnsi="宋体" w:hint="eastAsia"/>
          <w:szCs w:val="21"/>
        </w:rPr>
        <w:t>的第</w:t>
      </w:r>
      <w:r w:rsidRPr="00C860EF">
        <w:rPr>
          <w:rFonts w:ascii="Times New Roman" w:hAnsi="Times New Roman"/>
          <w:szCs w:val="21"/>
        </w:rPr>
        <w:t>4</w:t>
      </w:r>
      <w:r w:rsidRPr="00C860EF">
        <w:rPr>
          <w:rFonts w:ascii="Times New Roman" w:hAnsi="宋体" w:hint="eastAsia"/>
          <w:szCs w:val="21"/>
        </w:rPr>
        <w:t>指标分解点，具体为：</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3.4</w:t>
      </w:r>
      <w:r w:rsidRPr="00C860EF">
        <w:rPr>
          <w:rFonts w:ascii="Times New Roman" w:hAnsi="宋体" w:hint="eastAsia"/>
          <w:szCs w:val="21"/>
        </w:rPr>
        <w:t>：能够通过集成单元过程完成工业生产、装备工艺和系统管理的流程设计，并对流程设计方案进行优选，体现创新意识；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、本课程支撑专业培养计划中毕业要求</w:t>
      </w:r>
      <w:r w:rsidRPr="00C860EF">
        <w:rPr>
          <w:rFonts w:ascii="Times New Roman" w:hAnsi="Times New Roman"/>
          <w:szCs w:val="21"/>
        </w:rPr>
        <w:t>4</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4.1</w:t>
      </w:r>
      <w:r w:rsidRPr="00C860EF">
        <w:rPr>
          <w:rFonts w:ascii="Times New Roman" w:hAnsi="宋体" w:hint="eastAsia"/>
          <w:szCs w:val="21"/>
        </w:rPr>
        <w:t>：能够对智能电网相关的各类物理现象进行研究和实验验证。</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、本课程支撑专业培养计划中毕业要求</w:t>
      </w:r>
      <w:r w:rsidRPr="00C860EF">
        <w:rPr>
          <w:rFonts w:ascii="Times New Roman" w:hAnsi="Times New Roman"/>
          <w:szCs w:val="21"/>
        </w:rPr>
        <w:t>5</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5.1</w:t>
      </w:r>
      <w:r w:rsidRPr="00C860EF">
        <w:rPr>
          <w:rFonts w:ascii="Times New Roman" w:hAnsi="宋体" w:hint="eastAsia"/>
          <w:szCs w:val="21"/>
        </w:rPr>
        <w:t>：能够了解和初步掌握与智能电网规划设计、仿真计算、运行维护、产品开发相关的技术、资源和工具。</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、本课程支撑专业培养计划中毕业要求</w:t>
      </w:r>
      <w:r w:rsidRPr="00C860EF">
        <w:rPr>
          <w:rFonts w:ascii="Times New Roman" w:hAnsi="Times New Roman"/>
          <w:szCs w:val="21"/>
        </w:rPr>
        <w:t>7</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2</w:t>
      </w:r>
      <w:r w:rsidRPr="00C860EF">
        <w:rPr>
          <w:rFonts w:ascii="Times New Roman" w:hAnsi="宋体" w:hint="eastAsia"/>
          <w:szCs w:val="21"/>
        </w:rPr>
        <w:t>指标分解点：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lastRenderedPageBreak/>
        <w:t>指标点</w:t>
      </w:r>
      <w:r w:rsidRPr="00C860EF">
        <w:rPr>
          <w:rFonts w:ascii="Times New Roman" w:hAnsi="Times New Roman"/>
          <w:szCs w:val="21"/>
        </w:rPr>
        <w:t>7.1</w:t>
      </w:r>
      <w:r w:rsidRPr="00C860EF">
        <w:rPr>
          <w:rFonts w:ascii="Times New Roman" w:hAnsi="宋体" w:hint="eastAsia"/>
          <w:szCs w:val="21"/>
        </w:rPr>
        <w:t>：理解环境保护和社会可持续发展的内涵和意义；</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指标点</w:t>
      </w:r>
      <w:r w:rsidRPr="00C860EF">
        <w:rPr>
          <w:rFonts w:ascii="Times New Roman" w:hAnsi="Times New Roman"/>
          <w:szCs w:val="21"/>
        </w:rPr>
        <w:t>7.2</w:t>
      </w:r>
      <w:r w:rsidRPr="00C860EF">
        <w:rPr>
          <w:rFonts w:ascii="Times New Roman" w:hAnsi="宋体" w:hint="eastAsia"/>
          <w:szCs w:val="21"/>
        </w:rPr>
        <w:t>：了解环境保护的相关法律法规，理解有利于环境、社会可持续发展的电力系统工程发展方向。</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6</w:t>
      </w:r>
      <w:r w:rsidRPr="00C860EF">
        <w:rPr>
          <w:rFonts w:ascii="Times New Roman" w:hAnsi="宋体" w:hint="eastAsia"/>
          <w:szCs w:val="21"/>
        </w:rPr>
        <w:t>、本课程支撑专业培养计划中毕业要求</w:t>
      </w:r>
      <w:r w:rsidRPr="00C860EF">
        <w:rPr>
          <w:rFonts w:ascii="Times New Roman" w:hAnsi="Times New Roman"/>
          <w:szCs w:val="21"/>
        </w:rPr>
        <w:t>11</w:t>
      </w:r>
      <w:r w:rsidRPr="00C860EF">
        <w:rPr>
          <w:rFonts w:ascii="Times New Roman" w:hAnsi="宋体" w:hint="eastAsia"/>
          <w:szCs w:val="21"/>
        </w:rPr>
        <w:t>的第</w:t>
      </w:r>
      <w:r w:rsidRPr="00C860EF">
        <w:rPr>
          <w:rFonts w:ascii="Times New Roman" w:hAnsi="Times New Roman"/>
          <w:szCs w:val="21"/>
        </w:rPr>
        <w:t>1</w:t>
      </w:r>
      <w:r w:rsidRPr="00C860EF">
        <w:rPr>
          <w:rFonts w:ascii="Times New Roman" w:hAnsi="宋体" w:hint="eastAsia"/>
          <w:szCs w:val="21"/>
        </w:rPr>
        <w:t>指标分解点，即指标点</w:t>
      </w:r>
      <w:r w:rsidRPr="00C860EF">
        <w:rPr>
          <w:rFonts w:ascii="Times New Roman" w:hAnsi="Times New Roman"/>
          <w:szCs w:val="21"/>
        </w:rPr>
        <w:t>11.1</w:t>
      </w:r>
      <w:r w:rsidRPr="00C860EF">
        <w:rPr>
          <w:rFonts w:ascii="Times New Roman" w:hAnsi="宋体" w:hint="eastAsia"/>
          <w:szCs w:val="21"/>
        </w:rPr>
        <w:t>：具有项目管理能力，能够在多学科交叉的复杂环境下找到项目推进的关键因素。</w:t>
      </w:r>
    </w:p>
    <w:p w:rsidR="008547CA" w:rsidRPr="004A46E2" w:rsidRDefault="008547CA" w:rsidP="004A46E2">
      <w:pPr>
        <w:spacing w:line="360" w:lineRule="auto"/>
        <w:rPr>
          <w:rFonts w:ascii="Times New Roman" w:hAnsi="Times New Roman"/>
          <w:b/>
          <w:szCs w:val="21"/>
        </w:rPr>
      </w:pPr>
      <w:r w:rsidRPr="004A46E2">
        <w:rPr>
          <w:rFonts w:ascii="Times New Roman" w:hAnsi="宋体" w:hint="eastAsia"/>
          <w:b/>
          <w:szCs w:val="21"/>
        </w:rPr>
        <w:t>三、教学内容及要求</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第一章</w:t>
      </w:r>
      <w:r w:rsidRPr="00C860EF">
        <w:rPr>
          <w:rFonts w:ascii="Times New Roman" w:hAnsi="Times New Roman"/>
          <w:b/>
          <w:color w:val="000000"/>
          <w:szCs w:val="21"/>
        </w:rPr>
        <w:t xml:space="preserve">   </w:t>
      </w:r>
      <w:r w:rsidRPr="00C860EF">
        <w:rPr>
          <w:rFonts w:ascii="Times New Roman" w:hAnsi="宋体" w:hint="eastAsia"/>
          <w:b/>
          <w:color w:val="000000"/>
          <w:szCs w:val="21"/>
        </w:rPr>
        <w:t>单片机编程及其应用</w:t>
      </w:r>
      <w:r w:rsidRPr="00C860EF">
        <w:rPr>
          <w:rFonts w:ascii="Times New Roman" w:hAnsi="Times New Roman"/>
          <w:b/>
          <w:color w:val="000000"/>
          <w:szCs w:val="21"/>
        </w:rPr>
        <w:t xml:space="preserve">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I/O</w:t>
      </w:r>
      <w:r w:rsidRPr="00C860EF">
        <w:rPr>
          <w:rFonts w:ascii="Times New Roman" w:hAnsi="宋体" w:hint="eastAsia"/>
          <w:szCs w:val="21"/>
        </w:rPr>
        <w:t>端口</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定时器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液晶驱动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4</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模数转换</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5</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串行通信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Times New Roman"/>
          <w:szCs w:val="21"/>
        </w:rPr>
        <w:t>I/O</w:t>
      </w:r>
      <w:r w:rsidRPr="00C860EF">
        <w:rPr>
          <w:rFonts w:ascii="Times New Roman" w:hAnsi="宋体" w:hint="eastAsia"/>
          <w:szCs w:val="21"/>
        </w:rPr>
        <w:t>端口、定时器、液晶驱动。</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模数转换、串行通信。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pStyle w:val="a7"/>
        <w:spacing w:line="360" w:lineRule="auto"/>
        <w:ind w:firstLineChars="200" w:firstLine="422"/>
        <w:rPr>
          <w:rFonts w:ascii="Times New Roman" w:hAnsi="Times New Roman"/>
        </w:rPr>
      </w:pPr>
      <w:r w:rsidRPr="00C860EF">
        <w:rPr>
          <w:rFonts w:ascii="Times New Roman" w:hAnsi="Times New Roman"/>
          <w:b/>
          <w:bCs/>
        </w:rPr>
        <w:t>5</w:t>
      </w:r>
      <w:r w:rsidRPr="00C860EF">
        <w:rPr>
          <w:rFonts w:ascii="Times New Roman" w:hint="eastAsia"/>
          <w:b/>
          <w:bCs/>
        </w:rPr>
        <w:t>．作业安排：</w:t>
      </w:r>
      <w:r w:rsidRPr="00C860EF">
        <w:rPr>
          <w:rFonts w:ascii="Times New Roman" w:hint="eastAsia"/>
        </w:rPr>
        <w:t>上网了解</w:t>
      </w:r>
      <w:r w:rsidRPr="00C860EF">
        <w:rPr>
          <w:rFonts w:ascii="Times New Roman" w:hAnsi="Times New Roman"/>
        </w:rPr>
        <w:t>I/O</w:t>
      </w:r>
      <w:r w:rsidRPr="00C860EF">
        <w:rPr>
          <w:rFonts w:ascii="Times New Roman" w:hint="eastAsia"/>
        </w:rPr>
        <w:t>端口、定时器、液晶驱动，模数转换、串行通信。</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第二章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控制类循迹小车实训专题</w:t>
      </w:r>
      <w:r w:rsidRPr="00C860EF">
        <w:rPr>
          <w:rFonts w:ascii="Times New Roman" w:hAnsi="Times New Roman"/>
          <w:b/>
          <w:color w:val="000000"/>
          <w:szCs w:val="21"/>
        </w:rPr>
        <w:t xml:space="preserve">1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电机驱动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寻迹传感器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3</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智能车程序设计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电机驱动、传感器知识。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小车程序编写。</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上网了解小车程序编写。</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第三章</w:t>
      </w:r>
      <w:r w:rsidRPr="00C860EF">
        <w:rPr>
          <w:rFonts w:ascii="Times New Roman" w:hAnsi="Times New Roman"/>
          <w:b/>
          <w:color w:val="000000"/>
          <w:szCs w:val="21"/>
        </w:rPr>
        <w:t xml:space="preserve">  </w:t>
      </w:r>
      <w:r w:rsidRPr="00C860EF">
        <w:rPr>
          <w:rFonts w:ascii="Times New Roman" w:hAnsi="宋体" w:hint="eastAsia"/>
          <w:b/>
          <w:color w:val="000000"/>
          <w:szCs w:val="21"/>
        </w:rPr>
        <w:t>控制类平衡小车实训专题</w:t>
      </w:r>
      <w:r w:rsidRPr="00C860EF">
        <w:rPr>
          <w:rFonts w:ascii="Times New Roman" w:hAnsi="Times New Roman"/>
          <w:b/>
          <w:color w:val="000000"/>
          <w:szCs w:val="21"/>
        </w:rPr>
        <w:t xml:space="preserve">2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陀螺仪与加速度传感器</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智能车程序设计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lastRenderedPageBreak/>
        <w:t>2</w:t>
      </w:r>
      <w:r w:rsidRPr="00C860EF">
        <w:rPr>
          <w:rFonts w:ascii="Times New Roman" w:hAnsi="宋体" w:hint="eastAsia"/>
          <w:b/>
          <w:bCs/>
          <w:szCs w:val="21"/>
        </w:rPr>
        <w:t>．重、难点：</w:t>
      </w:r>
      <w:r w:rsidRPr="00C860EF">
        <w:rPr>
          <w:rFonts w:ascii="Times New Roman" w:hAnsi="宋体" w:hint="eastAsia"/>
          <w:szCs w:val="21"/>
        </w:rPr>
        <w:t>陀螺仪与加速度传感器知识。</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小车程序编写。</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pStyle w:val="a7"/>
        <w:spacing w:line="360" w:lineRule="auto"/>
        <w:ind w:firstLineChars="200" w:firstLine="422"/>
        <w:rPr>
          <w:rFonts w:ascii="Times New Roman" w:hAnsi="Times New Roman"/>
        </w:rPr>
      </w:pPr>
      <w:r w:rsidRPr="00C860EF">
        <w:rPr>
          <w:rFonts w:ascii="Times New Roman" w:hAnsi="Times New Roman"/>
          <w:b/>
          <w:bCs/>
        </w:rPr>
        <w:t>5</w:t>
      </w:r>
      <w:r w:rsidRPr="00C860EF">
        <w:rPr>
          <w:rFonts w:ascii="Times New Roman" w:hint="eastAsia"/>
          <w:b/>
          <w:bCs/>
        </w:rPr>
        <w:t>．作业安排：</w:t>
      </w:r>
      <w:r w:rsidRPr="00C860EF">
        <w:rPr>
          <w:rFonts w:ascii="Times New Roman" w:hint="eastAsia"/>
        </w:rPr>
        <w:t>上网了解小车程序编写。</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第四章</w:t>
      </w:r>
      <w:r w:rsidRPr="00C860EF">
        <w:rPr>
          <w:rFonts w:ascii="Times New Roman" w:hAnsi="Times New Roman"/>
          <w:b/>
          <w:color w:val="000000"/>
          <w:szCs w:val="21"/>
        </w:rPr>
        <w:t xml:space="preserve">  </w:t>
      </w:r>
      <w:r w:rsidRPr="00C860EF">
        <w:rPr>
          <w:rFonts w:ascii="Times New Roman" w:hAnsi="宋体" w:hint="eastAsia"/>
          <w:b/>
          <w:color w:val="000000"/>
          <w:szCs w:val="21"/>
        </w:rPr>
        <w:t>仪器仪表类实训专题</w:t>
      </w:r>
      <w:r w:rsidRPr="00C860EF">
        <w:rPr>
          <w:rFonts w:ascii="Times New Roman" w:hAnsi="Times New Roman"/>
          <w:b/>
          <w:color w:val="000000"/>
          <w:szCs w:val="21"/>
        </w:rPr>
        <w:t xml:space="preserve">1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有源滤波器设计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有源滤波器，软件辅助设计。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电路调试。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上网了解软件辅助设计。</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第五章</w:t>
      </w:r>
      <w:r w:rsidRPr="00C860EF">
        <w:rPr>
          <w:rFonts w:ascii="Times New Roman" w:hAnsi="Times New Roman"/>
          <w:b/>
          <w:color w:val="000000"/>
          <w:szCs w:val="21"/>
        </w:rPr>
        <w:t xml:space="preserve">  </w:t>
      </w:r>
      <w:r w:rsidRPr="00C860EF">
        <w:rPr>
          <w:rFonts w:ascii="Times New Roman" w:hAnsi="宋体" w:hint="eastAsia"/>
          <w:b/>
          <w:color w:val="000000"/>
          <w:szCs w:val="21"/>
        </w:rPr>
        <w:t>仪器仪表类实训专题</w:t>
      </w:r>
      <w:r w:rsidRPr="00C860EF">
        <w:rPr>
          <w:rFonts w:ascii="Times New Roman" w:hAnsi="Times New Roman"/>
          <w:b/>
          <w:color w:val="000000"/>
          <w:szCs w:val="21"/>
        </w:rPr>
        <w:t xml:space="preserve">2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）自动增益控制电路</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宋体" w:hint="eastAsia"/>
          <w:szCs w:val="21"/>
        </w:rPr>
        <w:t>自动增益控制设计。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电路调试。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上网了解自动增益控制电路。</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第六章</w:t>
      </w:r>
      <w:r w:rsidRPr="00C860EF">
        <w:rPr>
          <w:rFonts w:ascii="Times New Roman" w:hAnsi="Times New Roman"/>
          <w:b/>
          <w:color w:val="000000"/>
          <w:szCs w:val="21"/>
        </w:rPr>
        <w:t xml:space="preserve">  </w:t>
      </w:r>
      <w:r w:rsidRPr="00C860EF">
        <w:rPr>
          <w:rFonts w:ascii="Times New Roman" w:hAnsi="宋体" w:hint="eastAsia"/>
          <w:b/>
          <w:color w:val="000000"/>
          <w:szCs w:val="21"/>
        </w:rPr>
        <w:t>电源类实训专题</w:t>
      </w:r>
      <w:r w:rsidRPr="00C860EF">
        <w:rPr>
          <w:rFonts w:ascii="Times New Roman" w:hAnsi="Times New Roman"/>
          <w:b/>
          <w:color w:val="000000"/>
          <w:szCs w:val="21"/>
        </w:rPr>
        <w:t xml:space="preserve">1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非隔离型</w:t>
      </w:r>
      <w:r w:rsidRPr="00C860EF">
        <w:rPr>
          <w:rFonts w:ascii="Times New Roman" w:hAnsi="Times New Roman"/>
          <w:szCs w:val="21"/>
        </w:rPr>
        <w:t>DC-DC</w:t>
      </w:r>
      <w:r w:rsidRPr="00C860EF">
        <w:rPr>
          <w:rFonts w:ascii="Times New Roman" w:hAnsi="宋体" w:hint="eastAsia"/>
          <w:szCs w:val="21"/>
        </w:rPr>
        <w:t>变换</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隔离型</w:t>
      </w:r>
      <w:r w:rsidRPr="00C860EF">
        <w:rPr>
          <w:rFonts w:ascii="Times New Roman" w:hAnsi="Times New Roman"/>
          <w:szCs w:val="21"/>
        </w:rPr>
        <w:t>DC-DC</w:t>
      </w:r>
      <w:r w:rsidRPr="00C860EF">
        <w:rPr>
          <w:rFonts w:ascii="Times New Roman" w:hAnsi="宋体" w:hint="eastAsia"/>
          <w:szCs w:val="21"/>
        </w:rPr>
        <w:t>变换</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Times New Roman"/>
          <w:szCs w:val="21"/>
        </w:rPr>
        <w:t>DC-DC</w:t>
      </w:r>
      <w:r w:rsidRPr="00C860EF">
        <w:rPr>
          <w:rFonts w:ascii="Times New Roman" w:hAnsi="宋体" w:hint="eastAsia"/>
          <w:szCs w:val="21"/>
        </w:rPr>
        <w:t>变换设计。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3</w:t>
      </w:r>
      <w:r w:rsidRPr="00C860EF">
        <w:rPr>
          <w:rFonts w:ascii="Times New Roman" w:hAnsi="宋体" w:hint="eastAsia"/>
          <w:b/>
          <w:bCs/>
          <w:szCs w:val="21"/>
        </w:rPr>
        <w:t>．考核要点：</w:t>
      </w:r>
      <w:r w:rsidRPr="00C860EF">
        <w:rPr>
          <w:rFonts w:ascii="Times New Roman" w:hAnsi="宋体" w:hint="eastAsia"/>
          <w:szCs w:val="21"/>
        </w:rPr>
        <w:t>电路调试。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上网了解隔离型与非隔离型</w:t>
      </w:r>
      <w:r w:rsidRPr="00C860EF">
        <w:rPr>
          <w:rFonts w:ascii="Times New Roman" w:hAnsi="Times New Roman"/>
          <w:szCs w:val="21"/>
        </w:rPr>
        <w:t>DC-DC</w:t>
      </w:r>
      <w:r w:rsidRPr="00C860EF">
        <w:rPr>
          <w:rFonts w:ascii="Times New Roman" w:hAnsi="宋体" w:hint="eastAsia"/>
          <w:szCs w:val="21"/>
        </w:rPr>
        <w:t>变换电路区别。</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第七章</w:t>
      </w:r>
      <w:r w:rsidRPr="00C860EF">
        <w:rPr>
          <w:rFonts w:ascii="Times New Roman" w:hAnsi="Times New Roman"/>
          <w:b/>
          <w:color w:val="000000"/>
          <w:szCs w:val="21"/>
        </w:rPr>
        <w:t xml:space="preserve">  </w:t>
      </w:r>
      <w:r w:rsidRPr="00C860EF">
        <w:rPr>
          <w:rFonts w:ascii="Times New Roman" w:hAnsi="宋体" w:hint="eastAsia"/>
          <w:b/>
          <w:color w:val="000000"/>
          <w:szCs w:val="21"/>
        </w:rPr>
        <w:t>电源类实训专题</w:t>
      </w:r>
      <w:r w:rsidRPr="00C860EF">
        <w:rPr>
          <w:rFonts w:ascii="Times New Roman" w:hAnsi="Times New Roman"/>
          <w:b/>
          <w:color w:val="000000"/>
          <w:szCs w:val="21"/>
        </w:rPr>
        <w:t xml:space="preserve">2 </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教学内容</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Times New Roman"/>
          <w:szCs w:val="21"/>
        </w:rPr>
        <w:t>1</w:t>
      </w:r>
      <w:r w:rsidRPr="00C860EF">
        <w:rPr>
          <w:rFonts w:ascii="Times New Roman" w:hAnsi="宋体" w:hint="eastAsia"/>
          <w:szCs w:val="21"/>
        </w:rPr>
        <w:t>）</w:t>
      </w:r>
      <w:r w:rsidRPr="00C860EF">
        <w:rPr>
          <w:rFonts w:ascii="Times New Roman" w:hAnsi="Times New Roman"/>
          <w:szCs w:val="21"/>
        </w:rPr>
        <w:t xml:space="preserve"> PWM</w:t>
      </w:r>
      <w:r w:rsidRPr="00C860EF">
        <w:rPr>
          <w:rFonts w:ascii="Times New Roman" w:hAnsi="宋体" w:hint="eastAsia"/>
          <w:szCs w:val="21"/>
        </w:rPr>
        <w:t>整流、逆变电路设计</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2</w:t>
      </w:r>
      <w:r w:rsidRPr="00C860EF">
        <w:rPr>
          <w:rFonts w:ascii="Times New Roman" w:hAnsi="宋体" w:hint="eastAsia"/>
          <w:b/>
          <w:bCs/>
          <w:szCs w:val="21"/>
        </w:rPr>
        <w:t>．重、难点：</w:t>
      </w:r>
      <w:r w:rsidRPr="00C860EF">
        <w:rPr>
          <w:rFonts w:ascii="Times New Roman" w:hAnsi="Times New Roman"/>
          <w:szCs w:val="21"/>
        </w:rPr>
        <w:t>PWM</w:t>
      </w:r>
      <w:r w:rsidRPr="00C860EF">
        <w:rPr>
          <w:rFonts w:ascii="Times New Roman" w:hAnsi="宋体" w:hint="eastAsia"/>
          <w:szCs w:val="21"/>
        </w:rPr>
        <w:t>整流、逆变电路。</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lastRenderedPageBreak/>
        <w:t>3</w:t>
      </w:r>
      <w:r w:rsidRPr="00C860EF">
        <w:rPr>
          <w:rFonts w:ascii="Times New Roman" w:hAnsi="宋体" w:hint="eastAsia"/>
          <w:b/>
          <w:bCs/>
          <w:szCs w:val="21"/>
        </w:rPr>
        <w:t>．考核要点：</w:t>
      </w:r>
      <w:r w:rsidRPr="00C860EF">
        <w:rPr>
          <w:rFonts w:ascii="Times New Roman" w:hAnsi="宋体" w:hint="eastAsia"/>
          <w:szCs w:val="21"/>
        </w:rPr>
        <w:t>逆变电路调试。</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4</w:t>
      </w:r>
      <w:r w:rsidRPr="00C860EF">
        <w:rPr>
          <w:rFonts w:ascii="Times New Roman" w:hAnsi="宋体" w:hint="eastAsia"/>
          <w:b/>
          <w:bCs/>
          <w:szCs w:val="21"/>
        </w:rPr>
        <w:t>．教学方法：</w:t>
      </w:r>
      <w:r w:rsidRPr="00C860EF">
        <w:rPr>
          <w:rFonts w:ascii="Times New Roman" w:hAnsi="宋体" w:hint="eastAsia"/>
          <w:szCs w:val="21"/>
        </w:rPr>
        <w:t>讲授</w:t>
      </w:r>
      <w:r w:rsidRPr="00C860EF">
        <w:rPr>
          <w:rFonts w:ascii="Times New Roman" w:hAnsi="Times New Roman"/>
          <w:szCs w:val="21"/>
        </w:rPr>
        <w:t>+</w:t>
      </w:r>
      <w:r w:rsidRPr="00C860EF">
        <w:rPr>
          <w:rFonts w:ascii="Times New Roman" w:hAnsi="宋体" w:hint="eastAsia"/>
          <w:szCs w:val="21"/>
        </w:rPr>
        <w:t>动手实践。</w:t>
      </w:r>
    </w:p>
    <w:p w:rsidR="008547CA" w:rsidRPr="00C860EF" w:rsidRDefault="008547CA" w:rsidP="00FD4DD0">
      <w:pPr>
        <w:spacing w:line="360" w:lineRule="auto"/>
        <w:ind w:firstLineChars="200" w:firstLine="422"/>
        <w:rPr>
          <w:rFonts w:ascii="Times New Roman" w:hAnsi="Times New Roman"/>
          <w:szCs w:val="21"/>
        </w:rPr>
      </w:pPr>
      <w:r w:rsidRPr="00C860EF">
        <w:rPr>
          <w:rFonts w:ascii="Times New Roman" w:hAnsi="Times New Roman"/>
          <w:b/>
          <w:bCs/>
          <w:szCs w:val="21"/>
        </w:rPr>
        <w:t>5</w:t>
      </w:r>
      <w:r w:rsidRPr="00C860EF">
        <w:rPr>
          <w:rFonts w:ascii="Times New Roman" w:hAnsi="宋体" w:hint="eastAsia"/>
          <w:b/>
          <w:bCs/>
          <w:szCs w:val="21"/>
        </w:rPr>
        <w:t>．作业安排：</w:t>
      </w:r>
      <w:r w:rsidRPr="00C860EF">
        <w:rPr>
          <w:rFonts w:ascii="Times New Roman" w:hAnsi="宋体" w:hint="eastAsia"/>
          <w:szCs w:val="21"/>
        </w:rPr>
        <w:t>上网了解逆变电路设计。</w:t>
      </w:r>
    </w:p>
    <w:p w:rsidR="008547CA" w:rsidRPr="00C860EF" w:rsidRDefault="008547CA" w:rsidP="00FD4DD0">
      <w:pPr>
        <w:spacing w:line="360" w:lineRule="auto"/>
        <w:ind w:firstLineChars="200" w:firstLine="422"/>
        <w:rPr>
          <w:rFonts w:ascii="Times New Roman" w:hAnsi="Times New Roman"/>
          <w:b/>
          <w:color w:val="000000"/>
          <w:szCs w:val="21"/>
        </w:rPr>
      </w:pPr>
      <w:r w:rsidRPr="00C860EF">
        <w:rPr>
          <w:rFonts w:ascii="Times New Roman" w:hAnsi="宋体" w:hint="eastAsia"/>
          <w:b/>
          <w:color w:val="000000"/>
          <w:szCs w:val="21"/>
        </w:rPr>
        <w:t>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0"/>
        <w:gridCol w:w="1942"/>
        <w:gridCol w:w="3862"/>
        <w:gridCol w:w="1563"/>
      </w:tblGrid>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序号</w:t>
            </w:r>
          </w:p>
        </w:tc>
        <w:tc>
          <w:tcPr>
            <w:tcW w:w="16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教学环节</w:t>
            </w:r>
          </w:p>
        </w:tc>
        <w:tc>
          <w:tcPr>
            <w:tcW w:w="32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教学内容</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学时数</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1</w:t>
            </w:r>
          </w:p>
        </w:tc>
        <w:tc>
          <w:tcPr>
            <w:tcW w:w="16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32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专题一：寻迹小车实训专题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2</w:t>
            </w:r>
          </w:p>
        </w:tc>
        <w:tc>
          <w:tcPr>
            <w:tcW w:w="16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32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专题二：平衡车设计实训专题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w:t>
            </w:r>
          </w:p>
        </w:tc>
        <w:tc>
          <w:tcPr>
            <w:tcW w:w="16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32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专题三：逆变并网实训专题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r w:rsidR="008547CA" w:rsidRPr="004A46E2" w:rsidTr="004A46E2">
        <w:trPr>
          <w:jc w:val="center"/>
        </w:trPr>
        <w:tc>
          <w:tcPr>
            <w:tcW w:w="118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4</w:t>
            </w:r>
          </w:p>
        </w:tc>
        <w:tc>
          <w:tcPr>
            <w:tcW w:w="16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专题样机制作</w:t>
            </w:r>
          </w:p>
        </w:tc>
        <w:tc>
          <w:tcPr>
            <w:tcW w:w="3219"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专题四：带通滤波器实训专题</w:t>
            </w:r>
          </w:p>
        </w:tc>
        <w:tc>
          <w:tcPr>
            <w:tcW w:w="130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课外</w:t>
            </w:r>
            <w:r w:rsidRPr="004A46E2">
              <w:rPr>
                <w:rFonts w:ascii="Times New Roman" w:hAnsi="Times New Roman"/>
                <w:sz w:val="20"/>
                <w:szCs w:val="21"/>
              </w:rPr>
              <w:t>8</w:t>
            </w:r>
          </w:p>
        </w:tc>
      </w:tr>
    </w:tbl>
    <w:p w:rsidR="008547CA" w:rsidRPr="00C860EF" w:rsidRDefault="008547CA" w:rsidP="004A46E2">
      <w:pPr>
        <w:pStyle w:val="ListParagraph1"/>
        <w:spacing w:line="360" w:lineRule="auto"/>
        <w:ind w:firstLineChars="0" w:firstLine="0"/>
        <w:rPr>
          <w:b/>
          <w:sz w:val="21"/>
          <w:szCs w:val="21"/>
        </w:rPr>
      </w:pPr>
      <w:r>
        <w:rPr>
          <w:rFonts w:hAnsi="宋体" w:hint="eastAsia"/>
          <w:b/>
          <w:sz w:val="21"/>
          <w:szCs w:val="21"/>
        </w:rPr>
        <w:t>四、</w:t>
      </w:r>
      <w:r w:rsidRPr="00C860EF">
        <w:rPr>
          <w:rFonts w:hAnsi="宋体" w:hint="eastAsia"/>
          <w:b/>
          <w:sz w:val="21"/>
          <w:szCs w:val="21"/>
        </w:rPr>
        <w:t>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8"/>
        <w:gridCol w:w="3128"/>
        <w:gridCol w:w="1854"/>
        <w:gridCol w:w="925"/>
        <w:gridCol w:w="926"/>
        <w:gridCol w:w="926"/>
      </w:tblGrid>
      <w:tr w:rsidR="008547CA" w:rsidRPr="004A46E2" w:rsidTr="004A46E2">
        <w:trPr>
          <w:trHeight w:val="20"/>
          <w:jc w:val="center"/>
        </w:trPr>
        <w:tc>
          <w:tcPr>
            <w:tcW w:w="938"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章节</w:t>
            </w:r>
          </w:p>
        </w:tc>
        <w:tc>
          <w:tcPr>
            <w:tcW w:w="2856"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教学内容</w:t>
            </w:r>
          </w:p>
        </w:tc>
        <w:tc>
          <w:tcPr>
            <w:tcW w:w="1693" w:type="dxa"/>
            <w:vMerge w:val="restart"/>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支撑的毕业</w:t>
            </w:r>
          </w:p>
          <w:p w:rsidR="008547CA" w:rsidRPr="004A46E2" w:rsidRDefault="008547CA" w:rsidP="004A46E2">
            <w:pPr>
              <w:pStyle w:val="ListParagraph1"/>
              <w:widowControl w:val="0"/>
              <w:ind w:firstLineChars="0" w:firstLine="0"/>
              <w:jc w:val="center"/>
              <w:rPr>
                <w:szCs w:val="21"/>
              </w:rPr>
            </w:pPr>
            <w:r w:rsidRPr="004A46E2">
              <w:rPr>
                <w:rFonts w:hint="eastAsia"/>
                <w:szCs w:val="21"/>
              </w:rPr>
              <w:t>要求指标点</w:t>
            </w:r>
          </w:p>
        </w:tc>
        <w:tc>
          <w:tcPr>
            <w:tcW w:w="2537" w:type="dxa"/>
            <w:gridSpan w:val="3"/>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学时分配</w:t>
            </w:r>
          </w:p>
        </w:tc>
      </w:tr>
      <w:tr w:rsidR="008547CA" w:rsidRPr="004A46E2" w:rsidTr="004A46E2">
        <w:trPr>
          <w:trHeight w:val="20"/>
          <w:jc w:val="center"/>
        </w:trPr>
        <w:tc>
          <w:tcPr>
            <w:tcW w:w="938" w:type="dxa"/>
            <w:vMerge/>
            <w:vAlign w:val="center"/>
          </w:tcPr>
          <w:p w:rsidR="008547CA" w:rsidRPr="004A46E2" w:rsidRDefault="008547CA" w:rsidP="004A46E2">
            <w:pPr>
              <w:pStyle w:val="ListParagraph1"/>
              <w:widowControl w:val="0"/>
              <w:ind w:firstLineChars="0" w:firstLine="0"/>
              <w:jc w:val="center"/>
              <w:rPr>
                <w:szCs w:val="21"/>
              </w:rPr>
            </w:pPr>
          </w:p>
        </w:tc>
        <w:tc>
          <w:tcPr>
            <w:tcW w:w="2856" w:type="dxa"/>
            <w:vMerge/>
            <w:vAlign w:val="center"/>
          </w:tcPr>
          <w:p w:rsidR="008547CA" w:rsidRPr="004A46E2" w:rsidRDefault="008547CA" w:rsidP="004A46E2">
            <w:pPr>
              <w:pStyle w:val="ListParagraph1"/>
              <w:widowControl w:val="0"/>
              <w:ind w:firstLineChars="0" w:firstLine="0"/>
              <w:jc w:val="center"/>
              <w:rPr>
                <w:szCs w:val="21"/>
              </w:rPr>
            </w:pPr>
          </w:p>
        </w:tc>
        <w:tc>
          <w:tcPr>
            <w:tcW w:w="1693" w:type="dxa"/>
            <w:vMerge/>
            <w:vAlign w:val="center"/>
          </w:tcPr>
          <w:p w:rsidR="008547CA" w:rsidRPr="004A46E2" w:rsidRDefault="008547CA" w:rsidP="004A46E2">
            <w:pPr>
              <w:pStyle w:val="ListParagraph1"/>
              <w:widowControl w:val="0"/>
              <w:ind w:firstLineChars="0" w:firstLine="0"/>
              <w:jc w:val="center"/>
              <w:rPr>
                <w:szCs w:val="21"/>
              </w:rPr>
            </w:pP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讲课</w:t>
            </w: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实验</w:t>
            </w: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实践</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第一章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单片机编程及其应用</w:t>
            </w:r>
          </w:p>
        </w:tc>
        <w:tc>
          <w:tcPr>
            <w:tcW w:w="16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3.4/4.1</w:t>
            </w:r>
          </w:p>
        </w:tc>
        <w:tc>
          <w:tcPr>
            <w:tcW w:w="84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6</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2</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第二章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控制类循迹小车实训专题</w:t>
            </w:r>
            <w:r w:rsidRPr="004A46E2">
              <w:rPr>
                <w:szCs w:val="21"/>
              </w:rPr>
              <w:t>1</w:t>
            </w:r>
          </w:p>
        </w:tc>
        <w:tc>
          <w:tcPr>
            <w:tcW w:w="16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7.1/7.2/11.1</w:t>
            </w:r>
          </w:p>
        </w:tc>
        <w:tc>
          <w:tcPr>
            <w:tcW w:w="845"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第三章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控制类平衡小车实训专题</w:t>
            </w:r>
            <w:r w:rsidRPr="004A46E2">
              <w:rPr>
                <w:szCs w:val="21"/>
              </w:rPr>
              <w:t>2</w:t>
            </w:r>
          </w:p>
        </w:tc>
        <w:tc>
          <w:tcPr>
            <w:tcW w:w="16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7.1/7.2/11.1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第四章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仪器仪表类实训专题</w:t>
            </w:r>
            <w:r w:rsidRPr="004A46E2">
              <w:rPr>
                <w:szCs w:val="21"/>
              </w:rPr>
              <w:t>1</w:t>
            </w:r>
          </w:p>
        </w:tc>
        <w:tc>
          <w:tcPr>
            <w:tcW w:w="1693"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第五章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仪器仪表类实训专题</w:t>
            </w:r>
            <w:r w:rsidRPr="004A46E2">
              <w:rPr>
                <w:szCs w:val="21"/>
              </w:rPr>
              <w:t>2</w:t>
            </w:r>
          </w:p>
        </w:tc>
        <w:tc>
          <w:tcPr>
            <w:tcW w:w="16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第六章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电源类实训专题</w:t>
            </w:r>
            <w:r w:rsidRPr="004A46E2">
              <w:rPr>
                <w:szCs w:val="21"/>
              </w:rPr>
              <w:t>1</w:t>
            </w:r>
          </w:p>
        </w:tc>
        <w:tc>
          <w:tcPr>
            <w:tcW w:w="16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r w:rsidR="008547CA" w:rsidRPr="004A46E2" w:rsidTr="004A46E2">
        <w:trPr>
          <w:trHeight w:val="20"/>
          <w:jc w:val="center"/>
        </w:trPr>
        <w:tc>
          <w:tcPr>
            <w:tcW w:w="938"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第七章</w:t>
            </w:r>
          </w:p>
        </w:tc>
        <w:tc>
          <w:tcPr>
            <w:tcW w:w="2856" w:type="dxa"/>
            <w:vAlign w:val="center"/>
          </w:tcPr>
          <w:p w:rsidR="008547CA" w:rsidRPr="004A46E2" w:rsidRDefault="008547CA" w:rsidP="004A46E2">
            <w:pPr>
              <w:pStyle w:val="ListParagraph1"/>
              <w:widowControl w:val="0"/>
              <w:ind w:firstLineChars="0" w:firstLine="0"/>
              <w:jc w:val="center"/>
              <w:rPr>
                <w:szCs w:val="21"/>
              </w:rPr>
            </w:pPr>
            <w:r w:rsidRPr="004A46E2">
              <w:rPr>
                <w:rFonts w:hint="eastAsia"/>
                <w:szCs w:val="21"/>
              </w:rPr>
              <w:t>电源类实训专题</w:t>
            </w:r>
            <w:r w:rsidRPr="004A46E2">
              <w:rPr>
                <w:szCs w:val="21"/>
              </w:rPr>
              <w:t>2</w:t>
            </w:r>
          </w:p>
        </w:tc>
        <w:tc>
          <w:tcPr>
            <w:tcW w:w="1693"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3.4/5.1</w:t>
            </w:r>
          </w:p>
        </w:tc>
        <w:tc>
          <w:tcPr>
            <w:tcW w:w="845"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1</w:t>
            </w:r>
          </w:p>
        </w:tc>
        <w:tc>
          <w:tcPr>
            <w:tcW w:w="846" w:type="dxa"/>
            <w:vAlign w:val="center"/>
          </w:tcPr>
          <w:p w:rsidR="008547CA" w:rsidRPr="004A46E2" w:rsidRDefault="008547CA" w:rsidP="004A46E2">
            <w:pPr>
              <w:pStyle w:val="ListParagraph1"/>
              <w:widowControl w:val="0"/>
              <w:ind w:firstLineChars="0" w:firstLine="0"/>
              <w:jc w:val="center"/>
              <w:rPr>
                <w:szCs w:val="21"/>
              </w:rPr>
            </w:pPr>
          </w:p>
        </w:tc>
        <w:tc>
          <w:tcPr>
            <w:tcW w:w="846" w:type="dxa"/>
            <w:vAlign w:val="center"/>
          </w:tcPr>
          <w:p w:rsidR="008547CA" w:rsidRPr="004A46E2" w:rsidRDefault="008547CA" w:rsidP="004A46E2">
            <w:pPr>
              <w:pStyle w:val="ListParagraph1"/>
              <w:widowControl w:val="0"/>
              <w:ind w:firstLineChars="0" w:firstLine="0"/>
              <w:jc w:val="center"/>
              <w:rPr>
                <w:szCs w:val="21"/>
              </w:rPr>
            </w:pPr>
            <w:r w:rsidRPr="004A46E2">
              <w:rPr>
                <w:szCs w:val="21"/>
              </w:rPr>
              <w:t>3</w:t>
            </w:r>
          </w:p>
        </w:tc>
      </w:tr>
    </w:tbl>
    <w:p w:rsidR="008547CA" w:rsidRPr="00C860EF" w:rsidRDefault="008547CA" w:rsidP="004A46E2">
      <w:pPr>
        <w:pStyle w:val="ListParagraph1"/>
        <w:spacing w:line="360" w:lineRule="auto"/>
        <w:ind w:firstLineChars="0" w:firstLine="0"/>
        <w:rPr>
          <w:b/>
          <w:sz w:val="21"/>
          <w:szCs w:val="21"/>
        </w:rPr>
      </w:pPr>
      <w:r w:rsidRPr="00C860EF">
        <w:rPr>
          <w:rFonts w:hAnsi="宋体" w:hint="eastAsia"/>
          <w:b/>
          <w:sz w:val="21"/>
          <w:szCs w:val="21"/>
        </w:rPr>
        <w:t>五、考核方式及成绩评定标准</w:t>
      </w:r>
    </w:p>
    <w:p w:rsidR="008547CA" w:rsidRPr="00C860EF" w:rsidRDefault="008547CA" w:rsidP="00FD4DD0">
      <w:pPr>
        <w:spacing w:line="360" w:lineRule="auto"/>
        <w:ind w:firstLineChars="200" w:firstLine="422"/>
        <w:rPr>
          <w:rFonts w:ascii="Times New Roman" w:hAnsi="Times New Roman"/>
          <w:b/>
          <w:szCs w:val="21"/>
        </w:rPr>
      </w:pPr>
      <w:r w:rsidRPr="00C860EF">
        <w:rPr>
          <w:rFonts w:ascii="Times New Roman" w:hAnsi="Times New Roman"/>
          <w:b/>
          <w:szCs w:val="21"/>
        </w:rPr>
        <w:t>1</w:t>
      </w:r>
      <w:r w:rsidRPr="00C860EF">
        <w:rPr>
          <w:rFonts w:ascii="Times New Roman" w:hAnsi="宋体" w:hint="eastAsia"/>
          <w:b/>
          <w:szCs w:val="21"/>
        </w:rPr>
        <w:t>、课程考核方式：</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考查。考查方式包括专题样机或报告、平时及作业情况考查和平时出勤情况考查。</w:t>
      </w:r>
    </w:p>
    <w:p w:rsidR="008547CA" w:rsidRPr="00C860EF" w:rsidRDefault="008547CA" w:rsidP="00FD4DD0">
      <w:pPr>
        <w:widowControl/>
        <w:numPr>
          <w:ilvl w:val="0"/>
          <w:numId w:val="160"/>
        </w:numPr>
        <w:spacing w:line="360" w:lineRule="auto"/>
        <w:ind w:firstLineChars="200" w:firstLine="422"/>
        <w:jc w:val="left"/>
        <w:rPr>
          <w:rFonts w:ascii="Times New Roman" w:hAnsi="Times New Roman"/>
          <w:b/>
          <w:szCs w:val="21"/>
        </w:rPr>
      </w:pPr>
      <w:r w:rsidRPr="00C860EF">
        <w:rPr>
          <w:rFonts w:ascii="Times New Roman" w:hAnsi="宋体" w:hint="eastAsia"/>
          <w:b/>
          <w:szCs w:val="21"/>
        </w:rPr>
        <w:t>课程成绩评定标准</w:t>
      </w:r>
    </w:p>
    <w:p w:rsidR="008547CA" w:rsidRPr="00C860EF" w:rsidRDefault="008547CA" w:rsidP="00FD4DD0">
      <w:pPr>
        <w:spacing w:line="360" w:lineRule="auto"/>
        <w:ind w:firstLineChars="200" w:firstLine="420"/>
        <w:rPr>
          <w:rFonts w:ascii="Times New Roman" w:hAnsi="Times New Roman"/>
          <w:szCs w:val="21"/>
        </w:rPr>
      </w:pPr>
      <w:r w:rsidRPr="00C860EF">
        <w:rPr>
          <w:rFonts w:ascii="Times New Roman" w:hAnsi="宋体" w:hint="eastAsia"/>
          <w:szCs w:val="21"/>
        </w:rPr>
        <w:t>课程成绩</w:t>
      </w:r>
      <w:r w:rsidRPr="00C860EF">
        <w:rPr>
          <w:rFonts w:ascii="Times New Roman" w:hAnsi="Times New Roman"/>
          <w:szCs w:val="21"/>
        </w:rPr>
        <w:t>=</w:t>
      </w:r>
      <w:r w:rsidRPr="00C860EF">
        <w:rPr>
          <w:rFonts w:ascii="Times New Roman" w:hAnsi="宋体" w:hint="eastAsia"/>
          <w:szCs w:val="21"/>
        </w:rPr>
        <w:t>平时考核成绩</w:t>
      </w:r>
      <w:r w:rsidRPr="00C860EF">
        <w:rPr>
          <w:rFonts w:ascii="Times New Roman" w:hAnsi="Times New Roman"/>
          <w:szCs w:val="21"/>
        </w:rPr>
        <w:t>×30%+</w:t>
      </w:r>
      <w:r w:rsidRPr="00C860EF">
        <w:rPr>
          <w:rFonts w:ascii="Times New Roman" w:hAnsi="宋体" w:hint="eastAsia"/>
          <w:szCs w:val="21"/>
        </w:rPr>
        <w:t>课后作业</w:t>
      </w:r>
      <w:r w:rsidRPr="00C860EF">
        <w:rPr>
          <w:rFonts w:ascii="Times New Roman" w:hAnsi="Times New Roman"/>
          <w:szCs w:val="21"/>
        </w:rPr>
        <w:t>×20%+</w:t>
      </w:r>
      <w:r w:rsidRPr="00C860EF">
        <w:rPr>
          <w:rFonts w:ascii="Times New Roman" w:hAnsi="宋体" w:hint="eastAsia"/>
          <w:szCs w:val="21"/>
        </w:rPr>
        <w:t>期末报告成绩</w:t>
      </w:r>
      <w:r w:rsidRPr="00C860EF">
        <w:rPr>
          <w:rFonts w:ascii="Times New Roman" w:hAnsi="Times New Roman"/>
          <w:szCs w:val="21"/>
        </w:rPr>
        <w:t>×50%</w:t>
      </w:r>
      <w:r w:rsidRPr="00C860EF">
        <w:rPr>
          <w:rFonts w:ascii="Times New Roman" w:hAnsi="宋体" w:hint="eastAsia"/>
          <w:szCs w:val="21"/>
        </w:rPr>
        <w:t>。成绩的具体构成如下：</w:t>
      </w:r>
    </w:p>
    <w:tbl>
      <w:tblPr>
        <w:tblW w:w="879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2"/>
        <w:gridCol w:w="840"/>
        <w:gridCol w:w="6510"/>
      </w:tblGrid>
      <w:tr w:rsidR="008547CA" w:rsidRPr="004A46E2" w:rsidTr="00C47AB1">
        <w:trPr>
          <w:trHeight w:val="298"/>
          <w:jc w:val="center"/>
        </w:trPr>
        <w:tc>
          <w:tcPr>
            <w:tcW w:w="1442"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考核形式</w:t>
            </w:r>
          </w:p>
        </w:tc>
        <w:tc>
          <w:tcPr>
            <w:tcW w:w="840"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分值</w:t>
            </w:r>
          </w:p>
        </w:tc>
        <w:tc>
          <w:tcPr>
            <w:tcW w:w="6510"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hint="eastAsia"/>
                <w:sz w:val="20"/>
                <w:szCs w:val="21"/>
              </w:rPr>
              <w:t>考核细则</w:t>
            </w:r>
          </w:p>
        </w:tc>
      </w:tr>
      <w:tr w:rsidR="008547CA" w:rsidRPr="004A46E2" w:rsidTr="00C47AB1">
        <w:trPr>
          <w:trHeight w:val="408"/>
          <w:jc w:val="center"/>
        </w:trPr>
        <w:tc>
          <w:tcPr>
            <w:tcW w:w="1442"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1.</w:t>
            </w:r>
            <w:r w:rsidRPr="004A46E2">
              <w:rPr>
                <w:rFonts w:ascii="Times New Roman" w:hAnsi="Times New Roman" w:hint="eastAsia"/>
                <w:sz w:val="20"/>
                <w:szCs w:val="21"/>
              </w:rPr>
              <w:t>平时出勤</w:t>
            </w:r>
          </w:p>
        </w:tc>
        <w:tc>
          <w:tcPr>
            <w:tcW w:w="840"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30</w:t>
            </w:r>
          </w:p>
        </w:tc>
        <w:tc>
          <w:tcPr>
            <w:tcW w:w="6510"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按上课出勤次数考核</w:t>
            </w:r>
            <w:r w:rsidRPr="004A46E2">
              <w:rPr>
                <w:rFonts w:ascii="Times New Roman" w:hAnsi="Times New Roman"/>
                <w:sz w:val="20"/>
                <w:szCs w:val="21"/>
              </w:rPr>
              <w:t>,</w:t>
            </w:r>
            <w:r w:rsidRPr="004A46E2">
              <w:rPr>
                <w:rFonts w:ascii="Times New Roman" w:hAnsi="Times New Roman" w:hint="eastAsia"/>
                <w:sz w:val="20"/>
                <w:szCs w:val="21"/>
              </w:rPr>
              <w:t>以及结合平时的课上回答问题，交流互动。最后按</w:t>
            </w:r>
            <w:r w:rsidRPr="004A46E2">
              <w:rPr>
                <w:rFonts w:ascii="Times New Roman" w:hAnsi="Times New Roman"/>
                <w:sz w:val="20"/>
                <w:szCs w:val="21"/>
              </w:rPr>
              <w:t>30%</w:t>
            </w:r>
            <w:r w:rsidRPr="004A46E2">
              <w:rPr>
                <w:rFonts w:ascii="Times New Roman" w:hAnsi="Times New Roman" w:hint="eastAsia"/>
                <w:sz w:val="20"/>
                <w:szCs w:val="21"/>
              </w:rPr>
              <w:t>计入课程总成绩。</w:t>
            </w:r>
          </w:p>
        </w:tc>
      </w:tr>
      <w:tr w:rsidR="008547CA" w:rsidRPr="004A46E2" w:rsidTr="00C47AB1">
        <w:trPr>
          <w:trHeight w:val="408"/>
          <w:jc w:val="center"/>
        </w:trPr>
        <w:tc>
          <w:tcPr>
            <w:tcW w:w="1442"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2.</w:t>
            </w:r>
            <w:r w:rsidRPr="004A46E2">
              <w:rPr>
                <w:rFonts w:ascii="Times New Roman" w:hAnsi="Times New Roman" w:hint="eastAsia"/>
                <w:sz w:val="20"/>
                <w:szCs w:val="21"/>
              </w:rPr>
              <w:t>课后作业</w:t>
            </w:r>
          </w:p>
        </w:tc>
        <w:tc>
          <w:tcPr>
            <w:tcW w:w="840"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20</w:t>
            </w:r>
          </w:p>
        </w:tc>
        <w:tc>
          <w:tcPr>
            <w:tcW w:w="6510"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以课后布置作业的完成质量考核。最后按</w:t>
            </w:r>
            <w:r w:rsidRPr="004A46E2">
              <w:rPr>
                <w:rFonts w:ascii="Times New Roman" w:hAnsi="Times New Roman"/>
                <w:sz w:val="20"/>
                <w:szCs w:val="21"/>
              </w:rPr>
              <w:t>20%</w:t>
            </w:r>
            <w:r w:rsidRPr="004A46E2">
              <w:rPr>
                <w:rFonts w:ascii="Times New Roman" w:hAnsi="Times New Roman" w:hint="eastAsia"/>
                <w:sz w:val="20"/>
                <w:szCs w:val="21"/>
              </w:rPr>
              <w:t>计入课程总成绩。</w:t>
            </w:r>
          </w:p>
        </w:tc>
      </w:tr>
      <w:tr w:rsidR="008547CA" w:rsidRPr="004A46E2" w:rsidTr="00C47AB1">
        <w:trPr>
          <w:trHeight w:val="408"/>
          <w:jc w:val="center"/>
        </w:trPr>
        <w:tc>
          <w:tcPr>
            <w:tcW w:w="1442"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3.</w:t>
            </w:r>
            <w:r w:rsidRPr="004A46E2">
              <w:rPr>
                <w:rFonts w:ascii="Times New Roman" w:hAnsi="Times New Roman" w:hint="eastAsia"/>
                <w:sz w:val="20"/>
                <w:szCs w:val="21"/>
              </w:rPr>
              <w:t>专题样机或报告</w:t>
            </w:r>
          </w:p>
        </w:tc>
        <w:tc>
          <w:tcPr>
            <w:tcW w:w="840" w:type="dxa"/>
            <w:vAlign w:val="center"/>
          </w:tcPr>
          <w:p w:rsidR="008547CA" w:rsidRPr="004A46E2" w:rsidRDefault="008547CA" w:rsidP="004A46E2">
            <w:pPr>
              <w:jc w:val="center"/>
              <w:rPr>
                <w:rFonts w:ascii="Times New Roman" w:hAnsi="Times New Roman"/>
                <w:sz w:val="20"/>
                <w:szCs w:val="21"/>
              </w:rPr>
            </w:pPr>
            <w:r w:rsidRPr="004A46E2">
              <w:rPr>
                <w:rFonts w:ascii="Times New Roman" w:hAnsi="Times New Roman"/>
                <w:sz w:val="20"/>
                <w:szCs w:val="21"/>
              </w:rPr>
              <w:t>50</w:t>
            </w:r>
          </w:p>
        </w:tc>
        <w:tc>
          <w:tcPr>
            <w:tcW w:w="6510" w:type="dxa"/>
            <w:vAlign w:val="center"/>
          </w:tcPr>
          <w:p w:rsidR="008547CA" w:rsidRPr="004A46E2" w:rsidRDefault="008547CA" w:rsidP="004A46E2">
            <w:pPr>
              <w:rPr>
                <w:rFonts w:ascii="Times New Roman" w:hAnsi="Times New Roman"/>
                <w:sz w:val="20"/>
                <w:szCs w:val="21"/>
              </w:rPr>
            </w:pPr>
            <w:r w:rsidRPr="004A46E2">
              <w:rPr>
                <w:rFonts w:ascii="Times New Roman" w:hAnsi="Times New Roman" w:hint="eastAsia"/>
                <w:sz w:val="20"/>
                <w:szCs w:val="21"/>
              </w:rPr>
              <w:t>按不超过</w:t>
            </w:r>
            <w:r w:rsidRPr="004A46E2">
              <w:rPr>
                <w:rFonts w:ascii="Times New Roman" w:hAnsi="Times New Roman"/>
                <w:sz w:val="20"/>
                <w:szCs w:val="21"/>
              </w:rPr>
              <w:t>3</w:t>
            </w:r>
            <w:r w:rsidRPr="004A46E2">
              <w:rPr>
                <w:rFonts w:ascii="Times New Roman" w:hAnsi="Times New Roman" w:hint="eastAsia"/>
                <w:sz w:val="20"/>
                <w:szCs w:val="21"/>
              </w:rPr>
              <w:t>人分组撰写并提交报告形式进行，依据报告的完成情况来判定，共</w:t>
            </w:r>
            <w:r w:rsidRPr="004A46E2">
              <w:rPr>
                <w:rFonts w:ascii="Times New Roman" w:hAnsi="Times New Roman"/>
                <w:sz w:val="20"/>
                <w:szCs w:val="21"/>
              </w:rPr>
              <w:t>5</w:t>
            </w:r>
            <w:r w:rsidRPr="004A46E2">
              <w:rPr>
                <w:rFonts w:ascii="Times New Roman" w:hAnsi="Times New Roman" w:hint="eastAsia"/>
                <w:sz w:val="20"/>
                <w:szCs w:val="21"/>
              </w:rPr>
              <w:t>个专题，每个专题均占</w:t>
            </w:r>
            <w:r w:rsidRPr="004A46E2">
              <w:rPr>
                <w:rFonts w:ascii="Times New Roman" w:hAnsi="Times New Roman"/>
                <w:sz w:val="20"/>
                <w:szCs w:val="21"/>
              </w:rPr>
              <w:t>10</w:t>
            </w:r>
            <w:r w:rsidRPr="004A46E2">
              <w:rPr>
                <w:rFonts w:ascii="Times New Roman" w:hAnsi="Times New Roman" w:hint="eastAsia"/>
                <w:sz w:val="20"/>
                <w:szCs w:val="21"/>
              </w:rPr>
              <w:t>分。成绩由两部分构成：</w:t>
            </w:r>
            <w:r w:rsidRPr="004A46E2">
              <w:rPr>
                <w:rFonts w:ascii="Times New Roman" w:hAnsi="Times New Roman"/>
                <w:sz w:val="20"/>
                <w:szCs w:val="21"/>
              </w:rPr>
              <w:t>?</w:t>
            </w:r>
            <w:r w:rsidRPr="004A46E2">
              <w:rPr>
                <w:rFonts w:ascii="Times New Roman" w:hAnsi="Times New Roman" w:hint="eastAsia"/>
                <w:sz w:val="20"/>
                <w:szCs w:val="21"/>
              </w:rPr>
              <w:t>组长根据组员贡献，完成</w:t>
            </w:r>
            <w:r w:rsidRPr="004A46E2">
              <w:rPr>
                <w:rFonts w:ascii="Times New Roman" w:hAnsi="Times New Roman"/>
                <w:sz w:val="20"/>
                <w:szCs w:val="21"/>
              </w:rPr>
              <w:t>20</w:t>
            </w:r>
            <w:r w:rsidRPr="004A46E2">
              <w:rPr>
                <w:rFonts w:ascii="Times New Roman" w:hAnsi="Times New Roman" w:hint="eastAsia"/>
                <w:sz w:val="20"/>
                <w:szCs w:val="21"/>
              </w:rPr>
              <w:t>分值的考核；</w:t>
            </w:r>
            <w:r w:rsidRPr="004A46E2">
              <w:rPr>
                <w:rFonts w:ascii="Times New Roman" w:hAnsi="Times New Roman"/>
                <w:sz w:val="20"/>
                <w:szCs w:val="21"/>
              </w:rPr>
              <w:t>?</w:t>
            </w:r>
            <w:r w:rsidRPr="004A46E2">
              <w:rPr>
                <w:rFonts w:ascii="Times New Roman" w:hAnsi="Times New Roman" w:hint="eastAsia"/>
                <w:sz w:val="20"/>
                <w:szCs w:val="21"/>
              </w:rPr>
              <w:t>教师根据提交样机或报告的质量，完成</w:t>
            </w:r>
            <w:r w:rsidRPr="004A46E2">
              <w:rPr>
                <w:rFonts w:ascii="Times New Roman" w:hAnsi="Times New Roman"/>
                <w:sz w:val="20"/>
                <w:szCs w:val="21"/>
              </w:rPr>
              <w:t>40</w:t>
            </w:r>
            <w:r w:rsidRPr="004A46E2">
              <w:rPr>
                <w:rFonts w:ascii="Times New Roman" w:hAnsi="Times New Roman" w:hint="eastAsia"/>
                <w:sz w:val="20"/>
                <w:szCs w:val="21"/>
              </w:rPr>
              <w:t>分值的考核。最后按</w:t>
            </w:r>
            <w:r w:rsidRPr="004A46E2">
              <w:rPr>
                <w:rFonts w:ascii="Times New Roman" w:hAnsi="Times New Roman"/>
                <w:sz w:val="20"/>
                <w:szCs w:val="21"/>
              </w:rPr>
              <w:t>50%</w:t>
            </w:r>
            <w:r w:rsidRPr="004A46E2">
              <w:rPr>
                <w:rFonts w:ascii="Times New Roman" w:hAnsi="Times New Roman" w:hint="eastAsia"/>
                <w:sz w:val="20"/>
                <w:szCs w:val="21"/>
              </w:rPr>
              <w:t>计入课程总成绩。</w:t>
            </w:r>
          </w:p>
        </w:tc>
      </w:tr>
    </w:tbl>
    <w:p w:rsidR="008547CA" w:rsidRPr="00C860EF" w:rsidRDefault="008547CA" w:rsidP="00F01D27">
      <w:pPr>
        <w:spacing w:line="312" w:lineRule="auto"/>
        <w:rPr>
          <w:rFonts w:ascii="Times New Roman" w:hAnsi="Times New Roman"/>
          <w:b/>
          <w:szCs w:val="21"/>
        </w:rPr>
      </w:pPr>
      <w:r w:rsidRPr="00C860EF">
        <w:rPr>
          <w:rFonts w:ascii="Times New Roman" w:hAnsi="宋体" w:hint="eastAsia"/>
          <w:b/>
          <w:szCs w:val="21"/>
        </w:rPr>
        <w:t>六、参考书目：</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宋体" w:hint="eastAsia"/>
          <w:szCs w:val="21"/>
        </w:rPr>
        <w:t>教材：</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宋体" w:hint="eastAsia"/>
          <w:szCs w:val="21"/>
        </w:rPr>
        <w:t>施保华等</w:t>
      </w:r>
      <w:r w:rsidRPr="00C860EF">
        <w:rPr>
          <w:rFonts w:ascii="Times New Roman" w:hAnsi="Times New Roman"/>
          <w:szCs w:val="21"/>
        </w:rPr>
        <w:t>. MSP430</w:t>
      </w:r>
      <w:r w:rsidRPr="00C860EF">
        <w:rPr>
          <w:rFonts w:ascii="Times New Roman" w:hAnsi="宋体" w:hint="eastAsia"/>
          <w:szCs w:val="21"/>
        </w:rPr>
        <w:t>单片机入门与提高</w:t>
      </w:r>
      <w:r w:rsidRPr="00C860EF">
        <w:rPr>
          <w:rFonts w:ascii="Times New Roman" w:hAnsi="Times New Roman"/>
          <w:szCs w:val="21"/>
        </w:rPr>
        <w:t>.</w:t>
      </w:r>
      <w:r w:rsidRPr="00C860EF">
        <w:rPr>
          <w:rFonts w:ascii="Times New Roman" w:hAnsi="宋体" w:hint="eastAsia"/>
          <w:szCs w:val="21"/>
        </w:rPr>
        <w:t>华中科技大学出版社</w:t>
      </w:r>
      <w:r w:rsidRPr="00C860EF">
        <w:rPr>
          <w:rFonts w:ascii="Times New Roman" w:hAnsi="Times New Roman"/>
          <w:szCs w:val="21"/>
        </w:rPr>
        <w:t>2013</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宋体" w:hint="eastAsia"/>
          <w:szCs w:val="21"/>
        </w:rPr>
        <w:t>参考书：</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Times New Roman"/>
          <w:szCs w:val="21"/>
        </w:rPr>
        <w:lastRenderedPageBreak/>
        <w:t>1</w:t>
      </w:r>
      <w:r w:rsidRPr="00C860EF">
        <w:rPr>
          <w:rFonts w:ascii="Times New Roman" w:hAnsi="宋体" w:hint="eastAsia"/>
          <w:szCs w:val="21"/>
        </w:rPr>
        <w:t>、</w:t>
      </w:r>
      <w:r w:rsidRPr="00C860EF">
        <w:rPr>
          <w:rFonts w:ascii="Times New Roman" w:hAnsi="Times New Roman"/>
          <w:szCs w:val="21"/>
        </w:rPr>
        <w:t xml:space="preserve"> </w:t>
      </w:r>
      <w:r w:rsidRPr="00C860EF">
        <w:rPr>
          <w:rFonts w:ascii="Times New Roman" w:hAnsi="宋体" w:hint="eastAsia"/>
          <w:szCs w:val="21"/>
        </w:rPr>
        <w:t>黄根春</w:t>
      </w:r>
      <w:r w:rsidRPr="00C860EF">
        <w:rPr>
          <w:rFonts w:ascii="Times New Roman" w:hAnsi="Times New Roman"/>
          <w:szCs w:val="21"/>
        </w:rPr>
        <w:t xml:space="preserve"> </w:t>
      </w:r>
      <w:r w:rsidRPr="00C860EF">
        <w:rPr>
          <w:rFonts w:ascii="Times New Roman" w:hAnsi="宋体" w:hint="eastAsia"/>
          <w:szCs w:val="21"/>
        </w:rPr>
        <w:t>主编，《全国大学生电子设计竞赛教程</w:t>
      </w:r>
      <w:r w:rsidRPr="00C860EF">
        <w:rPr>
          <w:rFonts w:ascii="Times New Roman" w:hAnsi="Times New Roman"/>
          <w:szCs w:val="21"/>
        </w:rPr>
        <w:t xml:space="preserve"> </w:t>
      </w:r>
      <w:r w:rsidRPr="00C860EF">
        <w:rPr>
          <w:rFonts w:ascii="Times New Roman" w:hAnsi="宋体" w:hint="eastAsia"/>
          <w:szCs w:val="21"/>
        </w:rPr>
        <w:t>基于</w:t>
      </w:r>
      <w:r w:rsidRPr="00C860EF">
        <w:rPr>
          <w:rFonts w:ascii="Times New Roman" w:hAnsi="Times New Roman"/>
          <w:szCs w:val="21"/>
        </w:rPr>
        <w:t>TI</w:t>
      </w:r>
      <w:r w:rsidRPr="00C860EF">
        <w:rPr>
          <w:rFonts w:ascii="Times New Roman" w:hAnsi="宋体" w:hint="eastAsia"/>
          <w:szCs w:val="21"/>
        </w:rPr>
        <w:t>器件设计方法》，电子工业出版社，</w:t>
      </w:r>
      <w:r w:rsidRPr="00C860EF">
        <w:rPr>
          <w:rFonts w:ascii="Times New Roman" w:hAnsi="Times New Roman"/>
          <w:szCs w:val="21"/>
        </w:rPr>
        <w:t>2011</w:t>
      </w:r>
      <w:r w:rsidRPr="00C860EF">
        <w:rPr>
          <w:rFonts w:ascii="Times New Roman" w:hAnsi="宋体" w:hint="eastAsia"/>
          <w:szCs w:val="21"/>
        </w:rPr>
        <w:t>。</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Times New Roman"/>
          <w:szCs w:val="21"/>
        </w:rPr>
        <w:t>2</w:t>
      </w:r>
      <w:r w:rsidRPr="00C860EF">
        <w:rPr>
          <w:rFonts w:ascii="Times New Roman" w:hAnsi="宋体" w:hint="eastAsia"/>
          <w:szCs w:val="21"/>
        </w:rPr>
        <w:t>、谢楷</w:t>
      </w:r>
      <w:r w:rsidRPr="00C860EF">
        <w:rPr>
          <w:rFonts w:ascii="Times New Roman" w:hAnsi="Times New Roman"/>
          <w:szCs w:val="21"/>
        </w:rPr>
        <w:t xml:space="preserve">, </w:t>
      </w:r>
      <w:r w:rsidRPr="00C860EF">
        <w:rPr>
          <w:rFonts w:ascii="Times New Roman" w:hAnsi="宋体" w:hint="eastAsia"/>
          <w:szCs w:val="21"/>
        </w:rPr>
        <w:t>赵建</w:t>
      </w:r>
      <w:r w:rsidRPr="00C860EF">
        <w:rPr>
          <w:rFonts w:ascii="Times New Roman" w:hAnsi="Times New Roman"/>
          <w:szCs w:val="21"/>
        </w:rPr>
        <w:t>. MSP430</w:t>
      </w:r>
      <w:r w:rsidRPr="00C860EF">
        <w:rPr>
          <w:rFonts w:ascii="Times New Roman" w:hAnsi="宋体" w:hint="eastAsia"/>
          <w:szCs w:val="21"/>
        </w:rPr>
        <w:t>系列单片机系统工程设计与实践</w:t>
      </w:r>
      <w:r w:rsidRPr="00C860EF">
        <w:rPr>
          <w:rFonts w:ascii="Times New Roman" w:hAnsi="Times New Roman"/>
          <w:szCs w:val="21"/>
        </w:rPr>
        <w:t xml:space="preserve">. </w:t>
      </w:r>
      <w:r w:rsidRPr="00C860EF">
        <w:rPr>
          <w:rFonts w:ascii="Times New Roman" w:hAnsi="宋体" w:hint="eastAsia"/>
          <w:szCs w:val="21"/>
        </w:rPr>
        <w:t>北京：机械工业出版社</w:t>
      </w:r>
      <w:r w:rsidRPr="00C860EF">
        <w:rPr>
          <w:rFonts w:ascii="Times New Roman" w:hAnsi="Times New Roman"/>
          <w:szCs w:val="21"/>
        </w:rPr>
        <w:t>. 2012.</w:t>
      </w:r>
    </w:p>
    <w:p w:rsidR="008547CA" w:rsidRPr="00C860EF" w:rsidRDefault="008547CA" w:rsidP="00FD4DD0">
      <w:pPr>
        <w:pStyle w:val="ListParagraph1"/>
        <w:tabs>
          <w:tab w:val="left" w:pos="0"/>
        </w:tabs>
        <w:spacing w:line="312" w:lineRule="auto"/>
        <w:rPr>
          <w:sz w:val="21"/>
          <w:szCs w:val="21"/>
        </w:rPr>
      </w:pPr>
      <w:r w:rsidRPr="00C860EF">
        <w:rPr>
          <w:color w:val="000000"/>
          <w:sz w:val="21"/>
          <w:szCs w:val="21"/>
        </w:rPr>
        <w:t>3</w:t>
      </w:r>
      <w:r w:rsidRPr="00C860EF">
        <w:rPr>
          <w:rFonts w:hAnsi="宋体" w:hint="eastAsia"/>
          <w:color w:val="000000"/>
          <w:sz w:val="21"/>
          <w:szCs w:val="21"/>
        </w:rPr>
        <w:t>、刘征宇，大学生电子设计竞赛指南，福建科技出版社，</w:t>
      </w:r>
      <w:r w:rsidRPr="00C860EF">
        <w:rPr>
          <w:color w:val="000000"/>
          <w:sz w:val="21"/>
          <w:szCs w:val="21"/>
        </w:rPr>
        <w:t>2009</w:t>
      </w:r>
      <w:r w:rsidRPr="00C860EF">
        <w:rPr>
          <w:sz w:val="21"/>
          <w:szCs w:val="21"/>
        </w:rPr>
        <w:t>.</w:t>
      </w:r>
    </w:p>
    <w:p w:rsidR="008547CA" w:rsidRPr="00C860EF" w:rsidRDefault="008547CA" w:rsidP="00FD4DD0">
      <w:pPr>
        <w:pStyle w:val="ListParagraph1"/>
        <w:tabs>
          <w:tab w:val="left" w:pos="0"/>
        </w:tabs>
        <w:spacing w:line="312" w:lineRule="auto"/>
        <w:rPr>
          <w:color w:val="000000"/>
          <w:sz w:val="21"/>
          <w:szCs w:val="21"/>
        </w:rPr>
      </w:pPr>
      <w:r w:rsidRPr="00C860EF">
        <w:rPr>
          <w:sz w:val="21"/>
          <w:szCs w:val="21"/>
        </w:rPr>
        <w:t>4</w:t>
      </w:r>
      <w:r w:rsidRPr="00C860EF">
        <w:rPr>
          <w:rFonts w:hAnsi="宋体" w:hint="eastAsia"/>
          <w:sz w:val="21"/>
          <w:szCs w:val="21"/>
        </w:rPr>
        <w:t>、阮秉涛，电子设计实践指南，</w:t>
      </w:r>
      <w:r w:rsidRPr="00C860EF">
        <w:rPr>
          <w:rFonts w:hAnsi="宋体" w:hint="eastAsia"/>
          <w:color w:val="000000"/>
          <w:sz w:val="21"/>
          <w:szCs w:val="21"/>
        </w:rPr>
        <w:t>高等教育出版社，</w:t>
      </w:r>
      <w:r w:rsidRPr="00C860EF">
        <w:rPr>
          <w:color w:val="000000"/>
          <w:sz w:val="21"/>
          <w:szCs w:val="21"/>
        </w:rPr>
        <w:t>2013</w:t>
      </w:r>
    </w:p>
    <w:p w:rsidR="008547CA" w:rsidRPr="00C860EF" w:rsidRDefault="008547CA" w:rsidP="00FD4DD0">
      <w:pPr>
        <w:spacing w:line="312" w:lineRule="auto"/>
        <w:ind w:firstLineChars="200" w:firstLine="420"/>
        <w:rPr>
          <w:rFonts w:ascii="Times New Roman" w:hAnsi="Times New Roman"/>
          <w:szCs w:val="21"/>
        </w:rPr>
      </w:pPr>
      <w:r w:rsidRPr="00C860EF">
        <w:rPr>
          <w:rFonts w:ascii="Times New Roman" w:hAnsi="Times New Roman"/>
          <w:color w:val="000000"/>
          <w:szCs w:val="21"/>
        </w:rPr>
        <w:t>5</w:t>
      </w:r>
      <w:r w:rsidRPr="00C860EF">
        <w:rPr>
          <w:rFonts w:ascii="Times New Roman" w:hAnsi="宋体" w:hint="eastAsia"/>
          <w:color w:val="000000"/>
          <w:szCs w:val="21"/>
        </w:rPr>
        <w:t>、高吉祥，全国大学生电子设计竞赛系列教材</w:t>
      </w:r>
      <w:r w:rsidRPr="00C860EF">
        <w:rPr>
          <w:rFonts w:ascii="Times New Roman" w:hAnsi="Times New Roman"/>
          <w:color w:val="000000"/>
          <w:szCs w:val="21"/>
        </w:rPr>
        <w:t>(</w:t>
      </w:r>
      <w:r w:rsidRPr="00C860EF">
        <w:rPr>
          <w:rFonts w:ascii="Times New Roman" w:hAnsi="宋体" w:hint="eastAsia"/>
          <w:color w:val="000000"/>
          <w:szCs w:val="21"/>
        </w:rPr>
        <w:t>第</w:t>
      </w:r>
      <w:r w:rsidRPr="00C860EF">
        <w:rPr>
          <w:rFonts w:ascii="Times New Roman" w:hAnsi="Times New Roman"/>
          <w:color w:val="000000"/>
          <w:szCs w:val="21"/>
        </w:rPr>
        <w:t>2</w:t>
      </w:r>
      <w:r w:rsidRPr="00C860EF">
        <w:rPr>
          <w:rFonts w:ascii="Times New Roman" w:hAnsi="宋体" w:hint="eastAsia"/>
          <w:color w:val="000000"/>
          <w:szCs w:val="21"/>
        </w:rPr>
        <w:t>分册</w:t>
      </w:r>
      <w:r w:rsidRPr="00C860EF">
        <w:rPr>
          <w:rFonts w:ascii="Times New Roman" w:hAnsi="Times New Roman"/>
          <w:color w:val="000000"/>
          <w:szCs w:val="21"/>
        </w:rPr>
        <w:t>)</w:t>
      </w:r>
      <w:r w:rsidRPr="00C860EF">
        <w:rPr>
          <w:rFonts w:ascii="Times New Roman" w:hAnsi="宋体" w:hint="eastAsia"/>
          <w:color w:val="000000"/>
          <w:szCs w:val="21"/>
        </w:rPr>
        <w:t>：模拟电子线路设计，高等教育出版社，</w:t>
      </w:r>
      <w:r w:rsidRPr="00C860EF">
        <w:rPr>
          <w:rFonts w:ascii="Times New Roman" w:hAnsi="Times New Roman"/>
          <w:color w:val="000000"/>
          <w:szCs w:val="21"/>
        </w:rPr>
        <w:t>2013</w:t>
      </w:r>
    </w:p>
    <w:p w:rsidR="008547CA" w:rsidRDefault="008547CA" w:rsidP="00FD4DD0">
      <w:pPr>
        <w:pStyle w:val="ListParagraph1"/>
        <w:tabs>
          <w:tab w:val="left" w:pos="0"/>
        </w:tabs>
        <w:spacing w:line="312" w:lineRule="auto"/>
        <w:rPr>
          <w:rFonts w:hAnsi="宋体"/>
          <w:color w:val="000000"/>
          <w:sz w:val="21"/>
          <w:szCs w:val="21"/>
        </w:rPr>
      </w:pPr>
      <w:r w:rsidRPr="00C860EF">
        <w:rPr>
          <w:color w:val="000000"/>
          <w:sz w:val="21"/>
          <w:szCs w:val="21"/>
        </w:rPr>
        <w:t>6</w:t>
      </w:r>
      <w:r w:rsidRPr="00C860EF">
        <w:rPr>
          <w:rFonts w:hAnsi="宋体" w:hint="eastAsia"/>
          <w:color w:val="000000"/>
          <w:sz w:val="21"/>
          <w:szCs w:val="21"/>
        </w:rPr>
        <w:t>、谢自美，电子线路综合设计，华中科技大学出版社，</w:t>
      </w:r>
      <w:r w:rsidRPr="00C860EF">
        <w:rPr>
          <w:color w:val="000000"/>
          <w:sz w:val="21"/>
          <w:szCs w:val="21"/>
        </w:rPr>
        <w:t>2008</w:t>
      </w:r>
      <w:r w:rsidRPr="00C860EF">
        <w:rPr>
          <w:rFonts w:hAnsi="宋体" w:hint="eastAsia"/>
          <w:color w:val="000000"/>
          <w:sz w:val="21"/>
          <w:szCs w:val="21"/>
        </w:rPr>
        <w:t>。</w:t>
      </w:r>
    </w:p>
    <w:p w:rsidR="008547CA" w:rsidRDefault="008547CA" w:rsidP="00FD4DD0">
      <w:pPr>
        <w:pStyle w:val="ListParagraph1"/>
        <w:tabs>
          <w:tab w:val="left" w:pos="0"/>
        </w:tabs>
        <w:spacing w:line="336" w:lineRule="auto"/>
        <w:rPr>
          <w:rFonts w:hAnsi="宋体"/>
          <w:color w:val="000000"/>
          <w:sz w:val="21"/>
          <w:szCs w:val="21"/>
        </w:rPr>
      </w:pPr>
    </w:p>
    <w:p w:rsidR="008547CA" w:rsidRPr="00C860EF" w:rsidRDefault="008547CA" w:rsidP="00FD4DD0">
      <w:pPr>
        <w:pStyle w:val="3"/>
        <w:rPr>
          <w:rFonts w:hAnsi="Times New Roman"/>
        </w:rPr>
      </w:pPr>
      <w:r w:rsidRPr="00C860EF">
        <w:rPr>
          <w:rFonts w:hint="eastAsia"/>
        </w:rPr>
        <w:t>大纲编写人：袁建华</w:t>
      </w:r>
    </w:p>
    <w:p w:rsidR="008547CA" w:rsidRPr="00C860EF" w:rsidRDefault="008547CA" w:rsidP="00FD4DD0">
      <w:pPr>
        <w:pStyle w:val="3"/>
        <w:rPr>
          <w:rFonts w:hAnsi="Times New Roman"/>
        </w:rPr>
      </w:pPr>
      <w:r w:rsidRPr="00C860EF">
        <w:rPr>
          <w:rFonts w:hint="eastAsia"/>
        </w:rPr>
        <w:t>大纲审定人：张赟宁</w:t>
      </w:r>
    </w:p>
    <w:p w:rsidR="008547CA" w:rsidRPr="00C860EF" w:rsidRDefault="008547CA" w:rsidP="00FD4DD0">
      <w:pPr>
        <w:pStyle w:val="3"/>
        <w:rPr>
          <w:rFonts w:hAnsi="Times New Roman"/>
        </w:rPr>
      </w:pPr>
      <w:r w:rsidRPr="00C860EF">
        <w:rPr>
          <w:rFonts w:hint="eastAsia"/>
        </w:rPr>
        <w:t>大纲编写时间：</w:t>
      </w:r>
      <w:r w:rsidRPr="00C860EF">
        <w:rPr>
          <w:rFonts w:hAnsi="Times New Roman"/>
        </w:rPr>
        <w:t>2017</w:t>
      </w:r>
      <w:r w:rsidRPr="00C860EF">
        <w:rPr>
          <w:rFonts w:hint="eastAsia"/>
        </w:rPr>
        <w:t>年</w:t>
      </w:r>
      <w:r w:rsidRPr="00C860EF">
        <w:rPr>
          <w:rFonts w:hAnsi="Times New Roman"/>
        </w:rPr>
        <w:t>9</w:t>
      </w:r>
      <w:r w:rsidRPr="00C860EF">
        <w:rPr>
          <w:rFonts w:hint="eastAsia"/>
        </w:rPr>
        <w:t>月</w:t>
      </w:r>
    </w:p>
    <w:p w:rsidR="008547CA" w:rsidRPr="00C860EF" w:rsidRDefault="008547CA" w:rsidP="00E02FB8">
      <w:pPr>
        <w:pStyle w:val="2"/>
        <w:rPr>
          <w:rFonts w:hAnsi="Times New Roman"/>
        </w:rPr>
      </w:pPr>
      <w:r w:rsidRPr="00C860EF">
        <w:rPr>
          <w:rFonts w:hAnsi="Times New Roman"/>
        </w:rPr>
        <w:br w:type="page"/>
      </w:r>
      <w:bookmarkStart w:id="116" w:name="_Toc509593196"/>
      <w:r w:rsidRPr="00C860EF">
        <w:rPr>
          <w:rFonts w:hint="eastAsia"/>
        </w:rPr>
        <w:lastRenderedPageBreak/>
        <w:t>《电子技术综合设计（二）》课程简介</w:t>
      </w:r>
      <w:bookmarkEnd w:id="116"/>
    </w:p>
    <w:p w:rsidR="008547CA" w:rsidRPr="00C860EF" w:rsidRDefault="008547CA" w:rsidP="00C47AB1">
      <w:pPr>
        <w:spacing w:line="360" w:lineRule="auto"/>
        <w:rPr>
          <w:rFonts w:ascii="Times New Roman" w:hAnsi="Times New Roman"/>
          <w:b/>
          <w:szCs w:val="21"/>
        </w:rPr>
      </w:pPr>
      <w:r w:rsidRPr="00C860EF">
        <w:rPr>
          <w:rFonts w:ascii="Times New Roman" w:hAnsi="宋体" w:hint="eastAsia"/>
          <w:b/>
          <w:szCs w:val="21"/>
        </w:rPr>
        <w:t>课程中文名称：</w:t>
      </w:r>
      <w:r w:rsidRPr="00C860EF">
        <w:rPr>
          <w:rFonts w:ascii="Times New Roman" w:hAnsi="宋体" w:hint="eastAsia"/>
          <w:szCs w:val="21"/>
        </w:rPr>
        <w:t>电子技术综合设计（二）</w:t>
      </w:r>
    </w:p>
    <w:p w:rsidR="008547CA" w:rsidRPr="00C860EF" w:rsidRDefault="008547CA" w:rsidP="00C47AB1">
      <w:pPr>
        <w:spacing w:line="360" w:lineRule="auto"/>
        <w:rPr>
          <w:rFonts w:ascii="Times New Roman" w:hAnsi="Times New Roman"/>
          <w:b/>
          <w:szCs w:val="21"/>
        </w:rPr>
      </w:pPr>
      <w:r w:rsidRPr="00C860EF">
        <w:rPr>
          <w:rFonts w:ascii="Times New Roman" w:hAnsi="宋体" w:hint="eastAsia"/>
          <w:b/>
          <w:szCs w:val="21"/>
        </w:rPr>
        <w:t>课程英文名称：</w:t>
      </w:r>
      <w:r w:rsidRPr="00271B53">
        <w:rPr>
          <w:rFonts w:ascii="Times New Roman" w:hAnsi="Times New Roman"/>
          <w:szCs w:val="21"/>
        </w:rPr>
        <w:t>Electronic Synthetic Design</w:t>
      </w:r>
      <w:r w:rsidRPr="00271B53">
        <w:rPr>
          <w:rFonts w:ascii="Times New Roman" w:hAnsi="宋体" w:hint="eastAsia"/>
          <w:szCs w:val="21"/>
        </w:rPr>
        <w:t>Ⅱ</w:t>
      </w:r>
    </w:p>
    <w:p w:rsidR="008547CA" w:rsidRPr="00271B53" w:rsidRDefault="008547CA" w:rsidP="00C47AB1">
      <w:pPr>
        <w:spacing w:line="360" w:lineRule="auto"/>
        <w:rPr>
          <w:rFonts w:ascii="Times New Roman" w:hAnsi="Times New Roman"/>
          <w:szCs w:val="21"/>
        </w:rPr>
      </w:pPr>
      <w:r w:rsidRPr="00C860EF">
        <w:rPr>
          <w:rFonts w:ascii="Times New Roman" w:hAnsi="宋体" w:hint="eastAsia"/>
          <w:b/>
          <w:szCs w:val="21"/>
        </w:rPr>
        <w:t>课程编号：</w:t>
      </w:r>
      <w:r w:rsidRPr="00271B53">
        <w:rPr>
          <w:rFonts w:ascii="Times New Roman" w:hAnsi="Times New Roman"/>
          <w:szCs w:val="21"/>
        </w:rPr>
        <w:t>C8041</w:t>
      </w:r>
    </w:p>
    <w:p w:rsidR="008547CA" w:rsidRPr="00C860EF" w:rsidRDefault="008547CA" w:rsidP="00C47AB1">
      <w:pPr>
        <w:spacing w:line="360" w:lineRule="auto"/>
        <w:rPr>
          <w:rFonts w:ascii="Times New Roman" w:hAnsi="Times New Roman"/>
          <w:b/>
          <w:szCs w:val="21"/>
        </w:rPr>
      </w:pPr>
      <w:r w:rsidRPr="00C860EF">
        <w:rPr>
          <w:rFonts w:ascii="Times New Roman" w:hAnsi="宋体" w:hint="eastAsia"/>
          <w:b/>
          <w:szCs w:val="21"/>
        </w:rPr>
        <w:t>学分：</w:t>
      </w:r>
      <w:r w:rsidRPr="00C860EF">
        <w:rPr>
          <w:rFonts w:ascii="Times New Roman" w:hAnsi="Times New Roman"/>
          <w:szCs w:val="21"/>
        </w:rPr>
        <w:t>2</w:t>
      </w:r>
    </w:p>
    <w:p w:rsidR="008547CA" w:rsidRPr="00C860EF" w:rsidRDefault="008547CA" w:rsidP="00C47AB1">
      <w:pPr>
        <w:spacing w:line="360" w:lineRule="auto"/>
        <w:rPr>
          <w:rFonts w:ascii="Times New Roman" w:hAnsi="Times New Roman"/>
          <w:szCs w:val="21"/>
        </w:rPr>
      </w:pPr>
      <w:r w:rsidRPr="00C860EF">
        <w:rPr>
          <w:rFonts w:ascii="Times New Roman" w:hAnsi="宋体" w:hint="eastAsia"/>
          <w:b/>
          <w:szCs w:val="21"/>
        </w:rPr>
        <w:t>学时：</w:t>
      </w:r>
      <w:r w:rsidRPr="00C860EF">
        <w:rPr>
          <w:rFonts w:ascii="Times New Roman" w:hAnsi="Times New Roman"/>
          <w:szCs w:val="21"/>
        </w:rPr>
        <w:t xml:space="preserve">32 </w:t>
      </w:r>
      <w:r w:rsidRPr="00C860EF">
        <w:rPr>
          <w:rFonts w:ascii="Times New Roman" w:hAnsi="宋体" w:hint="eastAsia"/>
          <w:szCs w:val="21"/>
        </w:rPr>
        <w:t>（其中：讲课学时：</w:t>
      </w:r>
      <w:r w:rsidRPr="00C860EF">
        <w:rPr>
          <w:rFonts w:ascii="Times New Roman" w:hAnsi="Times New Roman"/>
          <w:szCs w:val="21"/>
        </w:rPr>
        <w:t xml:space="preserve">16 </w:t>
      </w:r>
      <w:r w:rsidRPr="00C860EF">
        <w:rPr>
          <w:rFonts w:ascii="Times New Roman" w:hAnsi="宋体" w:hint="eastAsia"/>
          <w:szCs w:val="21"/>
        </w:rPr>
        <w:t>实验学时：</w:t>
      </w:r>
      <w:r w:rsidRPr="00C860EF">
        <w:rPr>
          <w:rFonts w:ascii="Times New Roman" w:hAnsi="Times New Roman"/>
          <w:szCs w:val="21"/>
        </w:rPr>
        <w:t xml:space="preserve">0  </w:t>
      </w:r>
      <w:r w:rsidRPr="00C860EF">
        <w:rPr>
          <w:rFonts w:ascii="Times New Roman" w:hAnsi="宋体" w:hint="eastAsia"/>
          <w:szCs w:val="21"/>
        </w:rPr>
        <w:t>实践学时：</w:t>
      </w:r>
      <w:r w:rsidRPr="00C860EF">
        <w:rPr>
          <w:rFonts w:ascii="Times New Roman" w:hAnsi="Times New Roman"/>
          <w:szCs w:val="21"/>
        </w:rPr>
        <w:t>16</w:t>
      </w:r>
      <w:r w:rsidRPr="00C860EF">
        <w:rPr>
          <w:rFonts w:ascii="Times New Roman" w:hAnsi="宋体" w:hint="eastAsia"/>
          <w:szCs w:val="21"/>
        </w:rPr>
        <w:t>）</w:t>
      </w:r>
    </w:p>
    <w:p w:rsidR="008547CA" w:rsidRPr="00C860EF" w:rsidRDefault="008547CA" w:rsidP="00C47AB1">
      <w:pPr>
        <w:spacing w:line="360" w:lineRule="auto"/>
        <w:rPr>
          <w:rFonts w:ascii="Times New Roman" w:hAnsi="Times New Roman"/>
          <w:szCs w:val="21"/>
        </w:rPr>
      </w:pPr>
      <w:r w:rsidRPr="00C860EF">
        <w:rPr>
          <w:rFonts w:ascii="Times New Roman" w:hAnsi="宋体" w:hint="eastAsia"/>
          <w:b/>
          <w:szCs w:val="21"/>
        </w:rPr>
        <w:t>先修课程：</w:t>
      </w:r>
      <w:r w:rsidRPr="00C860EF">
        <w:rPr>
          <w:rFonts w:ascii="Times New Roman" w:hAnsi="宋体" w:hint="eastAsia"/>
          <w:szCs w:val="21"/>
        </w:rPr>
        <w:t>高等数学、大学物理、电子技术综合设计（一）等</w:t>
      </w:r>
    </w:p>
    <w:p w:rsidR="008547CA" w:rsidRPr="00C860EF" w:rsidRDefault="008547CA" w:rsidP="00C47AB1">
      <w:pPr>
        <w:spacing w:line="360" w:lineRule="auto"/>
        <w:rPr>
          <w:rFonts w:ascii="Times New Roman" w:hAnsi="Times New Roman"/>
          <w:b/>
          <w:szCs w:val="21"/>
        </w:rPr>
      </w:pPr>
      <w:r w:rsidRPr="00C860EF">
        <w:rPr>
          <w:rFonts w:ascii="Times New Roman" w:hAnsi="宋体" w:hint="eastAsia"/>
          <w:b/>
          <w:szCs w:val="21"/>
        </w:rPr>
        <w:t>适用专业：</w:t>
      </w:r>
      <w:r w:rsidRPr="00C860EF">
        <w:rPr>
          <w:rFonts w:ascii="Times New Roman" w:hAnsi="宋体" w:hint="eastAsia"/>
          <w:szCs w:val="21"/>
        </w:rPr>
        <w:t>电气类相关专业</w:t>
      </w:r>
    </w:p>
    <w:p w:rsidR="008547CA" w:rsidRPr="00C860EF" w:rsidRDefault="008547CA" w:rsidP="00C47AB1">
      <w:pPr>
        <w:spacing w:line="360" w:lineRule="auto"/>
        <w:rPr>
          <w:rFonts w:ascii="Times New Roman" w:hAnsi="Times New Roman"/>
          <w:szCs w:val="21"/>
        </w:rPr>
      </w:pPr>
      <w:r w:rsidRPr="00C860EF">
        <w:rPr>
          <w:rFonts w:ascii="Times New Roman" w:hAnsi="宋体" w:hint="eastAsia"/>
          <w:b/>
          <w:szCs w:val="21"/>
        </w:rPr>
        <w:t>内容提要：</w:t>
      </w:r>
      <w:r w:rsidRPr="00C860EF">
        <w:rPr>
          <w:rFonts w:ascii="Times New Roman" w:hAnsi="宋体" w:hint="eastAsia"/>
          <w:szCs w:val="21"/>
        </w:rPr>
        <w:t>《电子技术综合设计（二）》是电类专业培养学生电子设计技能的一门素质拓展课。开设本课程的目的是使大学生快速获得电子设计类竞赛所需的基础理论和基本应用技能实践，为后续相关课程的学习以及参与竞赛打下基础。本课程主要传授单片机与传感器应用、开关电源、仪器仪表等基本知识和技能，使学生具备程序设计和硬件分析的综合技能，掌握电子系统设计与制作的基本方法与步骤，能够熟练运用仿真开发环境调试软、硬件。能熟练掌握模块化电路设计方法，最终达到培养学生综合分析与调试的能力、项目综合设计与制作的能力。同时该课程理论与实践知识相结合，来培养同学们的创新思维和创新能力，使其掌握创新资源整合与创新流程，提高综合创新素质和能力。本课程也是今后进一步学习电子技术综合设计类课程的前导课程和知识与技能准备。</w:t>
      </w:r>
    </w:p>
    <w:p w:rsidR="008547CA" w:rsidRPr="00C860EF" w:rsidRDefault="008547CA" w:rsidP="00C47AB1">
      <w:pPr>
        <w:spacing w:line="360" w:lineRule="auto"/>
        <w:rPr>
          <w:rFonts w:ascii="Times New Roman" w:hAnsi="Times New Roman"/>
          <w:b/>
          <w:szCs w:val="21"/>
        </w:rPr>
      </w:pPr>
      <w:r w:rsidRPr="00C860EF">
        <w:rPr>
          <w:rFonts w:ascii="Times New Roman" w:hAnsi="宋体" w:hint="eastAsia"/>
          <w:b/>
          <w:szCs w:val="21"/>
        </w:rPr>
        <w:t>考核方式：</w:t>
      </w:r>
      <w:r w:rsidRPr="00C860EF">
        <w:rPr>
          <w:rFonts w:ascii="Times New Roman" w:hAnsi="宋体" w:hint="eastAsia"/>
          <w:szCs w:val="21"/>
        </w:rPr>
        <w:t>考查</w:t>
      </w:r>
    </w:p>
    <w:p w:rsidR="008547CA" w:rsidRPr="00C860EF" w:rsidRDefault="008547CA" w:rsidP="00C47AB1">
      <w:pPr>
        <w:spacing w:line="360" w:lineRule="auto"/>
        <w:rPr>
          <w:rFonts w:ascii="Times New Roman" w:hAnsi="Times New Roman"/>
          <w:b/>
          <w:szCs w:val="21"/>
          <w:lang w:val="zh-CN"/>
        </w:rPr>
      </w:pPr>
      <w:r w:rsidRPr="00C860EF">
        <w:rPr>
          <w:rFonts w:ascii="Times New Roman" w:hAnsi="宋体" w:hint="eastAsia"/>
          <w:b/>
          <w:szCs w:val="21"/>
        </w:rPr>
        <w:t>使用教材：</w:t>
      </w:r>
      <w:r w:rsidRPr="00C860EF">
        <w:rPr>
          <w:rFonts w:ascii="Times New Roman" w:hAnsi="宋体" w:hint="eastAsia"/>
          <w:szCs w:val="21"/>
        </w:rPr>
        <w:t>施保华等，</w:t>
      </w:r>
      <w:r w:rsidRPr="00C860EF">
        <w:rPr>
          <w:rFonts w:ascii="Times New Roman" w:hAnsi="Times New Roman"/>
          <w:szCs w:val="21"/>
        </w:rPr>
        <w:t>MSP430</w:t>
      </w:r>
      <w:r w:rsidRPr="00C860EF">
        <w:rPr>
          <w:rFonts w:ascii="Times New Roman" w:hAnsi="宋体" w:hint="eastAsia"/>
          <w:szCs w:val="21"/>
        </w:rPr>
        <w:t>单片机入门与提高</w:t>
      </w:r>
      <w:r w:rsidRPr="00C860EF">
        <w:rPr>
          <w:rFonts w:ascii="Times New Roman" w:hAnsi="Times New Roman"/>
          <w:szCs w:val="21"/>
        </w:rPr>
        <w:t>.</w:t>
      </w:r>
      <w:r w:rsidRPr="00C860EF">
        <w:rPr>
          <w:rFonts w:ascii="Times New Roman" w:hAnsi="宋体" w:hint="eastAsia"/>
          <w:szCs w:val="21"/>
        </w:rPr>
        <w:t>华中科技大学出版社</w:t>
      </w:r>
      <w:r w:rsidRPr="00C860EF">
        <w:rPr>
          <w:rFonts w:ascii="Times New Roman" w:hAnsi="Times New Roman"/>
          <w:szCs w:val="21"/>
        </w:rPr>
        <w:t>2013</w:t>
      </w:r>
      <w:r w:rsidRPr="00C860EF">
        <w:rPr>
          <w:rFonts w:ascii="Times New Roman" w:hAnsi="宋体" w:hint="eastAsia"/>
          <w:szCs w:val="21"/>
        </w:rPr>
        <w:t>。</w:t>
      </w: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rPr>
          <w:rFonts w:ascii="Times New Roman" w:hAnsi="Times New Roman"/>
          <w:szCs w:val="21"/>
        </w:rPr>
      </w:pPr>
    </w:p>
    <w:p w:rsidR="008547CA" w:rsidRPr="00C860EF" w:rsidRDefault="008547CA" w:rsidP="00FD4DD0">
      <w:pPr>
        <w:spacing w:line="360" w:lineRule="auto"/>
        <w:ind w:firstLineChars="200" w:firstLine="420"/>
        <w:jc w:val="center"/>
        <w:rPr>
          <w:rFonts w:ascii="Times New Roman" w:hAnsi="Times New Roman"/>
          <w:szCs w:val="21"/>
        </w:rPr>
      </w:pPr>
    </w:p>
    <w:p w:rsidR="008547CA" w:rsidRPr="00C860EF" w:rsidRDefault="008547CA" w:rsidP="00FD4DD0">
      <w:pPr>
        <w:spacing w:line="360" w:lineRule="auto"/>
        <w:ind w:firstLineChars="200" w:firstLine="420"/>
        <w:jc w:val="left"/>
        <w:rPr>
          <w:rFonts w:ascii="Times New Roman" w:hAnsi="Times New Roman"/>
          <w:szCs w:val="21"/>
        </w:rPr>
      </w:pPr>
    </w:p>
    <w:p w:rsidR="008547CA" w:rsidRPr="007A7818" w:rsidRDefault="008547CA" w:rsidP="00432D02">
      <w:pPr>
        <w:spacing w:line="360" w:lineRule="auto"/>
        <w:ind w:firstLineChars="200" w:firstLine="420"/>
        <w:rPr>
          <w:rFonts w:ascii="Times New Roman" w:hAnsi="Times New Roman"/>
          <w:szCs w:val="21"/>
        </w:rPr>
      </w:pPr>
    </w:p>
    <w:sectPr w:rsidR="008547CA" w:rsidRPr="007A7818" w:rsidSect="00432D02">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1"/>
    </wne:keymap>
  </wne:keymaps>
  <wne:toolbars>
    <wne:acdManifest>
      <wne:acdEntry wne:acdName="acd0"/>
      <wne:acdEntry wne:acdName="acd1"/>
      <wne:acdEntry wne:acdName="acd2"/>
    </wne:acdManifest>
  </wne:toolbars>
  <wne:acds>
    <wne:acd wne:argValue="AQAAAAEA" wne:acdName="acd0" wne:fciIndexBasedOn="0065"/>
    <wne:acd wne:argValue="AQAAAAMA" wne:acdName="acd1" wne:fciIndexBasedOn="0065"/>
    <wne:acd wne:argValue="AQAAAAIA" wne:acdName="acd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99" w:rsidRDefault="00076099">
      <w:r>
        <w:separator/>
      </w:r>
    </w:p>
  </w:endnote>
  <w:endnote w:type="continuationSeparator" w:id="0">
    <w:p w:rsidR="00076099" w:rsidRDefault="0007609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楷体">
    <w:charset w:val="86"/>
    <w:family w:val="modern"/>
    <w:pitch w:val="fixed"/>
    <w:sig w:usb0="800002BF" w:usb1="38CF7CFA" w:usb2="00000016" w:usb3="00000000" w:csb0="00040001" w:csb1="00000000"/>
  </w:font>
  <w:font w:name="Calibri Light">
    <w:altName w:val="Arial Unicode MS"/>
    <w:charset w:val="00"/>
    <w:family w:val="swiss"/>
    <w:pitch w:val="variable"/>
    <w:sig w:usb0="A00002EF" w:usb1="4000207B" w:usb2="00000000" w:usb3="00000000" w:csb0="0000019F" w:csb1="00000000"/>
  </w:font>
  <w:font w:name="方正魏碑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MingLiU_HKSCS">
    <w:altName w:val="Arial Unicode MS"/>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CA" w:rsidRDefault="00141469" w:rsidP="00C6343D">
    <w:pPr>
      <w:pStyle w:val="af"/>
      <w:framePr w:wrap="around" w:vAnchor="text" w:hAnchor="margin" w:xAlign="center" w:y="1"/>
      <w:rPr>
        <w:rStyle w:val="af0"/>
      </w:rPr>
    </w:pPr>
    <w:r>
      <w:rPr>
        <w:rStyle w:val="af0"/>
      </w:rPr>
      <w:fldChar w:fldCharType="begin"/>
    </w:r>
    <w:r w:rsidR="008547CA">
      <w:rPr>
        <w:rStyle w:val="af0"/>
      </w:rPr>
      <w:instrText xml:space="preserve">PAGE  </w:instrText>
    </w:r>
    <w:r>
      <w:rPr>
        <w:rStyle w:val="af0"/>
      </w:rPr>
      <w:fldChar w:fldCharType="end"/>
    </w: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rPr>
        <w:rStyle w:val="af0"/>
      </w:rPr>
    </w:pPr>
  </w:p>
  <w:p w:rsidR="008547CA" w:rsidRDefault="008547C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CA" w:rsidRPr="0013445F" w:rsidRDefault="00141469" w:rsidP="00C6343D">
    <w:pPr>
      <w:pStyle w:val="af"/>
      <w:framePr w:wrap="around" w:vAnchor="text" w:hAnchor="margin" w:xAlign="center" w:y="1"/>
      <w:rPr>
        <w:rStyle w:val="af0"/>
        <w:rFonts w:ascii="Times New Roman" w:hAnsi="Times New Roman"/>
        <w:sz w:val="21"/>
        <w:szCs w:val="21"/>
      </w:rPr>
    </w:pPr>
    <w:r w:rsidRPr="0013445F">
      <w:rPr>
        <w:rStyle w:val="af0"/>
        <w:rFonts w:ascii="Times New Roman" w:hAnsi="Times New Roman"/>
        <w:sz w:val="21"/>
        <w:szCs w:val="21"/>
      </w:rPr>
      <w:fldChar w:fldCharType="begin"/>
    </w:r>
    <w:r w:rsidR="008547CA" w:rsidRPr="0013445F">
      <w:rPr>
        <w:rStyle w:val="af0"/>
        <w:rFonts w:ascii="Times New Roman" w:hAnsi="Times New Roman"/>
        <w:sz w:val="21"/>
        <w:szCs w:val="21"/>
      </w:rPr>
      <w:instrText xml:space="preserve">PAGE  </w:instrText>
    </w:r>
    <w:r w:rsidRPr="0013445F">
      <w:rPr>
        <w:rStyle w:val="af0"/>
        <w:rFonts w:ascii="Times New Roman" w:hAnsi="Times New Roman"/>
        <w:sz w:val="21"/>
        <w:szCs w:val="21"/>
      </w:rPr>
      <w:fldChar w:fldCharType="separate"/>
    </w:r>
    <w:r w:rsidR="00B51F13">
      <w:rPr>
        <w:rStyle w:val="af0"/>
        <w:rFonts w:ascii="Times New Roman" w:hAnsi="Times New Roman"/>
        <w:noProof/>
        <w:sz w:val="21"/>
        <w:szCs w:val="21"/>
      </w:rPr>
      <w:t>258</w:t>
    </w:r>
    <w:r w:rsidRPr="0013445F">
      <w:rPr>
        <w:rStyle w:val="af0"/>
        <w:rFonts w:ascii="Times New Roman" w:hAnsi="Times New Roman"/>
        <w:sz w:val="21"/>
        <w:szCs w:val="21"/>
      </w:rPr>
      <w:fldChar w:fldCharType="end"/>
    </w:r>
  </w:p>
  <w:p w:rsidR="008547CA" w:rsidRDefault="008547CA" w:rsidP="008366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99" w:rsidRDefault="00076099">
      <w:r>
        <w:separator/>
      </w:r>
    </w:p>
  </w:footnote>
  <w:footnote w:type="continuationSeparator" w:id="0">
    <w:p w:rsidR="00076099" w:rsidRDefault="00076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CA" w:rsidRDefault="008547CA" w:rsidP="0013445F">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9EB"/>
    <w:multiLevelType w:val="multilevel"/>
    <w:tmpl w:val="003C19EB"/>
    <w:lvl w:ilvl="0">
      <w:start w:val="1"/>
      <w:numFmt w:val="decimal"/>
      <w:lvlText w:val="%1、"/>
      <w:lvlJc w:val="left"/>
      <w:pPr>
        <w:ind w:left="885" w:hanging="360"/>
      </w:pPr>
      <w:rPr>
        <w:rFonts w:ascii="黑体" w:eastAsia="黑体" w:hAnsi="Calibri" w:cs="Times New Roman" w:hint="default"/>
        <w:sz w:val="24"/>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abstractNum w:abstractNumId="1">
    <w:nsid w:val="00B849D8"/>
    <w:multiLevelType w:val="multilevel"/>
    <w:tmpl w:val="00B849D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20C303A"/>
    <w:multiLevelType w:val="hybridMultilevel"/>
    <w:tmpl w:val="A9FCB6AC"/>
    <w:lvl w:ilvl="0" w:tplc="680AC24E">
      <w:start w:val="2"/>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20F1E74"/>
    <w:multiLevelType w:val="multilevel"/>
    <w:tmpl w:val="020F1E74"/>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0256489E"/>
    <w:multiLevelType w:val="multilevel"/>
    <w:tmpl w:val="0256489E"/>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71D24EA"/>
    <w:multiLevelType w:val="multilevel"/>
    <w:tmpl w:val="071D24EA"/>
    <w:lvl w:ilvl="0">
      <w:start w:val="1"/>
      <w:numFmt w:val="decimal"/>
      <w:lvlText w:val="（%1）"/>
      <w:lvlJc w:val="left"/>
      <w:pPr>
        <w:tabs>
          <w:tab w:val="num" w:pos="1560"/>
        </w:tabs>
        <w:ind w:left="1560" w:hanging="720"/>
      </w:pPr>
      <w:rPr>
        <w:rFonts w:ascii="宋体" w:eastAsia="宋体" w:hAnsi="宋体"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6">
    <w:nsid w:val="07464006"/>
    <w:multiLevelType w:val="multilevel"/>
    <w:tmpl w:val="07464006"/>
    <w:lvl w:ilvl="0">
      <w:start w:val="1"/>
      <w:numFmt w:val="decimal"/>
      <w:lvlText w:val="（%1）"/>
      <w:lvlJc w:val="left"/>
      <w:pPr>
        <w:tabs>
          <w:tab w:val="num" w:pos="0"/>
        </w:tabs>
        <w:ind w:firstLine="17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748764E"/>
    <w:multiLevelType w:val="multilevel"/>
    <w:tmpl w:val="0748764E"/>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07FF69DD"/>
    <w:multiLevelType w:val="multilevel"/>
    <w:tmpl w:val="07FF69DD"/>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nsid w:val="0B7A021A"/>
    <w:multiLevelType w:val="multilevel"/>
    <w:tmpl w:val="0B7A021A"/>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B7A65F0"/>
    <w:multiLevelType w:val="multilevel"/>
    <w:tmpl w:val="0B7A65F0"/>
    <w:lvl w:ilvl="0">
      <w:start w:val="1"/>
      <w:numFmt w:val="decimal"/>
      <w:lvlText w:val="（%1）"/>
      <w:lvlJc w:val="left"/>
      <w:pPr>
        <w:tabs>
          <w:tab w:val="num" w:pos="0"/>
        </w:tabs>
        <w:ind w:firstLine="170"/>
      </w:pPr>
      <w:rPr>
        <w:rFonts w:cs="Times New Roman" w:hint="default"/>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11">
    <w:nsid w:val="0FFE3AD9"/>
    <w:multiLevelType w:val="multilevel"/>
    <w:tmpl w:val="0FFE3AD9"/>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10802C7C"/>
    <w:multiLevelType w:val="multilevel"/>
    <w:tmpl w:val="10802C7C"/>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
    <w:nsid w:val="176A6782"/>
    <w:multiLevelType w:val="multilevel"/>
    <w:tmpl w:val="176A6782"/>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77235A7"/>
    <w:multiLevelType w:val="multilevel"/>
    <w:tmpl w:val="177235A7"/>
    <w:lvl w:ilvl="0">
      <w:start w:val="1"/>
      <w:numFmt w:val="decimal"/>
      <w:lvlText w:val="（%1）"/>
      <w:lvlJc w:val="left"/>
      <w:pPr>
        <w:tabs>
          <w:tab w:val="num" w:pos="1560"/>
        </w:tabs>
        <w:ind w:left="1560" w:hanging="720"/>
      </w:pPr>
      <w:rPr>
        <w:rFonts w:ascii="宋体" w:eastAsia="宋体" w:hAnsi="宋体"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15">
    <w:nsid w:val="17A962AB"/>
    <w:multiLevelType w:val="multilevel"/>
    <w:tmpl w:val="17A962A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193838BA"/>
    <w:multiLevelType w:val="multilevel"/>
    <w:tmpl w:val="193838B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1B7E5423"/>
    <w:multiLevelType w:val="multilevel"/>
    <w:tmpl w:val="1B7E5423"/>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1CC72FD6"/>
    <w:multiLevelType w:val="multilevel"/>
    <w:tmpl w:val="1CC72FD6"/>
    <w:lvl w:ilvl="0">
      <w:start w:val="3"/>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1D4F1E42"/>
    <w:multiLevelType w:val="multilevel"/>
    <w:tmpl w:val="1D4F1E42"/>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0">
    <w:nsid w:val="1EB820DD"/>
    <w:multiLevelType w:val="multilevel"/>
    <w:tmpl w:val="1EB820DD"/>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1">
    <w:nsid w:val="1F122BA6"/>
    <w:multiLevelType w:val="multilevel"/>
    <w:tmpl w:val="1F122BA6"/>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2">
    <w:nsid w:val="1F175E59"/>
    <w:multiLevelType w:val="multilevel"/>
    <w:tmpl w:val="1F175E59"/>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1F8606DB"/>
    <w:multiLevelType w:val="multilevel"/>
    <w:tmpl w:val="1F8606D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4">
    <w:nsid w:val="1FD74376"/>
    <w:multiLevelType w:val="multilevel"/>
    <w:tmpl w:val="1FD74376"/>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5">
    <w:nsid w:val="21880DBA"/>
    <w:multiLevelType w:val="multilevel"/>
    <w:tmpl w:val="21880DB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6">
    <w:nsid w:val="226B2B65"/>
    <w:multiLevelType w:val="multilevel"/>
    <w:tmpl w:val="226B2B65"/>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7">
    <w:nsid w:val="235B0659"/>
    <w:multiLevelType w:val="multilevel"/>
    <w:tmpl w:val="235B0659"/>
    <w:lvl w:ilvl="0">
      <w:start w:val="1"/>
      <w:numFmt w:val="decimal"/>
      <w:lvlText w:val="（%1）"/>
      <w:lvlJc w:val="left"/>
      <w:pPr>
        <w:tabs>
          <w:tab w:val="num" w:pos="1560"/>
        </w:tabs>
        <w:ind w:left="1560" w:hanging="720"/>
      </w:pPr>
      <w:rPr>
        <w:rFonts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28">
    <w:nsid w:val="24712ECE"/>
    <w:multiLevelType w:val="multilevel"/>
    <w:tmpl w:val="24712ECE"/>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9">
    <w:nsid w:val="249776E1"/>
    <w:multiLevelType w:val="multilevel"/>
    <w:tmpl w:val="249776E1"/>
    <w:lvl w:ilvl="0">
      <w:start w:val="1"/>
      <w:numFmt w:val="decimal"/>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287831A0"/>
    <w:multiLevelType w:val="multilevel"/>
    <w:tmpl w:val="287831A0"/>
    <w:lvl w:ilvl="0">
      <w:start w:val="2"/>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2A315454"/>
    <w:multiLevelType w:val="hybridMultilevel"/>
    <w:tmpl w:val="349CCFBC"/>
    <w:lvl w:ilvl="0" w:tplc="E9A0593E">
      <w:start w:val="2"/>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2A610282"/>
    <w:multiLevelType w:val="multilevel"/>
    <w:tmpl w:val="2A610282"/>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2A9A1DE4"/>
    <w:multiLevelType w:val="multilevel"/>
    <w:tmpl w:val="2A9A1DE4"/>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4">
    <w:nsid w:val="2E7162D4"/>
    <w:multiLevelType w:val="hybridMultilevel"/>
    <w:tmpl w:val="16EE1EF8"/>
    <w:lvl w:ilvl="0" w:tplc="853828FE">
      <w:start w:val="2"/>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32360ACA"/>
    <w:multiLevelType w:val="multilevel"/>
    <w:tmpl w:val="32360ACA"/>
    <w:lvl w:ilvl="0">
      <w:start w:val="1"/>
      <w:numFmt w:val="japaneseCounting"/>
      <w:lvlText w:val="第%1章、"/>
      <w:lvlJc w:val="left"/>
      <w:pPr>
        <w:tabs>
          <w:tab w:val="num" w:pos="1560"/>
        </w:tabs>
        <w:ind w:left="1560" w:hanging="1080"/>
      </w:pPr>
      <w:rPr>
        <w:rFonts w:cs="Times New Roman" w:hint="eastAsia"/>
      </w:rPr>
    </w:lvl>
    <w:lvl w:ilvl="1">
      <w:start w:val="1"/>
      <w:numFmt w:val="decimal"/>
      <w:lvlText w:val="（%2）"/>
      <w:lvlJc w:val="left"/>
      <w:pPr>
        <w:tabs>
          <w:tab w:val="num" w:pos="1620"/>
        </w:tabs>
        <w:ind w:left="1620" w:hanging="720"/>
      </w:pPr>
      <w:rPr>
        <w:rFonts w:cs="Times New Roman" w:hint="eastAsia"/>
      </w:rPr>
    </w:lvl>
    <w:lvl w:ilvl="2">
      <w:start w:val="1"/>
      <w:numFmt w:val="decimal"/>
      <w:lvlText w:val="%3、"/>
      <w:lvlJc w:val="left"/>
      <w:pPr>
        <w:tabs>
          <w:tab w:val="num" w:pos="1680"/>
        </w:tabs>
        <w:ind w:left="1680" w:hanging="360"/>
      </w:pPr>
      <w:rPr>
        <w:rFonts w:cs="Times New Roman" w:hint="eastAsia"/>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36">
    <w:nsid w:val="357224D3"/>
    <w:multiLevelType w:val="multilevel"/>
    <w:tmpl w:val="357224D3"/>
    <w:lvl w:ilvl="0">
      <w:start w:val="1"/>
      <w:numFmt w:val="decimal"/>
      <w:lvlText w:val="(%1)"/>
      <w:lvlJc w:val="left"/>
      <w:pPr>
        <w:ind w:left="1380" w:hanging="480"/>
      </w:pPr>
      <w:rPr>
        <w:rFonts w:ascii="宋体" w:eastAsia="宋体" w:hAnsi="宋体" w:cs="Times New Roman" w:hint="default"/>
      </w:rPr>
    </w:lvl>
    <w:lvl w:ilvl="1">
      <w:start w:val="1"/>
      <w:numFmt w:val="lowerLetter"/>
      <w:lvlText w:val="%2)"/>
      <w:lvlJc w:val="left"/>
      <w:pPr>
        <w:ind w:left="1740" w:hanging="420"/>
      </w:pPr>
      <w:rPr>
        <w:rFonts w:cs="Times New Roman"/>
      </w:rPr>
    </w:lvl>
    <w:lvl w:ilvl="2">
      <w:start w:val="1"/>
      <w:numFmt w:val="lowerRoman"/>
      <w:lvlText w:val="%3."/>
      <w:lvlJc w:val="right"/>
      <w:pPr>
        <w:ind w:left="2160" w:hanging="420"/>
      </w:pPr>
      <w:rPr>
        <w:rFonts w:cs="Times New Roman"/>
      </w:rPr>
    </w:lvl>
    <w:lvl w:ilvl="3">
      <w:start w:val="1"/>
      <w:numFmt w:val="decimal"/>
      <w:lvlText w:val="%4."/>
      <w:lvlJc w:val="left"/>
      <w:pPr>
        <w:ind w:left="2580" w:hanging="420"/>
      </w:pPr>
      <w:rPr>
        <w:rFonts w:cs="Times New Roman"/>
      </w:rPr>
    </w:lvl>
    <w:lvl w:ilvl="4">
      <w:start w:val="1"/>
      <w:numFmt w:val="lowerLetter"/>
      <w:lvlText w:val="%5)"/>
      <w:lvlJc w:val="left"/>
      <w:pPr>
        <w:ind w:left="3000" w:hanging="420"/>
      </w:pPr>
      <w:rPr>
        <w:rFonts w:cs="Times New Roman"/>
      </w:rPr>
    </w:lvl>
    <w:lvl w:ilvl="5">
      <w:start w:val="1"/>
      <w:numFmt w:val="lowerRoman"/>
      <w:lvlText w:val="%6."/>
      <w:lvlJc w:val="right"/>
      <w:pPr>
        <w:ind w:left="3420" w:hanging="420"/>
      </w:pPr>
      <w:rPr>
        <w:rFonts w:cs="Times New Roman"/>
      </w:rPr>
    </w:lvl>
    <w:lvl w:ilvl="6">
      <w:start w:val="1"/>
      <w:numFmt w:val="decimal"/>
      <w:lvlText w:val="%7."/>
      <w:lvlJc w:val="left"/>
      <w:pPr>
        <w:ind w:left="3840" w:hanging="420"/>
      </w:pPr>
      <w:rPr>
        <w:rFonts w:cs="Times New Roman"/>
      </w:rPr>
    </w:lvl>
    <w:lvl w:ilvl="7">
      <w:start w:val="1"/>
      <w:numFmt w:val="lowerLetter"/>
      <w:lvlText w:val="%8)"/>
      <w:lvlJc w:val="left"/>
      <w:pPr>
        <w:ind w:left="4260" w:hanging="420"/>
      </w:pPr>
      <w:rPr>
        <w:rFonts w:cs="Times New Roman"/>
      </w:rPr>
    </w:lvl>
    <w:lvl w:ilvl="8">
      <w:start w:val="1"/>
      <w:numFmt w:val="lowerRoman"/>
      <w:lvlText w:val="%9."/>
      <w:lvlJc w:val="right"/>
      <w:pPr>
        <w:ind w:left="4680" w:hanging="420"/>
      </w:pPr>
      <w:rPr>
        <w:rFonts w:cs="Times New Roman"/>
      </w:rPr>
    </w:lvl>
  </w:abstractNum>
  <w:abstractNum w:abstractNumId="37">
    <w:nsid w:val="374A5187"/>
    <w:multiLevelType w:val="multilevel"/>
    <w:tmpl w:val="374A518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8">
    <w:nsid w:val="37C84404"/>
    <w:multiLevelType w:val="multilevel"/>
    <w:tmpl w:val="37C84404"/>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9">
    <w:nsid w:val="38234C4A"/>
    <w:multiLevelType w:val="multilevel"/>
    <w:tmpl w:val="38234C4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0">
    <w:nsid w:val="3826411C"/>
    <w:multiLevelType w:val="multilevel"/>
    <w:tmpl w:val="382641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1">
    <w:nsid w:val="396E6D0F"/>
    <w:multiLevelType w:val="multilevel"/>
    <w:tmpl w:val="396E6D0F"/>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2">
    <w:nsid w:val="3C1C411B"/>
    <w:multiLevelType w:val="multilevel"/>
    <w:tmpl w:val="3C1C411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3">
    <w:nsid w:val="3CCD3FC6"/>
    <w:multiLevelType w:val="multilevel"/>
    <w:tmpl w:val="3CCD3FC6"/>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4">
    <w:nsid w:val="3DAA6D18"/>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5">
    <w:nsid w:val="40AF30A4"/>
    <w:multiLevelType w:val="multilevel"/>
    <w:tmpl w:val="40AF30A4"/>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6">
    <w:nsid w:val="40C626D9"/>
    <w:multiLevelType w:val="hybridMultilevel"/>
    <w:tmpl w:val="527009C2"/>
    <w:lvl w:ilvl="0" w:tplc="72021642">
      <w:start w:val="6"/>
      <w:numFmt w:val="japaneseCounting"/>
      <w:lvlText w:val="%1、"/>
      <w:lvlJc w:val="left"/>
      <w:pPr>
        <w:tabs>
          <w:tab w:val="num" w:pos="426"/>
        </w:tabs>
        <w:ind w:left="426" w:hanging="426"/>
      </w:pPr>
      <w:rPr>
        <w:rFonts w:hAnsi="宋体"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7">
    <w:nsid w:val="41882E6B"/>
    <w:multiLevelType w:val="multilevel"/>
    <w:tmpl w:val="41882E6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8">
    <w:nsid w:val="41AF0D0B"/>
    <w:multiLevelType w:val="multilevel"/>
    <w:tmpl w:val="41AF0D0B"/>
    <w:lvl w:ilvl="0">
      <w:start w:val="1"/>
      <w:numFmt w:val="decimal"/>
      <w:lvlText w:val="（%1）"/>
      <w:lvlJc w:val="left"/>
      <w:pPr>
        <w:ind w:left="1560" w:hanging="720"/>
      </w:pPr>
      <w:rPr>
        <w:rFonts w:ascii="宋体" w:eastAsia="宋体" w:hAnsi="宋体"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49">
    <w:nsid w:val="41CC72EC"/>
    <w:multiLevelType w:val="multilevel"/>
    <w:tmpl w:val="41CC72EC"/>
    <w:lvl w:ilvl="0">
      <w:start w:val="1"/>
      <w:numFmt w:val="decimal"/>
      <w:lvlText w:val="（%1）"/>
      <w:lvlJc w:val="left"/>
      <w:pPr>
        <w:tabs>
          <w:tab w:val="num" w:pos="1560"/>
        </w:tabs>
        <w:ind w:left="1560" w:hanging="720"/>
      </w:pPr>
      <w:rPr>
        <w:rFonts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50">
    <w:nsid w:val="41E36EC5"/>
    <w:multiLevelType w:val="multilevel"/>
    <w:tmpl w:val="41E36EC5"/>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1">
    <w:nsid w:val="420B6F98"/>
    <w:multiLevelType w:val="hybridMultilevel"/>
    <w:tmpl w:val="9E629558"/>
    <w:lvl w:ilvl="0" w:tplc="6F70BD6E">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2">
    <w:nsid w:val="438F7643"/>
    <w:multiLevelType w:val="multilevel"/>
    <w:tmpl w:val="438F764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3">
    <w:nsid w:val="463361E1"/>
    <w:multiLevelType w:val="multilevel"/>
    <w:tmpl w:val="463361E1"/>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4">
    <w:nsid w:val="464D38DA"/>
    <w:multiLevelType w:val="multilevel"/>
    <w:tmpl w:val="464D38DA"/>
    <w:lvl w:ilvl="0">
      <w:start w:val="1"/>
      <w:numFmt w:val="decimal"/>
      <w:lvlText w:val="（%1）"/>
      <w:lvlJc w:val="left"/>
      <w:pPr>
        <w:ind w:left="1560" w:hanging="720"/>
      </w:pPr>
      <w:rPr>
        <w:rFonts w:ascii="宋体" w:eastAsia="宋体" w:hAnsi="宋体"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55">
    <w:nsid w:val="46E512B1"/>
    <w:multiLevelType w:val="multilevel"/>
    <w:tmpl w:val="46E512B1"/>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6">
    <w:nsid w:val="49D11E6A"/>
    <w:multiLevelType w:val="multilevel"/>
    <w:tmpl w:val="49D11E6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7">
    <w:nsid w:val="4A0431F3"/>
    <w:multiLevelType w:val="multilevel"/>
    <w:tmpl w:val="4A0431F3"/>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8">
    <w:nsid w:val="4D266365"/>
    <w:multiLevelType w:val="multilevel"/>
    <w:tmpl w:val="4D266365"/>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9">
    <w:nsid w:val="4E4C7B1F"/>
    <w:multiLevelType w:val="multilevel"/>
    <w:tmpl w:val="4E4C7B1F"/>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0">
    <w:nsid w:val="4F732E36"/>
    <w:multiLevelType w:val="multilevel"/>
    <w:tmpl w:val="4F732E36"/>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1">
    <w:nsid w:val="505D5923"/>
    <w:multiLevelType w:val="multilevel"/>
    <w:tmpl w:val="505D5923"/>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2">
    <w:nsid w:val="509947F1"/>
    <w:multiLevelType w:val="hybridMultilevel"/>
    <w:tmpl w:val="B27E43E0"/>
    <w:lvl w:ilvl="0" w:tplc="C512F34E">
      <w:start w:val="3"/>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52320C9A"/>
    <w:multiLevelType w:val="multilevel"/>
    <w:tmpl w:val="52320C9A"/>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4">
    <w:nsid w:val="531C2F8B"/>
    <w:multiLevelType w:val="hybridMultilevel"/>
    <w:tmpl w:val="A9387606"/>
    <w:lvl w:ilvl="0" w:tplc="376A6AA4">
      <w:start w:val="6"/>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5">
    <w:nsid w:val="539D64FC"/>
    <w:multiLevelType w:val="multilevel"/>
    <w:tmpl w:val="539D64FC"/>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6">
    <w:nsid w:val="548C4AD5"/>
    <w:multiLevelType w:val="hybridMultilevel"/>
    <w:tmpl w:val="056EBD2E"/>
    <w:lvl w:ilvl="0" w:tplc="2916A290">
      <w:start w:val="1"/>
      <w:numFmt w:val="none"/>
      <w:lvlText w:val="一、"/>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7">
    <w:nsid w:val="57F92D3E"/>
    <w:multiLevelType w:val="hybridMultilevel"/>
    <w:tmpl w:val="D1F642BC"/>
    <w:lvl w:ilvl="0" w:tplc="8BFCB686">
      <w:start w:val="2"/>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8">
    <w:nsid w:val="58EC2559"/>
    <w:multiLevelType w:val="hybridMultilevel"/>
    <w:tmpl w:val="FB7C6EFA"/>
    <w:lvl w:ilvl="0" w:tplc="3336088A">
      <w:start w:val="2"/>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9">
    <w:nsid w:val="5A0ACE90"/>
    <w:multiLevelType w:val="singleLevel"/>
    <w:tmpl w:val="5A0ACE90"/>
    <w:lvl w:ilvl="0">
      <w:start w:val="1"/>
      <w:numFmt w:val="decimal"/>
      <w:suff w:val="nothing"/>
      <w:lvlText w:val="%1、"/>
      <w:lvlJc w:val="left"/>
      <w:rPr>
        <w:rFonts w:cs="Times New Roman"/>
      </w:rPr>
    </w:lvl>
  </w:abstractNum>
  <w:abstractNum w:abstractNumId="70">
    <w:nsid w:val="5A0AE9D2"/>
    <w:multiLevelType w:val="singleLevel"/>
    <w:tmpl w:val="5A0AE9D2"/>
    <w:lvl w:ilvl="0">
      <w:start w:val="5"/>
      <w:numFmt w:val="decimal"/>
      <w:lvlText w:val="%1."/>
      <w:lvlJc w:val="left"/>
      <w:pPr>
        <w:tabs>
          <w:tab w:val="num" w:pos="312"/>
        </w:tabs>
      </w:pPr>
      <w:rPr>
        <w:rFonts w:cs="Times New Roman"/>
      </w:rPr>
    </w:lvl>
  </w:abstractNum>
  <w:abstractNum w:abstractNumId="71">
    <w:nsid w:val="5A0AEB77"/>
    <w:multiLevelType w:val="singleLevel"/>
    <w:tmpl w:val="5A0AEB77"/>
    <w:lvl w:ilvl="0">
      <w:start w:val="4"/>
      <w:numFmt w:val="decimal"/>
      <w:lvlText w:val="%1."/>
      <w:lvlJc w:val="left"/>
      <w:pPr>
        <w:tabs>
          <w:tab w:val="num" w:pos="312"/>
        </w:tabs>
      </w:pPr>
      <w:rPr>
        <w:rFonts w:cs="Times New Roman"/>
      </w:rPr>
    </w:lvl>
  </w:abstractNum>
  <w:abstractNum w:abstractNumId="72">
    <w:nsid w:val="5A0AEC51"/>
    <w:multiLevelType w:val="singleLevel"/>
    <w:tmpl w:val="5A0AEC51"/>
    <w:lvl w:ilvl="0">
      <w:start w:val="4"/>
      <w:numFmt w:val="decimal"/>
      <w:lvlText w:val="%1."/>
      <w:lvlJc w:val="left"/>
      <w:pPr>
        <w:tabs>
          <w:tab w:val="num" w:pos="312"/>
        </w:tabs>
      </w:pPr>
      <w:rPr>
        <w:rFonts w:cs="Times New Roman"/>
      </w:rPr>
    </w:lvl>
  </w:abstractNum>
  <w:abstractNum w:abstractNumId="73">
    <w:nsid w:val="5A0AEDE8"/>
    <w:multiLevelType w:val="singleLevel"/>
    <w:tmpl w:val="5A0AEDE8"/>
    <w:lvl w:ilvl="0">
      <w:start w:val="3"/>
      <w:numFmt w:val="decimal"/>
      <w:lvlText w:val="%1."/>
      <w:lvlJc w:val="left"/>
      <w:pPr>
        <w:tabs>
          <w:tab w:val="num" w:pos="312"/>
        </w:tabs>
      </w:pPr>
      <w:rPr>
        <w:rFonts w:cs="Times New Roman"/>
      </w:rPr>
    </w:lvl>
  </w:abstractNum>
  <w:abstractNum w:abstractNumId="74">
    <w:nsid w:val="5A0AF2A8"/>
    <w:multiLevelType w:val="singleLevel"/>
    <w:tmpl w:val="5A0AF2A8"/>
    <w:lvl w:ilvl="0">
      <w:start w:val="6"/>
      <w:numFmt w:val="chineseCounting"/>
      <w:suff w:val="nothing"/>
      <w:lvlText w:val="%1、"/>
      <w:lvlJc w:val="left"/>
      <w:rPr>
        <w:rFonts w:cs="Times New Roman"/>
      </w:rPr>
    </w:lvl>
  </w:abstractNum>
  <w:abstractNum w:abstractNumId="75">
    <w:nsid w:val="5A0B14ED"/>
    <w:multiLevelType w:val="singleLevel"/>
    <w:tmpl w:val="5A0B14ED"/>
    <w:lvl w:ilvl="0">
      <w:start w:val="2"/>
      <w:numFmt w:val="decimal"/>
      <w:suff w:val="nothing"/>
      <w:lvlText w:val="%1、"/>
      <w:lvlJc w:val="left"/>
      <w:rPr>
        <w:rFonts w:cs="Times New Roman"/>
      </w:rPr>
    </w:lvl>
  </w:abstractNum>
  <w:abstractNum w:abstractNumId="76">
    <w:nsid w:val="5A0B176C"/>
    <w:multiLevelType w:val="singleLevel"/>
    <w:tmpl w:val="5A0B176C"/>
    <w:lvl w:ilvl="0">
      <w:start w:val="1"/>
      <w:numFmt w:val="chineseCounting"/>
      <w:suff w:val="nothing"/>
      <w:lvlText w:val="%1、"/>
      <w:lvlJc w:val="left"/>
      <w:rPr>
        <w:rFonts w:cs="Times New Roman"/>
      </w:rPr>
    </w:lvl>
  </w:abstractNum>
  <w:abstractNum w:abstractNumId="77">
    <w:nsid w:val="5A0CFB7A"/>
    <w:multiLevelType w:val="singleLevel"/>
    <w:tmpl w:val="5A0CFB7A"/>
    <w:lvl w:ilvl="0">
      <w:start w:val="3"/>
      <w:numFmt w:val="decimal"/>
      <w:lvlText w:val="%1."/>
      <w:lvlJc w:val="left"/>
      <w:pPr>
        <w:tabs>
          <w:tab w:val="left" w:pos="312"/>
        </w:tabs>
      </w:pPr>
      <w:rPr>
        <w:rFonts w:cs="Times New Roman"/>
      </w:rPr>
    </w:lvl>
  </w:abstractNum>
  <w:abstractNum w:abstractNumId="78">
    <w:nsid w:val="5A0CFB8F"/>
    <w:multiLevelType w:val="singleLevel"/>
    <w:tmpl w:val="5A0CFB8F"/>
    <w:lvl w:ilvl="0">
      <w:start w:val="3"/>
      <w:numFmt w:val="decimal"/>
      <w:lvlText w:val="%1."/>
      <w:lvlJc w:val="left"/>
      <w:pPr>
        <w:tabs>
          <w:tab w:val="left" w:pos="312"/>
        </w:tabs>
      </w:pPr>
      <w:rPr>
        <w:rFonts w:cs="Times New Roman"/>
      </w:rPr>
    </w:lvl>
  </w:abstractNum>
  <w:abstractNum w:abstractNumId="79">
    <w:nsid w:val="5A0CFBA7"/>
    <w:multiLevelType w:val="singleLevel"/>
    <w:tmpl w:val="5A0CFBA7"/>
    <w:lvl w:ilvl="0">
      <w:start w:val="3"/>
      <w:numFmt w:val="decimal"/>
      <w:lvlText w:val="%1."/>
      <w:lvlJc w:val="left"/>
      <w:pPr>
        <w:tabs>
          <w:tab w:val="left" w:pos="312"/>
        </w:tabs>
      </w:pPr>
      <w:rPr>
        <w:rFonts w:cs="Times New Roman"/>
      </w:rPr>
    </w:lvl>
  </w:abstractNum>
  <w:abstractNum w:abstractNumId="80">
    <w:nsid w:val="5A0CFBD9"/>
    <w:multiLevelType w:val="singleLevel"/>
    <w:tmpl w:val="5A0CFBD9"/>
    <w:lvl w:ilvl="0">
      <w:start w:val="3"/>
      <w:numFmt w:val="decimal"/>
      <w:lvlText w:val="%1."/>
      <w:lvlJc w:val="left"/>
      <w:pPr>
        <w:tabs>
          <w:tab w:val="left" w:pos="312"/>
        </w:tabs>
      </w:pPr>
      <w:rPr>
        <w:rFonts w:cs="Times New Roman"/>
      </w:rPr>
    </w:lvl>
  </w:abstractNum>
  <w:abstractNum w:abstractNumId="81">
    <w:nsid w:val="5A0CFBF7"/>
    <w:multiLevelType w:val="singleLevel"/>
    <w:tmpl w:val="5A0CFBF7"/>
    <w:lvl w:ilvl="0">
      <w:start w:val="3"/>
      <w:numFmt w:val="decimal"/>
      <w:lvlText w:val="%1."/>
      <w:lvlJc w:val="left"/>
      <w:pPr>
        <w:tabs>
          <w:tab w:val="left" w:pos="312"/>
        </w:tabs>
      </w:pPr>
      <w:rPr>
        <w:rFonts w:cs="Times New Roman"/>
      </w:rPr>
    </w:lvl>
  </w:abstractNum>
  <w:abstractNum w:abstractNumId="82">
    <w:nsid w:val="5A0CFC13"/>
    <w:multiLevelType w:val="singleLevel"/>
    <w:tmpl w:val="5A0CFC13"/>
    <w:lvl w:ilvl="0">
      <w:start w:val="3"/>
      <w:numFmt w:val="decimal"/>
      <w:lvlText w:val="%1."/>
      <w:lvlJc w:val="left"/>
      <w:pPr>
        <w:tabs>
          <w:tab w:val="left" w:pos="312"/>
        </w:tabs>
      </w:pPr>
      <w:rPr>
        <w:rFonts w:cs="Times New Roman"/>
      </w:rPr>
    </w:lvl>
  </w:abstractNum>
  <w:abstractNum w:abstractNumId="83">
    <w:nsid w:val="5A0CFC35"/>
    <w:multiLevelType w:val="singleLevel"/>
    <w:tmpl w:val="5A0CFC35"/>
    <w:lvl w:ilvl="0">
      <w:start w:val="3"/>
      <w:numFmt w:val="decimal"/>
      <w:lvlText w:val="%1."/>
      <w:lvlJc w:val="left"/>
      <w:pPr>
        <w:tabs>
          <w:tab w:val="left" w:pos="312"/>
        </w:tabs>
      </w:pPr>
      <w:rPr>
        <w:rFonts w:cs="Times New Roman"/>
      </w:rPr>
    </w:lvl>
  </w:abstractNum>
  <w:abstractNum w:abstractNumId="84">
    <w:nsid w:val="5A0D864C"/>
    <w:multiLevelType w:val="singleLevel"/>
    <w:tmpl w:val="5A0D864C"/>
    <w:lvl w:ilvl="0">
      <w:start w:val="1"/>
      <w:numFmt w:val="decimal"/>
      <w:suff w:val="nothing"/>
      <w:lvlText w:val="%1．"/>
      <w:lvlJc w:val="left"/>
      <w:pPr>
        <w:ind w:firstLine="400"/>
      </w:pPr>
      <w:rPr>
        <w:rFonts w:cs="Times New Roman" w:hint="default"/>
      </w:rPr>
    </w:lvl>
  </w:abstractNum>
  <w:abstractNum w:abstractNumId="85">
    <w:nsid w:val="5A0D92D1"/>
    <w:multiLevelType w:val="singleLevel"/>
    <w:tmpl w:val="5A0D92D1"/>
    <w:lvl w:ilvl="0">
      <w:start w:val="1"/>
      <w:numFmt w:val="decimal"/>
      <w:suff w:val="nothing"/>
      <w:lvlText w:val="%1．"/>
      <w:lvlJc w:val="left"/>
      <w:pPr>
        <w:ind w:firstLine="400"/>
      </w:pPr>
      <w:rPr>
        <w:rFonts w:cs="Times New Roman" w:hint="default"/>
      </w:rPr>
    </w:lvl>
  </w:abstractNum>
  <w:abstractNum w:abstractNumId="86">
    <w:nsid w:val="5A0D931E"/>
    <w:multiLevelType w:val="singleLevel"/>
    <w:tmpl w:val="5A0D931E"/>
    <w:lvl w:ilvl="0">
      <w:start w:val="1"/>
      <w:numFmt w:val="decimal"/>
      <w:suff w:val="nothing"/>
      <w:lvlText w:val="（%1）"/>
      <w:lvlJc w:val="left"/>
      <w:pPr>
        <w:ind w:firstLine="420"/>
      </w:pPr>
      <w:rPr>
        <w:rFonts w:cs="Times New Roman" w:hint="default"/>
      </w:rPr>
    </w:lvl>
  </w:abstractNum>
  <w:abstractNum w:abstractNumId="87">
    <w:nsid w:val="5A0D93E8"/>
    <w:multiLevelType w:val="singleLevel"/>
    <w:tmpl w:val="5A0D93E8"/>
    <w:lvl w:ilvl="0">
      <w:start w:val="1"/>
      <w:numFmt w:val="decimal"/>
      <w:suff w:val="nothing"/>
      <w:lvlText w:val="（%1）"/>
      <w:lvlJc w:val="left"/>
      <w:pPr>
        <w:ind w:firstLine="420"/>
      </w:pPr>
      <w:rPr>
        <w:rFonts w:cs="Times New Roman" w:hint="default"/>
      </w:rPr>
    </w:lvl>
  </w:abstractNum>
  <w:abstractNum w:abstractNumId="88">
    <w:nsid w:val="5A0D93F6"/>
    <w:multiLevelType w:val="singleLevel"/>
    <w:tmpl w:val="5A0D93F6"/>
    <w:lvl w:ilvl="0">
      <w:start w:val="1"/>
      <w:numFmt w:val="decimal"/>
      <w:suff w:val="nothing"/>
      <w:lvlText w:val="（%1）"/>
      <w:lvlJc w:val="left"/>
      <w:pPr>
        <w:ind w:firstLine="420"/>
      </w:pPr>
      <w:rPr>
        <w:rFonts w:cs="Times New Roman" w:hint="default"/>
      </w:rPr>
    </w:lvl>
  </w:abstractNum>
  <w:abstractNum w:abstractNumId="89">
    <w:nsid w:val="5A0D9520"/>
    <w:multiLevelType w:val="singleLevel"/>
    <w:tmpl w:val="5A0D9520"/>
    <w:lvl w:ilvl="0">
      <w:start w:val="1"/>
      <w:numFmt w:val="decimal"/>
      <w:suff w:val="nothing"/>
      <w:lvlText w:val="%1．"/>
      <w:lvlJc w:val="left"/>
      <w:pPr>
        <w:ind w:firstLine="400"/>
      </w:pPr>
      <w:rPr>
        <w:rFonts w:cs="Times New Roman" w:hint="default"/>
      </w:rPr>
    </w:lvl>
  </w:abstractNum>
  <w:abstractNum w:abstractNumId="90">
    <w:nsid w:val="5A0D952E"/>
    <w:multiLevelType w:val="singleLevel"/>
    <w:tmpl w:val="5A0D952E"/>
    <w:lvl w:ilvl="0">
      <w:start w:val="1"/>
      <w:numFmt w:val="decimal"/>
      <w:suff w:val="nothing"/>
      <w:lvlText w:val="（%1）"/>
      <w:lvlJc w:val="left"/>
      <w:pPr>
        <w:ind w:firstLine="420"/>
      </w:pPr>
      <w:rPr>
        <w:rFonts w:cs="Times New Roman" w:hint="default"/>
      </w:rPr>
    </w:lvl>
  </w:abstractNum>
  <w:abstractNum w:abstractNumId="91">
    <w:nsid w:val="5A0D953C"/>
    <w:multiLevelType w:val="singleLevel"/>
    <w:tmpl w:val="5A0D953C"/>
    <w:lvl w:ilvl="0">
      <w:start w:val="1"/>
      <w:numFmt w:val="decimal"/>
      <w:suff w:val="nothing"/>
      <w:lvlText w:val="（%1）"/>
      <w:lvlJc w:val="left"/>
      <w:pPr>
        <w:ind w:firstLine="420"/>
      </w:pPr>
      <w:rPr>
        <w:rFonts w:cs="Times New Roman" w:hint="default"/>
      </w:rPr>
    </w:lvl>
  </w:abstractNum>
  <w:abstractNum w:abstractNumId="92">
    <w:nsid w:val="5A0D954B"/>
    <w:multiLevelType w:val="singleLevel"/>
    <w:tmpl w:val="5A0D954B"/>
    <w:lvl w:ilvl="0">
      <w:start w:val="1"/>
      <w:numFmt w:val="decimal"/>
      <w:suff w:val="nothing"/>
      <w:lvlText w:val="（%1）"/>
      <w:lvlJc w:val="left"/>
      <w:pPr>
        <w:ind w:firstLine="420"/>
      </w:pPr>
      <w:rPr>
        <w:rFonts w:cs="Times New Roman" w:hint="default"/>
      </w:rPr>
    </w:lvl>
  </w:abstractNum>
  <w:abstractNum w:abstractNumId="93">
    <w:nsid w:val="5A0D9599"/>
    <w:multiLevelType w:val="singleLevel"/>
    <w:tmpl w:val="5A0D9599"/>
    <w:lvl w:ilvl="0">
      <w:start w:val="1"/>
      <w:numFmt w:val="decimal"/>
      <w:suff w:val="nothing"/>
      <w:lvlText w:val="%1．"/>
      <w:lvlJc w:val="left"/>
      <w:pPr>
        <w:ind w:firstLine="400"/>
      </w:pPr>
      <w:rPr>
        <w:rFonts w:cs="Times New Roman" w:hint="default"/>
      </w:rPr>
    </w:lvl>
  </w:abstractNum>
  <w:abstractNum w:abstractNumId="94">
    <w:nsid w:val="5A0D95A7"/>
    <w:multiLevelType w:val="singleLevel"/>
    <w:tmpl w:val="5A0D95A7"/>
    <w:lvl w:ilvl="0">
      <w:start w:val="1"/>
      <w:numFmt w:val="decimal"/>
      <w:suff w:val="nothing"/>
      <w:lvlText w:val="（%1）"/>
      <w:lvlJc w:val="left"/>
      <w:pPr>
        <w:ind w:firstLine="420"/>
      </w:pPr>
      <w:rPr>
        <w:rFonts w:cs="Times New Roman" w:hint="default"/>
      </w:rPr>
    </w:lvl>
  </w:abstractNum>
  <w:abstractNum w:abstractNumId="95">
    <w:nsid w:val="5A0D95B4"/>
    <w:multiLevelType w:val="singleLevel"/>
    <w:tmpl w:val="5A0D95B4"/>
    <w:lvl w:ilvl="0">
      <w:start w:val="1"/>
      <w:numFmt w:val="decimal"/>
      <w:suff w:val="nothing"/>
      <w:lvlText w:val="（%1）"/>
      <w:lvlJc w:val="left"/>
      <w:pPr>
        <w:ind w:firstLine="420"/>
      </w:pPr>
      <w:rPr>
        <w:rFonts w:cs="Times New Roman" w:hint="default"/>
      </w:rPr>
    </w:lvl>
  </w:abstractNum>
  <w:abstractNum w:abstractNumId="96">
    <w:nsid w:val="5A0D95C0"/>
    <w:multiLevelType w:val="singleLevel"/>
    <w:tmpl w:val="5A0D95C0"/>
    <w:lvl w:ilvl="0">
      <w:start w:val="1"/>
      <w:numFmt w:val="decimal"/>
      <w:suff w:val="nothing"/>
      <w:lvlText w:val="（%1）"/>
      <w:lvlJc w:val="left"/>
      <w:pPr>
        <w:ind w:firstLine="420"/>
      </w:pPr>
      <w:rPr>
        <w:rFonts w:cs="Times New Roman" w:hint="default"/>
      </w:rPr>
    </w:lvl>
  </w:abstractNum>
  <w:abstractNum w:abstractNumId="97">
    <w:nsid w:val="5A0D95CF"/>
    <w:multiLevelType w:val="singleLevel"/>
    <w:tmpl w:val="5A0D95CF"/>
    <w:lvl w:ilvl="0">
      <w:start w:val="1"/>
      <w:numFmt w:val="decimal"/>
      <w:suff w:val="nothing"/>
      <w:lvlText w:val="%1．"/>
      <w:lvlJc w:val="left"/>
      <w:pPr>
        <w:ind w:firstLine="400"/>
      </w:pPr>
      <w:rPr>
        <w:rFonts w:cs="Times New Roman" w:hint="default"/>
      </w:rPr>
    </w:lvl>
  </w:abstractNum>
  <w:abstractNum w:abstractNumId="98">
    <w:nsid w:val="5A0D95DC"/>
    <w:multiLevelType w:val="singleLevel"/>
    <w:tmpl w:val="5A0D95DC"/>
    <w:lvl w:ilvl="0">
      <w:start w:val="1"/>
      <w:numFmt w:val="decimal"/>
      <w:suff w:val="nothing"/>
      <w:lvlText w:val="（%1）"/>
      <w:lvlJc w:val="left"/>
      <w:pPr>
        <w:ind w:firstLine="420"/>
      </w:pPr>
      <w:rPr>
        <w:rFonts w:cs="Times New Roman" w:hint="default"/>
      </w:rPr>
    </w:lvl>
  </w:abstractNum>
  <w:abstractNum w:abstractNumId="99">
    <w:nsid w:val="5A0D95E7"/>
    <w:multiLevelType w:val="singleLevel"/>
    <w:tmpl w:val="5A0D95E7"/>
    <w:lvl w:ilvl="0">
      <w:start w:val="1"/>
      <w:numFmt w:val="decimal"/>
      <w:suff w:val="nothing"/>
      <w:lvlText w:val="（%1）"/>
      <w:lvlJc w:val="left"/>
      <w:pPr>
        <w:ind w:firstLine="420"/>
      </w:pPr>
      <w:rPr>
        <w:rFonts w:cs="Times New Roman" w:hint="default"/>
      </w:rPr>
    </w:lvl>
  </w:abstractNum>
  <w:abstractNum w:abstractNumId="100">
    <w:nsid w:val="5A0D95F5"/>
    <w:multiLevelType w:val="singleLevel"/>
    <w:tmpl w:val="5A0D95F5"/>
    <w:lvl w:ilvl="0">
      <w:start w:val="1"/>
      <w:numFmt w:val="decimal"/>
      <w:suff w:val="nothing"/>
      <w:lvlText w:val="%1．"/>
      <w:lvlJc w:val="left"/>
      <w:pPr>
        <w:ind w:firstLine="400"/>
      </w:pPr>
      <w:rPr>
        <w:rFonts w:cs="Times New Roman" w:hint="default"/>
      </w:rPr>
    </w:lvl>
  </w:abstractNum>
  <w:abstractNum w:abstractNumId="101">
    <w:nsid w:val="5A0D9601"/>
    <w:multiLevelType w:val="singleLevel"/>
    <w:tmpl w:val="5A0D9601"/>
    <w:lvl w:ilvl="0">
      <w:start w:val="1"/>
      <w:numFmt w:val="decimal"/>
      <w:suff w:val="nothing"/>
      <w:lvlText w:val="（%1）"/>
      <w:lvlJc w:val="left"/>
      <w:pPr>
        <w:ind w:firstLine="420"/>
      </w:pPr>
      <w:rPr>
        <w:rFonts w:cs="Times New Roman" w:hint="default"/>
      </w:rPr>
    </w:lvl>
  </w:abstractNum>
  <w:abstractNum w:abstractNumId="102">
    <w:nsid w:val="5A0D960E"/>
    <w:multiLevelType w:val="singleLevel"/>
    <w:tmpl w:val="5A0D960E"/>
    <w:lvl w:ilvl="0">
      <w:start w:val="1"/>
      <w:numFmt w:val="decimal"/>
      <w:suff w:val="nothing"/>
      <w:lvlText w:val="（%1）"/>
      <w:lvlJc w:val="left"/>
      <w:pPr>
        <w:ind w:firstLine="420"/>
      </w:pPr>
      <w:rPr>
        <w:rFonts w:cs="Times New Roman" w:hint="default"/>
      </w:rPr>
    </w:lvl>
  </w:abstractNum>
  <w:abstractNum w:abstractNumId="103">
    <w:nsid w:val="5A0D961A"/>
    <w:multiLevelType w:val="singleLevel"/>
    <w:tmpl w:val="5A0D961A"/>
    <w:lvl w:ilvl="0">
      <w:start w:val="1"/>
      <w:numFmt w:val="decimal"/>
      <w:suff w:val="nothing"/>
      <w:lvlText w:val="（%1）"/>
      <w:lvlJc w:val="left"/>
      <w:pPr>
        <w:ind w:firstLine="420"/>
      </w:pPr>
      <w:rPr>
        <w:rFonts w:cs="Times New Roman" w:hint="default"/>
      </w:rPr>
    </w:lvl>
  </w:abstractNum>
  <w:abstractNum w:abstractNumId="104">
    <w:nsid w:val="5A0D9627"/>
    <w:multiLevelType w:val="singleLevel"/>
    <w:tmpl w:val="5A0D9627"/>
    <w:lvl w:ilvl="0">
      <w:start w:val="1"/>
      <w:numFmt w:val="decimal"/>
      <w:suff w:val="nothing"/>
      <w:lvlText w:val="%1．"/>
      <w:lvlJc w:val="left"/>
      <w:pPr>
        <w:ind w:firstLine="400"/>
      </w:pPr>
      <w:rPr>
        <w:rFonts w:cs="Times New Roman" w:hint="default"/>
      </w:rPr>
    </w:lvl>
  </w:abstractNum>
  <w:abstractNum w:abstractNumId="105">
    <w:nsid w:val="5A0D9634"/>
    <w:multiLevelType w:val="singleLevel"/>
    <w:tmpl w:val="5A0D9634"/>
    <w:lvl w:ilvl="0">
      <w:start w:val="1"/>
      <w:numFmt w:val="decimal"/>
      <w:suff w:val="nothing"/>
      <w:lvlText w:val="（%1）"/>
      <w:lvlJc w:val="left"/>
      <w:pPr>
        <w:ind w:firstLine="420"/>
      </w:pPr>
      <w:rPr>
        <w:rFonts w:cs="Times New Roman" w:hint="default"/>
      </w:rPr>
    </w:lvl>
  </w:abstractNum>
  <w:abstractNum w:abstractNumId="106">
    <w:nsid w:val="5A0D9641"/>
    <w:multiLevelType w:val="singleLevel"/>
    <w:tmpl w:val="5A0D9641"/>
    <w:lvl w:ilvl="0">
      <w:start w:val="1"/>
      <w:numFmt w:val="decimal"/>
      <w:suff w:val="nothing"/>
      <w:lvlText w:val="（%1）"/>
      <w:lvlJc w:val="left"/>
      <w:pPr>
        <w:ind w:firstLine="420"/>
      </w:pPr>
      <w:rPr>
        <w:rFonts w:cs="Times New Roman" w:hint="default"/>
      </w:rPr>
    </w:lvl>
  </w:abstractNum>
  <w:abstractNum w:abstractNumId="107">
    <w:nsid w:val="5A0D964D"/>
    <w:multiLevelType w:val="singleLevel"/>
    <w:tmpl w:val="5A0D964D"/>
    <w:lvl w:ilvl="0">
      <w:start w:val="1"/>
      <w:numFmt w:val="decimal"/>
      <w:suff w:val="nothing"/>
      <w:lvlText w:val="（%1）"/>
      <w:lvlJc w:val="left"/>
      <w:pPr>
        <w:ind w:firstLine="420"/>
      </w:pPr>
      <w:rPr>
        <w:rFonts w:cs="Times New Roman" w:hint="default"/>
      </w:rPr>
    </w:lvl>
  </w:abstractNum>
  <w:abstractNum w:abstractNumId="108">
    <w:nsid w:val="5A0D965D"/>
    <w:multiLevelType w:val="singleLevel"/>
    <w:tmpl w:val="5A0D965D"/>
    <w:lvl w:ilvl="0">
      <w:start w:val="1"/>
      <w:numFmt w:val="decimal"/>
      <w:suff w:val="nothing"/>
      <w:lvlText w:val="%1．"/>
      <w:lvlJc w:val="left"/>
      <w:pPr>
        <w:ind w:firstLine="400"/>
      </w:pPr>
      <w:rPr>
        <w:rFonts w:cs="Times New Roman" w:hint="default"/>
      </w:rPr>
    </w:lvl>
  </w:abstractNum>
  <w:abstractNum w:abstractNumId="109">
    <w:nsid w:val="5A0D9669"/>
    <w:multiLevelType w:val="singleLevel"/>
    <w:tmpl w:val="5A0D9669"/>
    <w:lvl w:ilvl="0">
      <w:start w:val="1"/>
      <w:numFmt w:val="decimal"/>
      <w:suff w:val="nothing"/>
      <w:lvlText w:val="（%1）"/>
      <w:lvlJc w:val="left"/>
      <w:pPr>
        <w:ind w:firstLine="420"/>
      </w:pPr>
      <w:rPr>
        <w:rFonts w:cs="Times New Roman" w:hint="default"/>
      </w:rPr>
    </w:lvl>
  </w:abstractNum>
  <w:abstractNum w:abstractNumId="110">
    <w:nsid w:val="5A0D9675"/>
    <w:multiLevelType w:val="singleLevel"/>
    <w:tmpl w:val="5A0D9675"/>
    <w:lvl w:ilvl="0">
      <w:start w:val="1"/>
      <w:numFmt w:val="decimal"/>
      <w:suff w:val="nothing"/>
      <w:lvlText w:val="（%1）"/>
      <w:lvlJc w:val="left"/>
      <w:pPr>
        <w:ind w:firstLine="420"/>
      </w:pPr>
      <w:rPr>
        <w:rFonts w:cs="Times New Roman" w:hint="default"/>
      </w:rPr>
    </w:lvl>
  </w:abstractNum>
  <w:abstractNum w:abstractNumId="111">
    <w:nsid w:val="5A0D9681"/>
    <w:multiLevelType w:val="singleLevel"/>
    <w:tmpl w:val="5A0D9681"/>
    <w:lvl w:ilvl="0">
      <w:start w:val="1"/>
      <w:numFmt w:val="decimal"/>
      <w:suff w:val="nothing"/>
      <w:lvlText w:val="（%1）"/>
      <w:lvlJc w:val="left"/>
      <w:pPr>
        <w:ind w:firstLine="420"/>
      </w:pPr>
      <w:rPr>
        <w:rFonts w:cs="Times New Roman" w:hint="default"/>
      </w:rPr>
    </w:lvl>
  </w:abstractNum>
  <w:abstractNum w:abstractNumId="112">
    <w:nsid w:val="5A0D968F"/>
    <w:multiLevelType w:val="singleLevel"/>
    <w:tmpl w:val="5A0D968F"/>
    <w:lvl w:ilvl="0">
      <w:start w:val="1"/>
      <w:numFmt w:val="decimal"/>
      <w:suff w:val="nothing"/>
      <w:lvlText w:val="%1．"/>
      <w:lvlJc w:val="left"/>
      <w:pPr>
        <w:ind w:firstLine="400"/>
      </w:pPr>
      <w:rPr>
        <w:rFonts w:cs="Times New Roman" w:hint="default"/>
      </w:rPr>
    </w:lvl>
  </w:abstractNum>
  <w:abstractNum w:abstractNumId="113">
    <w:nsid w:val="5A0D969B"/>
    <w:multiLevelType w:val="singleLevel"/>
    <w:tmpl w:val="5A0D969B"/>
    <w:lvl w:ilvl="0">
      <w:start w:val="1"/>
      <w:numFmt w:val="decimal"/>
      <w:suff w:val="nothing"/>
      <w:lvlText w:val="（%1）"/>
      <w:lvlJc w:val="left"/>
      <w:pPr>
        <w:ind w:firstLine="420"/>
      </w:pPr>
      <w:rPr>
        <w:rFonts w:cs="Times New Roman" w:hint="default"/>
      </w:rPr>
    </w:lvl>
  </w:abstractNum>
  <w:abstractNum w:abstractNumId="114">
    <w:nsid w:val="5A0D96AB"/>
    <w:multiLevelType w:val="singleLevel"/>
    <w:tmpl w:val="5A0D96AB"/>
    <w:lvl w:ilvl="0">
      <w:start w:val="1"/>
      <w:numFmt w:val="decimal"/>
      <w:suff w:val="nothing"/>
      <w:lvlText w:val="（%1）"/>
      <w:lvlJc w:val="left"/>
      <w:pPr>
        <w:ind w:firstLine="420"/>
      </w:pPr>
      <w:rPr>
        <w:rFonts w:cs="Times New Roman" w:hint="default"/>
      </w:rPr>
    </w:lvl>
  </w:abstractNum>
  <w:abstractNum w:abstractNumId="115">
    <w:nsid w:val="5A0D96B7"/>
    <w:multiLevelType w:val="singleLevel"/>
    <w:tmpl w:val="5A0D96B7"/>
    <w:lvl w:ilvl="0">
      <w:start w:val="1"/>
      <w:numFmt w:val="decimal"/>
      <w:suff w:val="nothing"/>
      <w:lvlText w:val="（%1）"/>
      <w:lvlJc w:val="left"/>
      <w:pPr>
        <w:ind w:firstLine="420"/>
      </w:pPr>
      <w:rPr>
        <w:rFonts w:cs="Times New Roman" w:hint="default"/>
      </w:rPr>
    </w:lvl>
  </w:abstractNum>
  <w:abstractNum w:abstractNumId="116">
    <w:nsid w:val="5A0D96C5"/>
    <w:multiLevelType w:val="singleLevel"/>
    <w:tmpl w:val="5A0D96C5"/>
    <w:lvl w:ilvl="0">
      <w:start w:val="1"/>
      <w:numFmt w:val="decimal"/>
      <w:suff w:val="nothing"/>
      <w:lvlText w:val="%1．"/>
      <w:lvlJc w:val="left"/>
      <w:pPr>
        <w:ind w:firstLine="400"/>
      </w:pPr>
      <w:rPr>
        <w:rFonts w:cs="Times New Roman" w:hint="default"/>
      </w:rPr>
    </w:lvl>
  </w:abstractNum>
  <w:abstractNum w:abstractNumId="117">
    <w:nsid w:val="5A0D96D1"/>
    <w:multiLevelType w:val="singleLevel"/>
    <w:tmpl w:val="5A0D96D1"/>
    <w:lvl w:ilvl="0">
      <w:start w:val="1"/>
      <w:numFmt w:val="decimal"/>
      <w:suff w:val="nothing"/>
      <w:lvlText w:val="（%1）"/>
      <w:lvlJc w:val="left"/>
      <w:pPr>
        <w:ind w:firstLine="420"/>
      </w:pPr>
      <w:rPr>
        <w:rFonts w:cs="Times New Roman" w:hint="default"/>
      </w:rPr>
    </w:lvl>
  </w:abstractNum>
  <w:abstractNum w:abstractNumId="118">
    <w:nsid w:val="5A0D96DD"/>
    <w:multiLevelType w:val="singleLevel"/>
    <w:tmpl w:val="5A0D96DD"/>
    <w:lvl w:ilvl="0">
      <w:start w:val="1"/>
      <w:numFmt w:val="decimal"/>
      <w:suff w:val="nothing"/>
      <w:lvlText w:val="（%1）"/>
      <w:lvlJc w:val="left"/>
      <w:pPr>
        <w:ind w:firstLine="420"/>
      </w:pPr>
      <w:rPr>
        <w:rFonts w:cs="Times New Roman" w:hint="default"/>
      </w:rPr>
    </w:lvl>
  </w:abstractNum>
  <w:abstractNum w:abstractNumId="119">
    <w:nsid w:val="5A0D96E9"/>
    <w:multiLevelType w:val="singleLevel"/>
    <w:tmpl w:val="5A0D96E9"/>
    <w:lvl w:ilvl="0">
      <w:start w:val="1"/>
      <w:numFmt w:val="decimal"/>
      <w:suff w:val="nothing"/>
      <w:lvlText w:val="（%1）"/>
      <w:lvlJc w:val="left"/>
      <w:pPr>
        <w:ind w:firstLine="420"/>
      </w:pPr>
      <w:rPr>
        <w:rFonts w:cs="Times New Roman" w:hint="default"/>
      </w:rPr>
    </w:lvl>
  </w:abstractNum>
  <w:abstractNum w:abstractNumId="120">
    <w:nsid w:val="5A0D9DE4"/>
    <w:multiLevelType w:val="singleLevel"/>
    <w:tmpl w:val="5A0D9DE4"/>
    <w:lvl w:ilvl="0">
      <w:start w:val="1"/>
      <w:numFmt w:val="decimal"/>
      <w:suff w:val="nothing"/>
      <w:lvlText w:val="（%1）"/>
      <w:lvlJc w:val="left"/>
      <w:pPr>
        <w:ind w:firstLine="420"/>
      </w:pPr>
      <w:rPr>
        <w:rFonts w:cs="Times New Roman" w:hint="default"/>
      </w:rPr>
    </w:lvl>
  </w:abstractNum>
  <w:abstractNum w:abstractNumId="121">
    <w:nsid w:val="5A1389AC"/>
    <w:multiLevelType w:val="singleLevel"/>
    <w:tmpl w:val="5A1389AC"/>
    <w:lvl w:ilvl="0">
      <w:start w:val="4"/>
      <w:numFmt w:val="chineseCounting"/>
      <w:suff w:val="nothing"/>
      <w:lvlText w:val="%1、"/>
      <w:lvlJc w:val="left"/>
      <w:rPr>
        <w:rFonts w:cs="Times New Roman"/>
      </w:rPr>
    </w:lvl>
  </w:abstractNum>
  <w:abstractNum w:abstractNumId="122">
    <w:nsid w:val="5A13E7F7"/>
    <w:multiLevelType w:val="singleLevel"/>
    <w:tmpl w:val="5A13E7F7"/>
    <w:lvl w:ilvl="0">
      <w:start w:val="2"/>
      <w:numFmt w:val="decimal"/>
      <w:suff w:val="nothing"/>
      <w:lvlText w:val="%1、"/>
      <w:lvlJc w:val="left"/>
      <w:rPr>
        <w:rFonts w:cs="Times New Roman"/>
      </w:rPr>
    </w:lvl>
  </w:abstractNum>
  <w:abstractNum w:abstractNumId="123">
    <w:nsid w:val="5A1BD3A2"/>
    <w:multiLevelType w:val="singleLevel"/>
    <w:tmpl w:val="5A1BD3A2"/>
    <w:lvl w:ilvl="0">
      <w:start w:val="5"/>
      <w:numFmt w:val="decimal"/>
      <w:lvlText w:val="%1."/>
      <w:lvlJc w:val="left"/>
      <w:pPr>
        <w:tabs>
          <w:tab w:val="num" w:pos="312"/>
        </w:tabs>
      </w:pPr>
      <w:rPr>
        <w:rFonts w:cs="Times New Roman"/>
      </w:rPr>
    </w:lvl>
  </w:abstractNum>
  <w:abstractNum w:abstractNumId="124">
    <w:nsid w:val="5A3C729B"/>
    <w:multiLevelType w:val="singleLevel"/>
    <w:tmpl w:val="5A3C729B"/>
    <w:lvl w:ilvl="0">
      <w:start w:val="4"/>
      <w:numFmt w:val="chineseCounting"/>
      <w:suff w:val="nothing"/>
      <w:lvlText w:val="%1、"/>
      <w:lvlJc w:val="left"/>
      <w:rPr>
        <w:rFonts w:cs="Times New Roman"/>
      </w:rPr>
    </w:lvl>
  </w:abstractNum>
  <w:abstractNum w:abstractNumId="125">
    <w:nsid w:val="5A9B9313"/>
    <w:multiLevelType w:val="singleLevel"/>
    <w:tmpl w:val="5A9B9313"/>
    <w:lvl w:ilvl="0">
      <w:start w:val="2"/>
      <w:numFmt w:val="chineseCounting"/>
      <w:suff w:val="space"/>
      <w:lvlText w:val="第%1章"/>
      <w:lvlJc w:val="left"/>
      <w:rPr>
        <w:rFonts w:cs="Times New Roman"/>
      </w:rPr>
    </w:lvl>
  </w:abstractNum>
  <w:abstractNum w:abstractNumId="126">
    <w:nsid w:val="5A9B945C"/>
    <w:multiLevelType w:val="singleLevel"/>
    <w:tmpl w:val="5A9B945C"/>
    <w:lvl w:ilvl="0">
      <w:start w:val="5"/>
      <w:numFmt w:val="chineseCounting"/>
      <w:suff w:val="space"/>
      <w:lvlText w:val="第%1章"/>
      <w:lvlJc w:val="left"/>
      <w:rPr>
        <w:rFonts w:cs="Times New Roman"/>
      </w:rPr>
    </w:lvl>
  </w:abstractNum>
  <w:abstractNum w:abstractNumId="127">
    <w:nsid w:val="5A9B949A"/>
    <w:multiLevelType w:val="singleLevel"/>
    <w:tmpl w:val="5A9B949A"/>
    <w:lvl w:ilvl="0">
      <w:start w:val="8"/>
      <w:numFmt w:val="chineseCounting"/>
      <w:suff w:val="space"/>
      <w:lvlText w:val="第%1章"/>
      <w:lvlJc w:val="left"/>
      <w:rPr>
        <w:rFonts w:cs="Times New Roman"/>
      </w:rPr>
    </w:lvl>
  </w:abstractNum>
  <w:abstractNum w:abstractNumId="128">
    <w:nsid w:val="5A9B94FA"/>
    <w:multiLevelType w:val="singleLevel"/>
    <w:tmpl w:val="5A9B94FA"/>
    <w:lvl w:ilvl="0">
      <w:start w:val="1"/>
      <w:numFmt w:val="decimal"/>
      <w:suff w:val="nothing"/>
      <w:lvlText w:val="（%1）"/>
      <w:lvlJc w:val="left"/>
      <w:pPr>
        <w:ind w:left="555"/>
      </w:pPr>
      <w:rPr>
        <w:rFonts w:cs="Times New Roman"/>
      </w:rPr>
    </w:lvl>
  </w:abstractNum>
  <w:abstractNum w:abstractNumId="129">
    <w:nsid w:val="5AA89EC9"/>
    <w:multiLevelType w:val="singleLevel"/>
    <w:tmpl w:val="5AA89EC9"/>
    <w:lvl w:ilvl="0">
      <w:start w:val="2"/>
      <w:numFmt w:val="chineseCounting"/>
      <w:suff w:val="nothing"/>
      <w:lvlText w:val="%1、"/>
      <w:lvlJc w:val="left"/>
      <w:rPr>
        <w:rFonts w:cs="Times New Roman"/>
      </w:rPr>
    </w:lvl>
  </w:abstractNum>
  <w:abstractNum w:abstractNumId="130">
    <w:nsid w:val="5AAB3B6A"/>
    <w:multiLevelType w:val="singleLevel"/>
    <w:tmpl w:val="5AAB3B6A"/>
    <w:lvl w:ilvl="0">
      <w:start w:val="5"/>
      <w:numFmt w:val="decimal"/>
      <w:lvlText w:val="%1."/>
      <w:lvlJc w:val="left"/>
      <w:pPr>
        <w:tabs>
          <w:tab w:val="num" w:pos="312"/>
        </w:tabs>
      </w:pPr>
      <w:rPr>
        <w:rFonts w:cs="Times New Roman"/>
      </w:rPr>
    </w:lvl>
  </w:abstractNum>
  <w:abstractNum w:abstractNumId="131">
    <w:nsid w:val="5AAB3B9D"/>
    <w:multiLevelType w:val="singleLevel"/>
    <w:tmpl w:val="5AAB3B9D"/>
    <w:lvl w:ilvl="0">
      <w:start w:val="5"/>
      <w:numFmt w:val="decimal"/>
      <w:lvlText w:val="%1."/>
      <w:lvlJc w:val="left"/>
      <w:pPr>
        <w:tabs>
          <w:tab w:val="num" w:pos="312"/>
        </w:tabs>
      </w:pPr>
      <w:rPr>
        <w:rFonts w:cs="Times New Roman"/>
      </w:rPr>
    </w:lvl>
  </w:abstractNum>
  <w:abstractNum w:abstractNumId="132">
    <w:nsid w:val="5AAB3BC7"/>
    <w:multiLevelType w:val="singleLevel"/>
    <w:tmpl w:val="5AAB3BC7"/>
    <w:lvl w:ilvl="0">
      <w:start w:val="5"/>
      <w:numFmt w:val="decimal"/>
      <w:lvlText w:val="%1."/>
      <w:lvlJc w:val="left"/>
      <w:pPr>
        <w:tabs>
          <w:tab w:val="num" w:pos="312"/>
        </w:tabs>
      </w:pPr>
      <w:rPr>
        <w:rFonts w:cs="Times New Roman"/>
      </w:rPr>
    </w:lvl>
  </w:abstractNum>
  <w:abstractNum w:abstractNumId="133">
    <w:nsid w:val="5AAB3BE0"/>
    <w:multiLevelType w:val="singleLevel"/>
    <w:tmpl w:val="5AAB3BE0"/>
    <w:lvl w:ilvl="0">
      <w:start w:val="5"/>
      <w:numFmt w:val="decimal"/>
      <w:lvlText w:val="%1."/>
      <w:lvlJc w:val="left"/>
      <w:pPr>
        <w:tabs>
          <w:tab w:val="num" w:pos="312"/>
        </w:tabs>
      </w:pPr>
      <w:rPr>
        <w:rFonts w:cs="Times New Roman"/>
      </w:rPr>
    </w:lvl>
  </w:abstractNum>
  <w:abstractNum w:abstractNumId="134">
    <w:nsid w:val="5AAB3BFE"/>
    <w:multiLevelType w:val="singleLevel"/>
    <w:tmpl w:val="5AAB3BFE"/>
    <w:lvl w:ilvl="0">
      <w:start w:val="5"/>
      <w:numFmt w:val="decimal"/>
      <w:lvlText w:val="%1."/>
      <w:lvlJc w:val="left"/>
      <w:pPr>
        <w:tabs>
          <w:tab w:val="num" w:pos="312"/>
        </w:tabs>
      </w:pPr>
      <w:rPr>
        <w:rFonts w:cs="Times New Roman"/>
      </w:rPr>
    </w:lvl>
  </w:abstractNum>
  <w:abstractNum w:abstractNumId="135">
    <w:nsid w:val="5AAB3C1D"/>
    <w:multiLevelType w:val="singleLevel"/>
    <w:tmpl w:val="5AAB3C1D"/>
    <w:lvl w:ilvl="0">
      <w:start w:val="5"/>
      <w:numFmt w:val="decimal"/>
      <w:lvlText w:val="%1."/>
      <w:lvlJc w:val="left"/>
      <w:pPr>
        <w:tabs>
          <w:tab w:val="num" w:pos="312"/>
        </w:tabs>
      </w:pPr>
      <w:rPr>
        <w:rFonts w:cs="Times New Roman"/>
      </w:rPr>
    </w:lvl>
  </w:abstractNum>
  <w:abstractNum w:abstractNumId="136">
    <w:nsid w:val="5AAB3C37"/>
    <w:multiLevelType w:val="singleLevel"/>
    <w:tmpl w:val="5AAB3C37"/>
    <w:lvl w:ilvl="0">
      <w:start w:val="5"/>
      <w:numFmt w:val="decimal"/>
      <w:lvlText w:val="%1."/>
      <w:lvlJc w:val="left"/>
      <w:pPr>
        <w:tabs>
          <w:tab w:val="num" w:pos="312"/>
        </w:tabs>
      </w:pPr>
      <w:rPr>
        <w:rFonts w:cs="Times New Roman"/>
      </w:rPr>
    </w:lvl>
  </w:abstractNum>
  <w:abstractNum w:abstractNumId="137">
    <w:nsid w:val="5AAE17F4"/>
    <w:multiLevelType w:val="singleLevel"/>
    <w:tmpl w:val="5AAE17F4"/>
    <w:lvl w:ilvl="0">
      <w:start w:val="3"/>
      <w:numFmt w:val="decimal"/>
      <w:lvlText w:val="%1."/>
      <w:lvlJc w:val="left"/>
      <w:pPr>
        <w:tabs>
          <w:tab w:val="left" w:pos="312"/>
        </w:tabs>
      </w:pPr>
      <w:rPr>
        <w:rFonts w:cs="Times New Roman"/>
      </w:rPr>
    </w:lvl>
  </w:abstractNum>
  <w:abstractNum w:abstractNumId="138">
    <w:nsid w:val="5AAE1830"/>
    <w:multiLevelType w:val="singleLevel"/>
    <w:tmpl w:val="5AAE1830"/>
    <w:lvl w:ilvl="0">
      <w:start w:val="3"/>
      <w:numFmt w:val="decimal"/>
      <w:lvlText w:val="%1."/>
      <w:lvlJc w:val="left"/>
      <w:pPr>
        <w:tabs>
          <w:tab w:val="left" w:pos="312"/>
        </w:tabs>
      </w:pPr>
      <w:rPr>
        <w:rFonts w:cs="Times New Roman"/>
      </w:rPr>
    </w:lvl>
  </w:abstractNum>
  <w:abstractNum w:abstractNumId="139">
    <w:nsid w:val="5AAE1863"/>
    <w:multiLevelType w:val="singleLevel"/>
    <w:tmpl w:val="5AAE1863"/>
    <w:lvl w:ilvl="0">
      <w:start w:val="3"/>
      <w:numFmt w:val="decimal"/>
      <w:lvlText w:val="%1."/>
      <w:lvlJc w:val="left"/>
      <w:pPr>
        <w:tabs>
          <w:tab w:val="left" w:pos="312"/>
        </w:tabs>
      </w:pPr>
      <w:rPr>
        <w:rFonts w:cs="Times New Roman"/>
      </w:rPr>
    </w:lvl>
  </w:abstractNum>
  <w:abstractNum w:abstractNumId="140">
    <w:nsid w:val="5AAF31D2"/>
    <w:multiLevelType w:val="singleLevel"/>
    <w:tmpl w:val="5AAF31D2"/>
    <w:lvl w:ilvl="0">
      <w:start w:val="5"/>
      <w:numFmt w:val="decimal"/>
      <w:lvlText w:val="%1."/>
      <w:lvlJc w:val="left"/>
      <w:pPr>
        <w:tabs>
          <w:tab w:val="num" w:pos="312"/>
        </w:tabs>
      </w:pPr>
      <w:rPr>
        <w:rFonts w:cs="Times New Roman"/>
      </w:rPr>
    </w:lvl>
  </w:abstractNum>
  <w:abstractNum w:abstractNumId="141">
    <w:nsid w:val="5AAF3414"/>
    <w:multiLevelType w:val="singleLevel"/>
    <w:tmpl w:val="5AAF3414"/>
    <w:lvl w:ilvl="0">
      <w:start w:val="5"/>
      <w:numFmt w:val="decimal"/>
      <w:lvlText w:val="%1."/>
      <w:lvlJc w:val="left"/>
      <w:pPr>
        <w:tabs>
          <w:tab w:val="num" w:pos="312"/>
        </w:tabs>
      </w:pPr>
      <w:rPr>
        <w:rFonts w:cs="Times New Roman"/>
      </w:rPr>
    </w:lvl>
  </w:abstractNum>
  <w:abstractNum w:abstractNumId="142">
    <w:nsid w:val="6057414B"/>
    <w:multiLevelType w:val="multilevel"/>
    <w:tmpl w:val="6057414B"/>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3">
    <w:nsid w:val="608F11A3"/>
    <w:multiLevelType w:val="multilevel"/>
    <w:tmpl w:val="608F11A3"/>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4">
    <w:nsid w:val="61E8912A"/>
    <w:multiLevelType w:val="singleLevel"/>
    <w:tmpl w:val="61E8912A"/>
    <w:lvl w:ilvl="0">
      <w:start w:val="3"/>
      <w:numFmt w:val="decimal"/>
      <w:lvlText w:val="%1."/>
      <w:lvlJc w:val="left"/>
      <w:pPr>
        <w:tabs>
          <w:tab w:val="left" w:pos="312"/>
        </w:tabs>
      </w:pPr>
      <w:rPr>
        <w:rFonts w:cs="Times New Roman"/>
      </w:rPr>
    </w:lvl>
  </w:abstractNum>
  <w:abstractNum w:abstractNumId="145">
    <w:nsid w:val="627E3C24"/>
    <w:multiLevelType w:val="multilevel"/>
    <w:tmpl w:val="627E3C24"/>
    <w:lvl w:ilvl="0">
      <w:start w:val="3"/>
      <w:numFmt w:val="japaneseCounting"/>
      <w:lvlText w:val="%1、"/>
      <w:lvlJc w:val="left"/>
      <w:pPr>
        <w:ind w:left="960" w:hanging="4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46">
    <w:nsid w:val="644E4A98"/>
    <w:multiLevelType w:val="multilevel"/>
    <w:tmpl w:val="644E4A9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7">
    <w:nsid w:val="677120BC"/>
    <w:multiLevelType w:val="multilevel"/>
    <w:tmpl w:val="677120BC"/>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8">
    <w:nsid w:val="69F35AA4"/>
    <w:multiLevelType w:val="multilevel"/>
    <w:tmpl w:val="69F35AA4"/>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9">
    <w:nsid w:val="6AEB7733"/>
    <w:multiLevelType w:val="multilevel"/>
    <w:tmpl w:val="6AEB7733"/>
    <w:lvl w:ilvl="0">
      <w:start w:val="1"/>
      <w:numFmt w:val="decimal"/>
      <w:lvlText w:val="%1."/>
      <w:lvlJc w:val="left"/>
      <w:pPr>
        <w:ind w:left="780" w:hanging="360"/>
      </w:pPr>
      <w:rPr>
        <w:rFonts w:ascii="Calibri" w:hAnsi="Calibri"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0">
    <w:nsid w:val="6C3E6251"/>
    <w:multiLevelType w:val="multilevel"/>
    <w:tmpl w:val="6C3E6251"/>
    <w:lvl w:ilvl="0">
      <w:start w:val="1"/>
      <w:numFmt w:val="decimal"/>
      <w:lvlText w:val="（%1）"/>
      <w:lvlJc w:val="left"/>
      <w:pPr>
        <w:tabs>
          <w:tab w:val="num" w:pos="1560"/>
        </w:tabs>
        <w:ind w:left="1560" w:hanging="720"/>
      </w:pPr>
      <w:rPr>
        <w:rFonts w:ascii="宋体" w:eastAsia="宋体" w:hAnsi="宋体"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151">
    <w:nsid w:val="6DA648DB"/>
    <w:multiLevelType w:val="multilevel"/>
    <w:tmpl w:val="6DA648DB"/>
    <w:lvl w:ilvl="0">
      <w:start w:val="1"/>
      <w:numFmt w:val="decimal"/>
      <w:lvlText w:val="（%1）"/>
      <w:lvlJc w:val="left"/>
      <w:pPr>
        <w:tabs>
          <w:tab w:val="num" w:pos="0"/>
        </w:tabs>
        <w:ind w:firstLine="17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2">
    <w:nsid w:val="6E2E2300"/>
    <w:multiLevelType w:val="multilevel"/>
    <w:tmpl w:val="6E2E2300"/>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3">
    <w:nsid w:val="6EDB1567"/>
    <w:multiLevelType w:val="multilevel"/>
    <w:tmpl w:val="6EDB156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4">
    <w:nsid w:val="6F9E52DE"/>
    <w:multiLevelType w:val="singleLevel"/>
    <w:tmpl w:val="5A0AF2A8"/>
    <w:lvl w:ilvl="0">
      <w:start w:val="6"/>
      <w:numFmt w:val="chineseCounting"/>
      <w:suff w:val="nothing"/>
      <w:lvlText w:val="%1、"/>
      <w:lvlJc w:val="left"/>
      <w:rPr>
        <w:rFonts w:cs="Times New Roman"/>
      </w:rPr>
    </w:lvl>
  </w:abstractNum>
  <w:abstractNum w:abstractNumId="155">
    <w:nsid w:val="72381159"/>
    <w:multiLevelType w:val="multilevel"/>
    <w:tmpl w:val="72381159"/>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6">
    <w:nsid w:val="727D088A"/>
    <w:multiLevelType w:val="hybridMultilevel"/>
    <w:tmpl w:val="51B60E3E"/>
    <w:lvl w:ilvl="0" w:tplc="C90C6EA6">
      <w:start w:val="5"/>
      <w:numFmt w:val="japaneseCounting"/>
      <w:lvlText w:val="%1、"/>
      <w:lvlJc w:val="left"/>
      <w:pPr>
        <w:ind w:left="876" w:hanging="45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57">
    <w:nsid w:val="74414223"/>
    <w:multiLevelType w:val="multilevel"/>
    <w:tmpl w:val="74414223"/>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8">
    <w:nsid w:val="7509301F"/>
    <w:multiLevelType w:val="multilevel"/>
    <w:tmpl w:val="7509301F"/>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9">
    <w:nsid w:val="75BE406D"/>
    <w:multiLevelType w:val="multilevel"/>
    <w:tmpl w:val="75BE406D"/>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0">
    <w:nsid w:val="75CA1AC7"/>
    <w:multiLevelType w:val="multilevel"/>
    <w:tmpl w:val="75CA1AC7"/>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1">
    <w:nsid w:val="75EC3F4A"/>
    <w:multiLevelType w:val="multilevel"/>
    <w:tmpl w:val="75EC3F4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2">
    <w:nsid w:val="764C14EC"/>
    <w:multiLevelType w:val="multilevel"/>
    <w:tmpl w:val="764C14EC"/>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3">
    <w:nsid w:val="76F557E8"/>
    <w:multiLevelType w:val="multilevel"/>
    <w:tmpl w:val="76F557E8"/>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4">
    <w:nsid w:val="77FC5C1A"/>
    <w:multiLevelType w:val="multilevel"/>
    <w:tmpl w:val="77FC5C1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5">
    <w:nsid w:val="78484127"/>
    <w:multiLevelType w:val="multilevel"/>
    <w:tmpl w:val="78484127"/>
    <w:lvl w:ilvl="0">
      <w:start w:val="1"/>
      <w:numFmt w:val="decimal"/>
      <w:lvlText w:val="（%1）"/>
      <w:lvlJc w:val="left"/>
      <w:pPr>
        <w:tabs>
          <w:tab w:val="num" w:pos="1560"/>
        </w:tabs>
        <w:ind w:left="1560" w:hanging="720"/>
      </w:pPr>
      <w:rPr>
        <w:rFonts w:cs="Times New Roman" w:hint="eastAsia"/>
      </w:rPr>
    </w:lvl>
    <w:lvl w:ilvl="1">
      <w:start w:val="1"/>
      <w:numFmt w:val="lowerLetter"/>
      <w:lvlText w:val="%2)"/>
      <w:lvlJc w:val="left"/>
      <w:pPr>
        <w:tabs>
          <w:tab w:val="num" w:pos="1680"/>
        </w:tabs>
        <w:ind w:left="1680" w:hanging="420"/>
      </w:pPr>
      <w:rPr>
        <w:rFonts w:cs="Times New Roman"/>
      </w:rPr>
    </w:lvl>
    <w:lvl w:ilvl="2">
      <w:start w:val="1"/>
      <w:numFmt w:val="lowerRoman"/>
      <w:lvlText w:val="%3."/>
      <w:lvlJc w:val="right"/>
      <w:pPr>
        <w:tabs>
          <w:tab w:val="num" w:pos="2100"/>
        </w:tabs>
        <w:ind w:left="2100" w:hanging="420"/>
      </w:pPr>
      <w:rPr>
        <w:rFonts w:cs="Times New Roman"/>
      </w:rPr>
    </w:lvl>
    <w:lvl w:ilvl="3">
      <w:start w:val="1"/>
      <w:numFmt w:val="decimal"/>
      <w:lvlText w:val="%4."/>
      <w:lvlJc w:val="left"/>
      <w:pPr>
        <w:tabs>
          <w:tab w:val="num" w:pos="2520"/>
        </w:tabs>
        <w:ind w:left="2520" w:hanging="420"/>
      </w:pPr>
      <w:rPr>
        <w:rFonts w:cs="Times New Roman"/>
      </w:rPr>
    </w:lvl>
    <w:lvl w:ilvl="4">
      <w:start w:val="1"/>
      <w:numFmt w:val="lowerLetter"/>
      <w:lvlText w:val="%5)"/>
      <w:lvlJc w:val="left"/>
      <w:pPr>
        <w:tabs>
          <w:tab w:val="num" w:pos="2940"/>
        </w:tabs>
        <w:ind w:left="2940" w:hanging="420"/>
      </w:pPr>
      <w:rPr>
        <w:rFonts w:cs="Times New Roman"/>
      </w:rPr>
    </w:lvl>
    <w:lvl w:ilvl="5">
      <w:start w:val="1"/>
      <w:numFmt w:val="lowerRoman"/>
      <w:lvlText w:val="%6."/>
      <w:lvlJc w:val="right"/>
      <w:pPr>
        <w:tabs>
          <w:tab w:val="num" w:pos="3360"/>
        </w:tabs>
        <w:ind w:left="3360" w:hanging="420"/>
      </w:pPr>
      <w:rPr>
        <w:rFonts w:cs="Times New Roman"/>
      </w:rPr>
    </w:lvl>
    <w:lvl w:ilvl="6">
      <w:start w:val="1"/>
      <w:numFmt w:val="decimal"/>
      <w:lvlText w:val="%7."/>
      <w:lvlJc w:val="left"/>
      <w:pPr>
        <w:tabs>
          <w:tab w:val="num" w:pos="3780"/>
        </w:tabs>
        <w:ind w:left="3780" w:hanging="420"/>
      </w:pPr>
      <w:rPr>
        <w:rFonts w:cs="Times New Roman"/>
      </w:rPr>
    </w:lvl>
    <w:lvl w:ilvl="7">
      <w:start w:val="1"/>
      <w:numFmt w:val="lowerLetter"/>
      <w:lvlText w:val="%8)"/>
      <w:lvlJc w:val="left"/>
      <w:pPr>
        <w:tabs>
          <w:tab w:val="num" w:pos="4200"/>
        </w:tabs>
        <w:ind w:left="4200" w:hanging="420"/>
      </w:pPr>
      <w:rPr>
        <w:rFonts w:cs="Times New Roman"/>
      </w:rPr>
    </w:lvl>
    <w:lvl w:ilvl="8">
      <w:start w:val="1"/>
      <w:numFmt w:val="lowerRoman"/>
      <w:lvlText w:val="%9."/>
      <w:lvlJc w:val="right"/>
      <w:pPr>
        <w:tabs>
          <w:tab w:val="num" w:pos="4620"/>
        </w:tabs>
        <w:ind w:left="4620" w:hanging="420"/>
      </w:pPr>
      <w:rPr>
        <w:rFonts w:cs="Times New Roman"/>
      </w:rPr>
    </w:lvl>
  </w:abstractNum>
  <w:abstractNum w:abstractNumId="166">
    <w:nsid w:val="796B626B"/>
    <w:multiLevelType w:val="singleLevel"/>
    <w:tmpl w:val="796B626B"/>
    <w:lvl w:ilvl="0">
      <w:start w:val="3"/>
      <w:numFmt w:val="chineseCounting"/>
      <w:suff w:val="nothing"/>
      <w:lvlText w:val="%1、"/>
      <w:lvlJc w:val="left"/>
      <w:rPr>
        <w:rFonts w:cs="Times New Roman" w:hint="eastAsia"/>
      </w:rPr>
    </w:lvl>
  </w:abstractNum>
  <w:abstractNum w:abstractNumId="167">
    <w:nsid w:val="79FC13F6"/>
    <w:multiLevelType w:val="multilevel"/>
    <w:tmpl w:val="79FC13F6"/>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8">
    <w:nsid w:val="7C61797A"/>
    <w:multiLevelType w:val="multilevel"/>
    <w:tmpl w:val="7C61797A"/>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0"/>
  </w:num>
  <w:num w:numId="2">
    <w:abstractNumId w:val="144"/>
  </w:num>
  <w:num w:numId="3">
    <w:abstractNumId w:val="38"/>
  </w:num>
  <w:num w:numId="4">
    <w:abstractNumId w:val="35"/>
  </w:num>
  <w:num w:numId="5">
    <w:abstractNumId w:val="49"/>
  </w:num>
  <w:num w:numId="6">
    <w:abstractNumId w:val="70"/>
  </w:num>
  <w:num w:numId="7">
    <w:abstractNumId w:val="165"/>
  </w:num>
  <w:num w:numId="8">
    <w:abstractNumId w:val="71"/>
  </w:num>
  <w:num w:numId="9">
    <w:abstractNumId w:val="72"/>
  </w:num>
  <w:num w:numId="10">
    <w:abstractNumId w:val="27"/>
  </w:num>
  <w:num w:numId="11">
    <w:abstractNumId w:val="73"/>
  </w:num>
  <w:num w:numId="12">
    <w:abstractNumId w:val="74"/>
  </w:num>
  <w:num w:numId="13">
    <w:abstractNumId w:val="44"/>
  </w:num>
  <w:num w:numId="14">
    <w:abstractNumId w:val="45"/>
  </w:num>
  <w:num w:numId="15">
    <w:abstractNumId w:val="40"/>
  </w:num>
  <w:num w:numId="16">
    <w:abstractNumId w:val="22"/>
  </w:num>
  <w:num w:numId="17">
    <w:abstractNumId w:val="168"/>
  </w:num>
  <w:num w:numId="18">
    <w:abstractNumId w:val="37"/>
  </w:num>
  <w:num w:numId="19">
    <w:abstractNumId w:val="58"/>
  </w:num>
  <w:num w:numId="20">
    <w:abstractNumId w:val="153"/>
  </w:num>
  <w:num w:numId="21">
    <w:abstractNumId w:val="41"/>
  </w:num>
  <w:num w:numId="22">
    <w:abstractNumId w:val="148"/>
  </w:num>
  <w:num w:numId="23">
    <w:abstractNumId w:val="29"/>
  </w:num>
  <w:num w:numId="24">
    <w:abstractNumId w:val="0"/>
  </w:num>
  <w:num w:numId="25">
    <w:abstractNumId w:val="15"/>
  </w:num>
  <w:num w:numId="26">
    <w:abstractNumId w:val="9"/>
  </w:num>
  <w:num w:numId="27">
    <w:abstractNumId w:val="130"/>
  </w:num>
  <w:num w:numId="28">
    <w:abstractNumId w:val="131"/>
  </w:num>
  <w:num w:numId="29">
    <w:abstractNumId w:val="132"/>
  </w:num>
  <w:num w:numId="30">
    <w:abstractNumId w:val="133"/>
  </w:num>
  <w:num w:numId="31">
    <w:abstractNumId w:val="134"/>
  </w:num>
  <w:num w:numId="32">
    <w:abstractNumId w:val="135"/>
  </w:num>
  <w:num w:numId="33">
    <w:abstractNumId w:val="136"/>
  </w:num>
  <w:num w:numId="34">
    <w:abstractNumId w:val="145"/>
  </w:num>
  <w:num w:numId="35">
    <w:abstractNumId w:val="140"/>
  </w:num>
  <w:num w:numId="36">
    <w:abstractNumId w:val="163"/>
  </w:num>
  <w:num w:numId="37">
    <w:abstractNumId w:val="50"/>
  </w:num>
  <w:num w:numId="38">
    <w:abstractNumId w:val="69"/>
  </w:num>
  <w:num w:numId="39">
    <w:abstractNumId w:val="2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52"/>
  </w:num>
  <w:num w:numId="43">
    <w:abstractNumId w:val="4"/>
  </w:num>
  <w:num w:numId="44">
    <w:abstractNumId w:val="18"/>
  </w:num>
  <w:num w:numId="45">
    <w:abstractNumId w:val="10"/>
  </w:num>
  <w:num w:numId="46">
    <w:abstractNumId w:val="151"/>
  </w:num>
  <w:num w:numId="47">
    <w:abstractNumId w:val="6"/>
  </w:num>
  <w:num w:numId="48">
    <w:abstractNumId w:val="124"/>
  </w:num>
  <w:num w:numId="49">
    <w:abstractNumId w:val="51"/>
  </w:num>
  <w:num w:numId="50">
    <w:abstractNumId w:val="76"/>
  </w:num>
  <w:num w:numId="51">
    <w:abstractNumId w:val="84"/>
  </w:num>
  <w:num w:numId="52">
    <w:abstractNumId w:val="85"/>
  </w:num>
  <w:num w:numId="53">
    <w:abstractNumId w:val="86"/>
  </w:num>
  <w:num w:numId="54">
    <w:abstractNumId w:val="87"/>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4"/>
  </w:num>
  <w:num w:numId="62">
    <w:abstractNumId w:val="95"/>
  </w:num>
  <w:num w:numId="63">
    <w:abstractNumId w:val="96"/>
  </w:num>
  <w:num w:numId="64">
    <w:abstractNumId w:val="97"/>
  </w:num>
  <w:num w:numId="65">
    <w:abstractNumId w:val="120"/>
  </w:num>
  <w:num w:numId="66">
    <w:abstractNumId w:val="98"/>
  </w:num>
  <w:num w:numId="67">
    <w:abstractNumId w:val="99"/>
  </w:num>
  <w:num w:numId="68">
    <w:abstractNumId w:val="100"/>
  </w:num>
  <w:num w:numId="69">
    <w:abstractNumId w:val="101"/>
  </w:num>
  <w:num w:numId="70">
    <w:abstractNumId w:val="102"/>
  </w:num>
  <w:num w:numId="71">
    <w:abstractNumId w:val="103"/>
  </w:num>
  <w:num w:numId="72">
    <w:abstractNumId w:val="104"/>
  </w:num>
  <w:num w:numId="73">
    <w:abstractNumId w:val="105"/>
  </w:num>
  <w:num w:numId="74">
    <w:abstractNumId w:val="106"/>
  </w:num>
  <w:num w:numId="75">
    <w:abstractNumId w:val="107"/>
  </w:num>
  <w:num w:numId="76">
    <w:abstractNumId w:val="108"/>
  </w:num>
  <w:num w:numId="77">
    <w:abstractNumId w:val="109"/>
  </w:num>
  <w:num w:numId="78">
    <w:abstractNumId w:val="110"/>
  </w:num>
  <w:num w:numId="79">
    <w:abstractNumId w:val="111"/>
  </w:num>
  <w:num w:numId="80">
    <w:abstractNumId w:val="112"/>
  </w:num>
  <w:num w:numId="81">
    <w:abstractNumId w:val="113"/>
  </w:num>
  <w:num w:numId="82">
    <w:abstractNumId w:val="114"/>
  </w:num>
  <w:num w:numId="83">
    <w:abstractNumId w:val="115"/>
  </w:num>
  <w:num w:numId="84">
    <w:abstractNumId w:val="116"/>
  </w:num>
  <w:num w:numId="85">
    <w:abstractNumId w:val="117"/>
  </w:num>
  <w:num w:numId="86">
    <w:abstractNumId w:val="118"/>
  </w:num>
  <w:num w:numId="87">
    <w:abstractNumId w:val="119"/>
  </w:num>
  <w:num w:numId="88">
    <w:abstractNumId w:val="75"/>
  </w:num>
  <w:num w:numId="89">
    <w:abstractNumId w:val="129"/>
  </w:num>
  <w:num w:numId="90">
    <w:abstractNumId w:val="123"/>
  </w:num>
  <w:num w:numId="91">
    <w:abstractNumId w:val="125"/>
  </w:num>
  <w:num w:numId="92">
    <w:abstractNumId w:val="126"/>
  </w:num>
  <w:num w:numId="93">
    <w:abstractNumId w:val="127"/>
  </w:num>
  <w:num w:numId="94">
    <w:abstractNumId w:val="128"/>
  </w:num>
  <w:num w:numId="95">
    <w:abstractNumId w:val="63"/>
  </w:num>
  <w:num w:numId="96">
    <w:abstractNumId w:val="162"/>
  </w:num>
  <w:num w:numId="97">
    <w:abstractNumId w:val="65"/>
  </w:num>
  <w:num w:numId="98">
    <w:abstractNumId w:val="26"/>
  </w:num>
  <w:num w:numId="99">
    <w:abstractNumId w:val="7"/>
  </w:num>
  <w:num w:numId="100">
    <w:abstractNumId w:val="167"/>
  </w:num>
  <w:num w:numId="101">
    <w:abstractNumId w:val="28"/>
  </w:num>
  <w:num w:numId="102">
    <w:abstractNumId w:val="55"/>
  </w:num>
  <w:num w:numId="103">
    <w:abstractNumId w:val="60"/>
  </w:num>
  <w:num w:numId="104">
    <w:abstractNumId w:val="21"/>
  </w:num>
  <w:num w:numId="105">
    <w:abstractNumId w:val="152"/>
  </w:num>
  <w:num w:numId="106">
    <w:abstractNumId w:val="159"/>
  </w:num>
  <w:num w:numId="107">
    <w:abstractNumId w:val="25"/>
  </w:num>
  <w:num w:numId="108">
    <w:abstractNumId w:val="8"/>
  </w:num>
  <w:num w:numId="109">
    <w:abstractNumId w:val="42"/>
  </w:num>
  <w:num w:numId="110">
    <w:abstractNumId w:val="1"/>
  </w:num>
  <w:num w:numId="111">
    <w:abstractNumId w:val="164"/>
  </w:num>
  <w:num w:numId="112">
    <w:abstractNumId w:val="12"/>
  </w:num>
  <w:num w:numId="113">
    <w:abstractNumId w:val="160"/>
  </w:num>
  <w:num w:numId="114">
    <w:abstractNumId w:val="147"/>
  </w:num>
  <w:num w:numId="115">
    <w:abstractNumId w:val="53"/>
  </w:num>
  <w:num w:numId="116">
    <w:abstractNumId w:val="143"/>
  </w:num>
  <w:num w:numId="117">
    <w:abstractNumId w:val="157"/>
  </w:num>
  <w:num w:numId="118">
    <w:abstractNumId w:val="155"/>
  </w:num>
  <w:num w:numId="119">
    <w:abstractNumId w:val="13"/>
  </w:num>
  <w:num w:numId="120">
    <w:abstractNumId w:val="19"/>
  </w:num>
  <w:num w:numId="121">
    <w:abstractNumId w:val="32"/>
  </w:num>
  <w:num w:numId="122">
    <w:abstractNumId w:val="61"/>
  </w:num>
  <w:num w:numId="123">
    <w:abstractNumId w:val="142"/>
  </w:num>
  <w:num w:numId="124">
    <w:abstractNumId w:val="23"/>
  </w:num>
  <w:num w:numId="125">
    <w:abstractNumId w:val="39"/>
  </w:num>
  <w:num w:numId="126">
    <w:abstractNumId w:val="3"/>
  </w:num>
  <w:num w:numId="127">
    <w:abstractNumId w:val="47"/>
  </w:num>
  <w:num w:numId="128">
    <w:abstractNumId w:val="43"/>
  </w:num>
  <w:num w:numId="129">
    <w:abstractNumId w:val="161"/>
  </w:num>
  <w:num w:numId="130">
    <w:abstractNumId w:val="57"/>
  </w:num>
  <w:num w:numId="131">
    <w:abstractNumId w:val="16"/>
  </w:num>
  <w:num w:numId="132">
    <w:abstractNumId w:val="17"/>
  </w:num>
  <w:num w:numId="133">
    <w:abstractNumId w:val="59"/>
  </w:num>
  <w:num w:numId="134">
    <w:abstractNumId w:val="33"/>
  </w:num>
  <w:num w:numId="135">
    <w:abstractNumId w:val="158"/>
  </w:num>
  <w:num w:numId="136">
    <w:abstractNumId w:val="56"/>
  </w:num>
  <w:num w:numId="137">
    <w:abstractNumId w:val="11"/>
  </w:num>
  <w:num w:numId="138">
    <w:abstractNumId w:val="146"/>
  </w:num>
  <w:num w:numId="139">
    <w:abstractNumId w:val="149"/>
  </w:num>
  <w:num w:numId="140">
    <w:abstractNumId w:val="48"/>
  </w:num>
  <w:num w:numId="141">
    <w:abstractNumId w:val="150"/>
  </w:num>
  <w:num w:numId="142">
    <w:abstractNumId w:val="5"/>
  </w:num>
  <w:num w:numId="143">
    <w:abstractNumId w:val="36"/>
  </w:num>
  <w:num w:numId="144">
    <w:abstractNumId w:val="14"/>
  </w:num>
  <w:num w:numId="145">
    <w:abstractNumId w:val="54"/>
  </w:num>
  <w:num w:numId="146">
    <w:abstractNumId w:val="137"/>
  </w:num>
  <w:num w:numId="147">
    <w:abstractNumId w:val="138"/>
  </w:num>
  <w:num w:numId="148">
    <w:abstractNumId w:val="139"/>
  </w:num>
  <w:num w:numId="149">
    <w:abstractNumId w:val="141"/>
  </w:num>
  <w:num w:numId="150">
    <w:abstractNumId w:val="83"/>
  </w:num>
  <w:num w:numId="151">
    <w:abstractNumId w:val="82"/>
  </w:num>
  <w:num w:numId="152">
    <w:abstractNumId w:val="81"/>
  </w:num>
  <w:num w:numId="153">
    <w:abstractNumId w:val="80"/>
  </w:num>
  <w:num w:numId="154">
    <w:abstractNumId w:val="79"/>
  </w:num>
  <w:num w:numId="155">
    <w:abstractNumId w:val="78"/>
  </w:num>
  <w:num w:numId="156">
    <w:abstractNumId w:val="77"/>
  </w:num>
  <w:num w:numId="157">
    <w:abstractNumId w:val="154"/>
  </w:num>
  <w:num w:numId="158">
    <w:abstractNumId w:val="166"/>
  </w:num>
  <w:num w:numId="159">
    <w:abstractNumId w:val="121"/>
  </w:num>
  <w:num w:numId="160">
    <w:abstractNumId w:val="122"/>
  </w:num>
  <w:num w:numId="161">
    <w:abstractNumId w:val="66"/>
  </w:num>
  <w:num w:numId="162">
    <w:abstractNumId w:val="68"/>
  </w:num>
  <w:num w:numId="163">
    <w:abstractNumId w:val="31"/>
  </w:num>
  <w:num w:numId="164">
    <w:abstractNumId w:val="2"/>
  </w:num>
  <w:num w:numId="165">
    <w:abstractNumId w:val="64"/>
  </w:num>
  <w:num w:numId="166">
    <w:abstractNumId w:val="67"/>
  </w:num>
  <w:num w:numId="167">
    <w:abstractNumId w:val="34"/>
  </w:num>
  <w:num w:numId="168">
    <w:abstractNumId w:val="46"/>
  </w:num>
  <w:num w:numId="169">
    <w:abstractNumId w:val="156"/>
  </w:num>
  <w:num w:numId="170">
    <w:abstractNumId w:val="62"/>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EC6"/>
    <w:rsid w:val="00076099"/>
    <w:rsid w:val="000D2E8E"/>
    <w:rsid w:val="000F18B7"/>
    <w:rsid w:val="00102BD8"/>
    <w:rsid w:val="0010721B"/>
    <w:rsid w:val="0013445F"/>
    <w:rsid w:val="00141469"/>
    <w:rsid w:val="00146090"/>
    <w:rsid w:val="00173839"/>
    <w:rsid w:val="001746BD"/>
    <w:rsid w:val="001767B1"/>
    <w:rsid w:val="001815A3"/>
    <w:rsid w:val="00182AD4"/>
    <w:rsid w:val="00182EC4"/>
    <w:rsid w:val="00185BEB"/>
    <w:rsid w:val="001A60DB"/>
    <w:rsid w:val="001C4D03"/>
    <w:rsid w:val="001D04EF"/>
    <w:rsid w:val="001D1B9C"/>
    <w:rsid w:val="001D4809"/>
    <w:rsid w:val="001F48BB"/>
    <w:rsid w:val="001F5774"/>
    <w:rsid w:val="00201F2E"/>
    <w:rsid w:val="00210DEF"/>
    <w:rsid w:val="0022047E"/>
    <w:rsid w:val="002509C3"/>
    <w:rsid w:val="00271B53"/>
    <w:rsid w:val="002733FF"/>
    <w:rsid w:val="002B7E3E"/>
    <w:rsid w:val="002D1AAA"/>
    <w:rsid w:val="003067C1"/>
    <w:rsid w:val="0032414E"/>
    <w:rsid w:val="00327758"/>
    <w:rsid w:val="00333465"/>
    <w:rsid w:val="00377287"/>
    <w:rsid w:val="003778D3"/>
    <w:rsid w:val="003924E3"/>
    <w:rsid w:val="003A07BD"/>
    <w:rsid w:val="003A2C7C"/>
    <w:rsid w:val="003B0AF3"/>
    <w:rsid w:val="003B212F"/>
    <w:rsid w:val="003C7874"/>
    <w:rsid w:val="004066B8"/>
    <w:rsid w:val="00415E85"/>
    <w:rsid w:val="00432D02"/>
    <w:rsid w:val="00444D72"/>
    <w:rsid w:val="004526C1"/>
    <w:rsid w:val="00463826"/>
    <w:rsid w:val="004A29DD"/>
    <w:rsid w:val="004A46E2"/>
    <w:rsid w:val="004C412C"/>
    <w:rsid w:val="004D61A1"/>
    <w:rsid w:val="004D7837"/>
    <w:rsid w:val="004E5D13"/>
    <w:rsid w:val="004F1348"/>
    <w:rsid w:val="004F5D4E"/>
    <w:rsid w:val="0050724A"/>
    <w:rsid w:val="005072DC"/>
    <w:rsid w:val="00537F24"/>
    <w:rsid w:val="005577F1"/>
    <w:rsid w:val="005625D9"/>
    <w:rsid w:val="00576ECE"/>
    <w:rsid w:val="005A37AD"/>
    <w:rsid w:val="005A6F6C"/>
    <w:rsid w:val="005B11C5"/>
    <w:rsid w:val="005B77FA"/>
    <w:rsid w:val="005C336F"/>
    <w:rsid w:val="005D2927"/>
    <w:rsid w:val="005F3755"/>
    <w:rsid w:val="00616240"/>
    <w:rsid w:val="00642018"/>
    <w:rsid w:val="00644D10"/>
    <w:rsid w:val="00677E87"/>
    <w:rsid w:val="0068739E"/>
    <w:rsid w:val="00694A3C"/>
    <w:rsid w:val="006A7D6E"/>
    <w:rsid w:val="006B234E"/>
    <w:rsid w:val="006E22F6"/>
    <w:rsid w:val="006F4A84"/>
    <w:rsid w:val="00773EC6"/>
    <w:rsid w:val="007832B6"/>
    <w:rsid w:val="007878DB"/>
    <w:rsid w:val="00794A3D"/>
    <w:rsid w:val="007A7818"/>
    <w:rsid w:val="007B045A"/>
    <w:rsid w:val="007B327F"/>
    <w:rsid w:val="007B7A13"/>
    <w:rsid w:val="007D013C"/>
    <w:rsid w:val="00800AF0"/>
    <w:rsid w:val="008051B5"/>
    <w:rsid w:val="00810BBA"/>
    <w:rsid w:val="008366CA"/>
    <w:rsid w:val="008437A5"/>
    <w:rsid w:val="008547CA"/>
    <w:rsid w:val="008602EA"/>
    <w:rsid w:val="00861F4D"/>
    <w:rsid w:val="00865606"/>
    <w:rsid w:val="008A6E2D"/>
    <w:rsid w:val="008C13F7"/>
    <w:rsid w:val="008D0A39"/>
    <w:rsid w:val="008E0B4E"/>
    <w:rsid w:val="00911764"/>
    <w:rsid w:val="00917D5C"/>
    <w:rsid w:val="00921240"/>
    <w:rsid w:val="00942780"/>
    <w:rsid w:val="00954F91"/>
    <w:rsid w:val="009550F8"/>
    <w:rsid w:val="0096131F"/>
    <w:rsid w:val="00965226"/>
    <w:rsid w:val="009836C2"/>
    <w:rsid w:val="009C0598"/>
    <w:rsid w:val="009D6A0C"/>
    <w:rsid w:val="009E5FAD"/>
    <w:rsid w:val="00A0065B"/>
    <w:rsid w:val="00A1507F"/>
    <w:rsid w:val="00A308E1"/>
    <w:rsid w:val="00A731D9"/>
    <w:rsid w:val="00A7721A"/>
    <w:rsid w:val="00A86F85"/>
    <w:rsid w:val="00A90970"/>
    <w:rsid w:val="00A922FC"/>
    <w:rsid w:val="00AC0C08"/>
    <w:rsid w:val="00AE5FF7"/>
    <w:rsid w:val="00AF5CE7"/>
    <w:rsid w:val="00B33B76"/>
    <w:rsid w:val="00B51F13"/>
    <w:rsid w:val="00B707E5"/>
    <w:rsid w:val="00B76927"/>
    <w:rsid w:val="00B82CDB"/>
    <w:rsid w:val="00B8431F"/>
    <w:rsid w:val="00B85F81"/>
    <w:rsid w:val="00B87E77"/>
    <w:rsid w:val="00BA49C5"/>
    <w:rsid w:val="00BB4F57"/>
    <w:rsid w:val="00BB7A63"/>
    <w:rsid w:val="00BC6160"/>
    <w:rsid w:val="00BC7347"/>
    <w:rsid w:val="00BE2E13"/>
    <w:rsid w:val="00C040A9"/>
    <w:rsid w:val="00C1032D"/>
    <w:rsid w:val="00C2417D"/>
    <w:rsid w:val="00C42136"/>
    <w:rsid w:val="00C47AB1"/>
    <w:rsid w:val="00C50C6B"/>
    <w:rsid w:val="00C6343D"/>
    <w:rsid w:val="00C860EF"/>
    <w:rsid w:val="00CA2EC4"/>
    <w:rsid w:val="00CD1B58"/>
    <w:rsid w:val="00CF09B4"/>
    <w:rsid w:val="00D03E3C"/>
    <w:rsid w:val="00D13BF6"/>
    <w:rsid w:val="00D81F71"/>
    <w:rsid w:val="00D91804"/>
    <w:rsid w:val="00DD7AE1"/>
    <w:rsid w:val="00DD7E09"/>
    <w:rsid w:val="00DE385F"/>
    <w:rsid w:val="00DE7B20"/>
    <w:rsid w:val="00E00A80"/>
    <w:rsid w:val="00E02FB8"/>
    <w:rsid w:val="00E06C76"/>
    <w:rsid w:val="00E2270A"/>
    <w:rsid w:val="00E56975"/>
    <w:rsid w:val="00E570AA"/>
    <w:rsid w:val="00E67274"/>
    <w:rsid w:val="00E742F8"/>
    <w:rsid w:val="00E74B28"/>
    <w:rsid w:val="00EC1B55"/>
    <w:rsid w:val="00EC604C"/>
    <w:rsid w:val="00EF3C8B"/>
    <w:rsid w:val="00EF7B3B"/>
    <w:rsid w:val="00F01D27"/>
    <w:rsid w:val="00F22ABC"/>
    <w:rsid w:val="00F2410E"/>
    <w:rsid w:val="00FA2334"/>
    <w:rsid w:val="00FB3C0C"/>
    <w:rsid w:val="00FB570F"/>
    <w:rsid w:val="00FD4DD0"/>
    <w:rsid w:val="00FD6EB8"/>
    <w:rsid w:val="00FD7CC6"/>
    <w:rsid w:val="00FF7D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6"/>
    <w:pPr>
      <w:widowControl w:val="0"/>
      <w:jc w:val="both"/>
    </w:pPr>
    <w:rPr>
      <w:kern w:val="2"/>
      <w:sz w:val="21"/>
      <w:szCs w:val="22"/>
    </w:rPr>
  </w:style>
  <w:style w:type="paragraph" w:styleId="1">
    <w:name w:val="heading 1"/>
    <w:basedOn w:val="a"/>
    <w:next w:val="a"/>
    <w:link w:val="1Char"/>
    <w:autoRedefine/>
    <w:uiPriority w:val="99"/>
    <w:qFormat/>
    <w:locked/>
    <w:rsid w:val="007D013C"/>
    <w:pPr>
      <w:keepNext/>
      <w:keepLines/>
      <w:spacing w:line="360" w:lineRule="auto"/>
      <w:jc w:val="center"/>
      <w:outlineLvl w:val="0"/>
    </w:pPr>
    <w:rPr>
      <w:rFonts w:ascii="黑体" w:eastAsia="黑体"/>
      <w:bCs/>
      <w:kern w:val="44"/>
      <w:sz w:val="32"/>
      <w:szCs w:val="44"/>
    </w:rPr>
  </w:style>
  <w:style w:type="paragraph" w:styleId="2">
    <w:name w:val="heading 2"/>
    <w:basedOn w:val="a"/>
    <w:next w:val="a"/>
    <w:link w:val="2Char"/>
    <w:autoRedefine/>
    <w:uiPriority w:val="99"/>
    <w:qFormat/>
    <w:locked/>
    <w:rsid w:val="00E02FB8"/>
    <w:pPr>
      <w:keepNext/>
      <w:keepLines/>
      <w:spacing w:line="360" w:lineRule="auto"/>
      <w:jc w:val="center"/>
      <w:outlineLvl w:val="1"/>
    </w:pPr>
    <w:rPr>
      <w:rFonts w:ascii="Arial" w:eastAsia="黑体" w:hAnsi="宋体"/>
      <w:bCs/>
      <w:sz w:val="28"/>
      <w:szCs w:val="32"/>
    </w:rPr>
  </w:style>
  <w:style w:type="paragraph" w:styleId="3">
    <w:name w:val="heading 3"/>
    <w:basedOn w:val="a"/>
    <w:next w:val="a"/>
    <w:link w:val="3Char"/>
    <w:autoRedefine/>
    <w:uiPriority w:val="99"/>
    <w:qFormat/>
    <w:locked/>
    <w:rsid w:val="002509C3"/>
    <w:pPr>
      <w:keepNext/>
      <w:keepLines/>
      <w:spacing w:line="360" w:lineRule="auto"/>
      <w:ind w:firstLineChars="2500" w:firstLine="525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D013C"/>
    <w:rPr>
      <w:rFonts w:ascii="黑体" w:eastAsia="黑体" w:cs="Times New Roman"/>
      <w:bCs/>
      <w:kern w:val="44"/>
      <w:sz w:val="44"/>
      <w:szCs w:val="44"/>
    </w:rPr>
  </w:style>
  <w:style w:type="character" w:customStyle="1" w:styleId="2Char">
    <w:name w:val="标题 2 Char"/>
    <w:basedOn w:val="a0"/>
    <w:link w:val="2"/>
    <w:uiPriority w:val="99"/>
    <w:locked/>
    <w:rsid w:val="00E02FB8"/>
    <w:rPr>
      <w:rFonts w:ascii="Arial" w:eastAsia="黑体" w:hAnsi="宋体" w:cs="Times New Roman"/>
      <w:bCs/>
      <w:kern w:val="2"/>
      <w:sz w:val="32"/>
      <w:szCs w:val="32"/>
      <w:lang w:val="en-US" w:eastAsia="zh-CN" w:bidi="ar-SA"/>
    </w:rPr>
  </w:style>
  <w:style w:type="character" w:customStyle="1" w:styleId="3Char">
    <w:name w:val="标题 3 Char"/>
    <w:basedOn w:val="a0"/>
    <w:link w:val="3"/>
    <w:uiPriority w:val="99"/>
    <w:semiHidden/>
    <w:locked/>
    <w:rsid w:val="00EF7B3B"/>
    <w:rPr>
      <w:rFonts w:cs="Times New Roman"/>
      <w:b/>
      <w:bCs/>
      <w:sz w:val="32"/>
      <w:szCs w:val="32"/>
    </w:rPr>
  </w:style>
  <w:style w:type="character" w:styleId="a3">
    <w:name w:val="Hyperlink"/>
    <w:basedOn w:val="a0"/>
    <w:uiPriority w:val="99"/>
    <w:rsid w:val="00773EC6"/>
    <w:rPr>
      <w:rFonts w:cs="Times New Roman"/>
      <w:color w:val="0000FF"/>
      <w:u w:val="single"/>
    </w:rPr>
  </w:style>
  <w:style w:type="character" w:customStyle="1" w:styleId="BodyTextIndentChar">
    <w:name w:val="Body Text Indent Char"/>
    <w:uiPriority w:val="99"/>
    <w:locked/>
    <w:rsid w:val="00773EC6"/>
    <w:rPr>
      <w:rFonts w:ascii="Calibri" w:eastAsia="宋体" w:hAnsi="Calibri"/>
    </w:rPr>
  </w:style>
  <w:style w:type="paragraph" w:styleId="a4">
    <w:name w:val="Body Text Indent"/>
    <w:basedOn w:val="a"/>
    <w:link w:val="Char"/>
    <w:uiPriority w:val="99"/>
    <w:rsid w:val="00773EC6"/>
    <w:pPr>
      <w:spacing w:after="120"/>
      <w:ind w:leftChars="200" w:left="420"/>
    </w:pPr>
    <w:rPr>
      <w:kern w:val="0"/>
      <w:sz w:val="20"/>
      <w:szCs w:val="20"/>
    </w:rPr>
  </w:style>
  <w:style w:type="character" w:customStyle="1" w:styleId="BodyTextIndentChar1">
    <w:name w:val="Body Text Indent Char1"/>
    <w:basedOn w:val="a0"/>
    <w:link w:val="a4"/>
    <w:uiPriority w:val="99"/>
    <w:semiHidden/>
    <w:locked/>
    <w:rsid w:val="00EF7B3B"/>
    <w:rPr>
      <w:rFonts w:cs="Times New Roman"/>
    </w:rPr>
  </w:style>
  <w:style w:type="character" w:customStyle="1" w:styleId="Char">
    <w:name w:val="正文文本缩进 Char"/>
    <w:basedOn w:val="a0"/>
    <w:link w:val="a4"/>
    <w:uiPriority w:val="99"/>
    <w:semiHidden/>
    <w:locked/>
    <w:rsid w:val="00773EC6"/>
    <w:rPr>
      <w:rFonts w:ascii="Calibri" w:eastAsia="宋体" w:hAnsi="Calibri" w:cs="Times New Roman"/>
    </w:rPr>
  </w:style>
  <w:style w:type="paragraph" w:styleId="a5">
    <w:name w:val="List Paragraph"/>
    <w:basedOn w:val="a"/>
    <w:uiPriority w:val="99"/>
    <w:qFormat/>
    <w:rsid w:val="00773EC6"/>
    <w:pPr>
      <w:ind w:firstLineChars="200" w:firstLine="420"/>
    </w:pPr>
  </w:style>
  <w:style w:type="paragraph" w:styleId="a6">
    <w:name w:val="Body Text"/>
    <w:basedOn w:val="a"/>
    <w:link w:val="Char0"/>
    <w:uiPriority w:val="99"/>
    <w:semiHidden/>
    <w:rsid w:val="00921240"/>
    <w:pPr>
      <w:spacing w:after="120"/>
    </w:pPr>
  </w:style>
  <w:style w:type="character" w:customStyle="1" w:styleId="Char0">
    <w:name w:val="正文文本 Char"/>
    <w:basedOn w:val="a0"/>
    <w:link w:val="a6"/>
    <w:uiPriority w:val="99"/>
    <w:semiHidden/>
    <w:locked/>
    <w:rsid w:val="00921240"/>
    <w:rPr>
      <w:rFonts w:ascii="Calibri" w:eastAsia="宋体" w:hAnsi="Calibri" w:cs="Times New Roman"/>
    </w:rPr>
  </w:style>
  <w:style w:type="character" w:customStyle="1" w:styleId="a-size-medium2">
    <w:name w:val="a-size-medium2"/>
    <w:uiPriority w:val="99"/>
    <w:rsid w:val="00921240"/>
    <w:rPr>
      <w:rFonts w:ascii="Arial" w:hAnsi="Arial"/>
    </w:rPr>
  </w:style>
  <w:style w:type="character" w:customStyle="1" w:styleId="a-size-large1">
    <w:name w:val="a-size-large1"/>
    <w:uiPriority w:val="99"/>
    <w:rsid w:val="00921240"/>
    <w:rPr>
      <w:rFonts w:ascii="Arial" w:hAnsi="Arial"/>
    </w:rPr>
  </w:style>
  <w:style w:type="character" w:customStyle="1" w:styleId="PlainTextChar">
    <w:name w:val="Plain Text Char"/>
    <w:uiPriority w:val="99"/>
    <w:locked/>
    <w:rsid w:val="00921240"/>
    <w:rPr>
      <w:rFonts w:ascii="宋体" w:eastAsia="宋体" w:hAnsi="宋体"/>
      <w:kern w:val="0"/>
      <w:sz w:val="21"/>
      <w:u w:color="000000"/>
    </w:rPr>
  </w:style>
  <w:style w:type="character" w:customStyle="1" w:styleId="a-color-secondary">
    <w:name w:val="a-color-secondary"/>
    <w:uiPriority w:val="99"/>
    <w:rsid w:val="00921240"/>
  </w:style>
  <w:style w:type="paragraph" w:styleId="a7">
    <w:name w:val="Plain Text"/>
    <w:basedOn w:val="a"/>
    <w:link w:val="Char1"/>
    <w:uiPriority w:val="99"/>
    <w:rsid w:val="00921240"/>
    <w:pPr>
      <w:widowControl/>
    </w:pPr>
    <w:rPr>
      <w:rFonts w:ascii="宋体" w:hAnsi="宋体"/>
      <w:kern w:val="0"/>
      <w:szCs w:val="20"/>
      <w:u w:color="000000"/>
    </w:rPr>
  </w:style>
  <w:style w:type="character" w:customStyle="1" w:styleId="PlainTextChar1">
    <w:name w:val="Plain Text Char1"/>
    <w:basedOn w:val="a0"/>
    <w:link w:val="a7"/>
    <w:uiPriority w:val="99"/>
    <w:semiHidden/>
    <w:locked/>
    <w:rsid w:val="00EF7B3B"/>
    <w:rPr>
      <w:rFonts w:ascii="宋体" w:hAnsi="Courier New" w:cs="Courier New"/>
      <w:sz w:val="21"/>
      <w:szCs w:val="21"/>
    </w:rPr>
  </w:style>
  <w:style w:type="character" w:customStyle="1" w:styleId="Char1">
    <w:name w:val="纯文本 Char"/>
    <w:basedOn w:val="a0"/>
    <w:link w:val="a7"/>
    <w:uiPriority w:val="99"/>
    <w:semiHidden/>
    <w:locked/>
    <w:rsid w:val="00921240"/>
    <w:rPr>
      <w:rFonts w:ascii="宋体" w:eastAsia="宋体" w:hAnsi="Courier New" w:cs="Courier New"/>
      <w:sz w:val="21"/>
      <w:szCs w:val="21"/>
    </w:rPr>
  </w:style>
  <w:style w:type="paragraph" w:customStyle="1" w:styleId="a8">
    <w:name w:val="在表格内文字"/>
    <w:basedOn w:val="a"/>
    <w:uiPriority w:val="99"/>
    <w:rsid w:val="00921240"/>
    <w:rPr>
      <w:rFonts w:ascii="Times New Roman" w:eastAsia="楷体" w:hAnsi="Times New Roman"/>
      <w:szCs w:val="24"/>
    </w:rPr>
  </w:style>
  <w:style w:type="paragraph" w:styleId="a9">
    <w:name w:val="header"/>
    <w:basedOn w:val="a"/>
    <w:link w:val="Char2"/>
    <w:uiPriority w:val="99"/>
    <w:rsid w:val="0092124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locked/>
    <w:rsid w:val="00921240"/>
    <w:rPr>
      <w:rFonts w:cs="Times New Roman"/>
      <w:sz w:val="18"/>
      <w:szCs w:val="18"/>
    </w:rPr>
  </w:style>
  <w:style w:type="character" w:customStyle="1" w:styleId="SalutationChar">
    <w:name w:val="Salutation Char"/>
    <w:uiPriority w:val="99"/>
    <w:locked/>
    <w:rsid w:val="00921240"/>
    <w:rPr>
      <w:rFonts w:ascii="宋体" w:eastAsia="宋体" w:hAnsi="Times New Roman"/>
      <w:sz w:val="20"/>
    </w:rPr>
  </w:style>
  <w:style w:type="paragraph" w:styleId="aa">
    <w:name w:val="Salutation"/>
    <w:basedOn w:val="a"/>
    <w:next w:val="a"/>
    <w:link w:val="Char3"/>
    <w:uiPriority w:val="99"/>
    <w:rsid w:val="00921240"/>
    <w:rPr>
      <w:rFonts w:ascii="宋体" w:hAnsi="Times New Roman"/>
      <w:kern w:val="0"/>
      <w:sz w:val="20"/>
      <w:szCs w:val="20"/>
    </w:rPr>
  </w:style>
  <w:style w:type="character" w:customStyle="1" w:styleId="SalutationChar1">
    <w:name w:val="Salutation Char1"/>
    <w:basedOn w:val="a0"/>
    <w:link w:val="aa"/>
    <w:uiPriority w:val="99"/>
    <w:semiHidden/>
    <w:locked/>
    <w:rsid w:val="00EF7B3B"/>
    <w:rPr>
      <w:rFonts w:cs="Times New Roman"/>
    </w:rPr>
  </w:style>
  <w:style w:type="character" w:customStyle="1" w:styleId="Char3">
    <w:name w:val="称呼 Char"/>
    <w:basedOn w:val="a0"/>
    <w:link w:val="aa"/>
    <w:uiPriority w:val="99"/>
    <w:semiHidden/>
    <w:locked/>
    <w:rsid w:val="00921240"/>
    <w:rPr>
      <w:rFonts w:ascii="Calibri" w:eastAsia="宋体" w:hAnsi="Calibri" w:cs="Times New Roman"/>
    </w:rPr>
  </w:style>
  <w:style w:type="paragraph" w:styleId="ab">
    <w:name w:val="Normal (Web)"/>
    <w:basedOn w:val="a"/>
    <w:uiPriority w:val="99"/>
    <w:rsid w:val="00921240"/>
    <w:pPr>
      <w:jc w:val="left"/>
    </w:pPr>
    <w:rPr>
      <w:kern w:val="0"/>
      <w:sz w:val="24"/>
    </w:rPr>
  </w:style>
  <w:style w:type="paragraph" w:customStyle="1" w:styleId="10">
    <w:name w:val="列出段落1"/>
    <w:basedOn w:val="a"/>
    <w:uiPriority w:val="99"/>
    <w:rsid w:val="00921240"/>
    <w:pPr>
      <w:ind w:firstLineChars="200" w:firstLine="420"/>
    </w:pPr>
  </w:style>
  <w:style w:type="character" w:styleId="ac">
    <w:name w:val="Strong"/>
    <w:basedOn w:val="a0"/>
    <w:uiPriority w:val="99"/>
    <w:qFormat/>
    <w:rsid w:val="00D13BF6"/>
    <w:rPr>
      <w:rFonts w:cs="Times New Roman"/>
      <w:b/>
    </w:rPr>
  </w:style>
  <w:style w:type="paragraph" w:styleId="ad">
    <w:name w:val="Title"/>
    <w:basedOn w:val="a"/>
    <w:next w:val="a"/>
    <w:link w:val="Char4"/>
    <w:uiPriority w:val="99"/>
    <w:qFormat/>
    <w:rsid w:val="003C7874"/>
    <w:pPr>
      <w:spacing w:before="240" w:after="60"/>
      <w:jc w:val="center"/>
      <w:outlineLvl w:val="0"/>
    </w:pPr>
    <w:rPr>
      <w:rFonts w:ascii="Calibri Light" w:hAnsi="Calibri Light"/>
      <w:b/>
      <w:bCs/>
      <w:sz w:val="32"/>
      <w:szCs w:val="32"/>
    </w:rPr>
  </w:style>
  <w:style w:type="character" w:customStyle="1" w:styleId="Char4">
    <w:name w:val="标题 Char"/>
    <w:basedOn w:val="a0"/>
    <w:link w:val="ad"/>
    <w:uiPriority w:val="99"/>
    <w:locked/>
    <w:rsid w:val="003C7874"/>
    <w:rPr>
      <w:rFonts w:ascii="Calibri Light" w:eastAsia="宋体" w:hAnsi="Calibri Light" w:cs="Times New Roman"/>
      <w:b/>
      <w:bCs/>
      <w:sz w:val="32"/>
      <w:szCs w:val="32"/>
    </w:rPr>
  </w:style>
  <w:style w:type="paragraph" w:styleId="ae">
    <w:name w:val="Normal Indent"/>
    <w:basedOn w:val="a"/>
    <w:uiPriority w:val="99"/>
    <w:rsid w:val="001F5774"/>
    <w:pPr>
      <w:widowControl/>
      <w:spacing w:before="120" w:after="120" w:line="300" w:lineRule="auto"/>
      <w:ind w:firstLineChars="200" w:firstLine="420"/>
      <w:jc w:val="left"/>
    </w:pPr>
    <w:rPr>
      <w:rFonts w:ascii="Arial" w:hAnsi="Arial"/>
      <w:spacing w:val="-5"/>
      <w:kern w:val="0"/>
      <w:szCs w:val="20"/>
      <w:lang w:bidi="he-IL"/>
    </w:rPr>
  </w:style>
  <w:style w:type="character" w:customStyle="1" w:styleId="p6">
    <w:name w:val="p6"/>
    <w:uiPriority w:val="99"/>
    <w:rsid w:val="003A07BD"/>
  </w:style>
  <w:style w:type="character" w:customStyle="1" w:styleId="Char5">
    <w:name w:val="正文 Char"/>
    <w:link w:val="11"/>
    <w:uiPriority w:val="99"/>
    <w:locked/>
    <w:rsid w:val="00B85F81"/>
    <w:rPr>
      <w:rFonts w:ascii="Times New Roman" w:hAnsi="Times New Roman"/>
      <w:sz w:val="21"/>
    </w:rPr>
  </w:style>
  <w:style w:type="paragraph" w:customStyle="1" w:styleId="11">
    <w:name w:val="正文1"/>
    <w:basedOn w:val="a"/>
    <w:link w:val="Char5"/>
    <w:uiPriority w:val="99"/>
    <w:rsid w:val="00B85F81"/>
    <w:pPr>
      <w:spacing w:line="324" w:lineRule="auto"/>
      <w:ind w:firstLineChars="200" w:firstLine="420"/>
    </w:pPr>
    <w:rPr>
      <w:rFonts w:ascii="Times New Roman" w:hAnsi="Times New Roman"/>
      <w:kern w:val="0"/>
      <w:szCs w:val="20"/>
      <w:lang/>
    </w:rPr>
  </w:style>
  <w:style w:type="paragraph" w:customStyle="1" w:styleId="Style1">
    <w:name w:val="_Style 1"/>
    <w:basedOn w:val="a"/>
    <w:uiPriority w:val="99"/>
    <w:rsid w:val="00182EC4"/>
    <w:pPr>
      <w:ind w:firstLineChars="200" w:firstLine="420"/>
    </w:pPr>
  </w:style>
  <w:style w:type="paragraph" w:customStyle="1" w:styleId="110">
    <w:name w:val="列出段落11"/>
    <w:basedOn w:val="a"/>
    <w:uiPriority w:val="99"/>
    <w:rsid w:val="005C336F"/>
    <w:pPr>
      <w:widowControl/>
      <w:spacing w:after="200" w:line="276" w:lineRule="auto"/>
      <w:ind w:left="720"/>
      <w:contextualSpacing/>
      <w:jc w:val="left"/>
    </w:pPr>
    <w:rPr>
      <w:kern w:val="0"/>
      <w:sz w:val="22"/>
      <w:lang w:eastAsia="en-US"/>
    </w:rPr>
  </w:style>
  <w:style w:type="paragraph" w:customStyle="1" w:styleId="ListParagraph1">
    <w:name w:val="List Paragraph1"/>
    <w:basedOn w:val="a"/>
    <w:uiPriority w:val="99"/>
    <w:rsid w:val="00102BD8"/>
    <w:pPr>
      <w:widowControl/>
      <w:ind w:firstLineChars="200" w:firstLine="420"/>
      <w:jc w:val="left"/>
    </w:pPr>
    <w:rPr>
      <w:rFonts w:ascii="Times New Roman" w:hAnsi="Times New Roman"/>
      <w:kern w:val="0"/>
      <w:sz w:val="20"/>
      <w:szCs w:val="20"/>
    </w:rPr>
  </w:style>
  <w:style w:type="paragraph" w:styleId="12">
    <w:name w:val="toc 1"/>
    <w:basedOn w:val="a"/>
    <w:next w:val="a"/>
    <w:autoRedefine/>
    <w:uiPriority w:val="99"/>
    <w:locked/>
    <w:rsid w:val="00FB570F"/>
    <w:pPr>
      <w:spacing w:before="120" w:after="120"/>
      <w:jc w:val="left"/>
    </w:pPr>
    <w:rPr>
      <w:rFonts w:ascii="Times New Roman" w:hAnsi="Times New Roman"/>
      <w:b/>
      <w:bCs/>
      <w:caps/>
      <w:sz w:val="20"/>
      <w:szCs w:val="20"/>
    </w:rPr>
  </w:style>
  <w:style w:type="paragraph" w:styleId="20">
    <w:name w:val="toc 2"/>
    <w:basedOn w:val="a"/>
    <w:next w:val="a"/>
    <w:autoRedefine/>
    <w:uiPriority w:val="99"/>
    <w:locked/>
    <w:rsid w:val="00B82CDB"/>
    <w:pPr>
      <w:tabs>
        <w:tab w:val="right" w:leader="dot" w:pos="8777"/>
      </w:tabs>
      <w:spacing w:line="336" w:lineRule="auto"/>
      <w:jc w:val="left"/>
    </w:pPr>
    <w:rPr>
      <w:rFonts w:ascii="Times New Roman" w:hAnsi="Times New Roman"/>
      <w:smallCaps/>
      <w:sz w:val="20"/>
      <w:szCs w:val="20"/>
    </w:rPr>
  </w:style>
  <w:style w:type="paragraph" w:styleId="30">
    <w:name w:val="toc 3"/>
    <w:basedOn w:val="a"/>
    <w:next w:val="a"/>
    <w:autoRedefine/>
    <w:uiPriority w:val="99"/>
    <w:locked/>
    <w:rsid w:val="00FB570F"/>
    <w:pPr>
      <w:ind w:left="420"/>
      <w:jc w:val="left"/>
    </w:pPr>
    <w:rPr>
      <w:rFonts w:ascii="Times New Roman" w:hAnsi="Times New Roman"/>
      <w:i/>
      <w:iCs/>
      <w:sz w:val="20"/>
      <w:szCs w:val="20"/>
    </w:rPr>
  </w:style>
  <w:style w:type="paragraph" w:styleId="4">
    <w:name w:val="toc 4"/>
    <w:basedOn w:val="a"/>
    <w:next w:val="a"/>
    <w:autoRedefine/>
    <w:uiPriority w:val="99"/>
    <w:locked/>
    <w:rsid w:val="00FB570F"/>
    <w:pPr>
      <w:ind w:left="630"/>
      <w:jc w:val="left"/>
    </w:pPr>
    <w:rPr>
      <w:rFonts w:ascii="Times New Roman" w:hAnsi="Times New Roman"/>
      <w:sz w:val="18"/>
      <w:szCs w:val="18"/>
    </w:rPr>
  </w:style>
  <w:style w:type="paragraph" w:styleId="5">
    <w:name w:val="toc 5"/>
    <w:basedOn w:val="a"/>
    <w:next w:val="a"/>
    <w:autoRedefine/>
    <w:uiPriority w:val="99"/>
    <w:locked/>
    <w:rsid w:val="00FB570F"/>
    <w:pPr>
      <w:ind w:left="840"/>
      <w:jc w:val="left"/>
    </w:pPr>
    <w:rPr>
      <w:rFonts w:ascii="Times New Roman" w:hAnsi="Times New Roman"/>
      <w:sz w:val="18"/>
      <w:szCs w:val="18"/>
    </w:rPr>
  </w:style>
  <w:style w:type="paragraph" w:styleId="6">
    <w:name w:val="toc 6"/>
    <w:basedOn w:val="a"/>
    <w:next w:val="a"/>
    <w:autoRedefine/>
    <w:uiPriority w:val="99"/>
    <w:locked/>
    <w:rsid w:val="00FB570F"/>
    <w:pPr>
      <w:ind w:left="1050"/>
      <w:jc w:val="left"/>
    </w:pPr>
    <w:rPr>
      <w:rFonts w:ascii="Times New Roman" w:hAnsi="Times New Roman"/>
      <w:sz w:val="18"/>
      <w:szCs w:val="18"/>
    </w:rPr>
  </w:style>
  <w:style w:type="paragraph" w:styleId="7">
    <w:name w:val="toc 7"/>
    <w:basedOn w:val="a"/>
    <w:next w:val="a"/>
    <w:autoRedefine/>
    <w:uiPriority w:val="99"/>
    <w:locked/>
    <w:rsid w:val="00FB570F"/>
    <w:pPr>
      <w:ind w:left="1260"/>
      <w:jc w:val="left"/>
    </w:pPr>
    <w:rPr>
      <w:rFonts w:ascii="Times New Roman" w:hAnsi="Times New Roman"/>
      <w:sz w:val="18"/>
      <w:szCs w:val="18"/>
    </w:rPr>
  </w:style>
  <w:style w:type="paragraph" w:styleId="8">
    <w:name w:val="toc 8"/>
    <w:basedOn w:val="a"/>
    <w:next w:val="a"/>
    <w:autoRedefine/>
    <w:uiPriority w:val="99"/>
    <w:locked/>
    <w:rsid w:val="00FB570F"/>
    <w:pPr>
      <w:ind w:left="1470"/>
      <w:jc w:val="left"/>
    </w:pPr>
    <w:rPr>
      <w:rFonts w:ascii="Times New Roman" w:hAnsi="Times New Roman"/>
      <w:sz w:val="18"/>
      <w:szCs w:val="18"/>
    </w:rPr>
  </w:style>
  <w:style w:type="paragraph" w:styleId="9">
    <w:name w:val="toc 9"/>
    <w:basedOn w:val="a"/>
    <w:next w:val="a"/>
    <w:autoRedefine/>
    <w:uiPriority w:val="99"/>
    <w:locked/>
    <w:rsid w:val="00FB570F"/>
    <w:pPr>
      <w:ind w:left="1680"/>
      <w:jc w:val="left"/>
    </w:pPr>
    <w:rPr>
      <w:rFonts w:ascii="Times New Roman" w:hAnsi="Times New Roman"/>
      <w:sz w:val="18"/>
      <w:szCs w:val="18"/>
    </w:rPr>
  </w:style>
  <w:style w:type="paragraph" w:styleId="af">
    <w:name w:val="footer"/>
    <w:basedOn w:val="a"/>
    <w:link w:val="Char6"/>
    <w:uiPriority w:val="99"/>
    <w:rsid w:val="00FB570F"/>
    <w:pPr>
      <w:tabs>
        <w:tab w:val="center" w:pos="4153"/>
        <w:tab w:val="right" w:pos="8306"/>
      </w:tabs>
      <w:snapToGrid w:val="0"/>
      <w:jc w:val="left"/>
    </w:pPr>
    <w:rPr>
      <w:sz w:val="18"/>
      <w:szCs w:val="18"/>
    </w:rPr>
  </w:style>
  <w:style w:type="character" w:customStyle="1" w:styleId="Char6">
    <w:name w:val="页脚 Char"/>
    <w:basedOn w:val="a0"/>
    <w:link w:val="af"/>
    <w:uiPriority w:val="99"/>
    <w:semiHidden/>
    <w:locked/>
    <w:rsid w:val="00EF7B3B"/>
    <w:rPr>
      <w:rFonts w:cs="Times New Roman"/>
      <w:sz w:val="18"/>
      <w:szCs w:val="18"/>
    </w:rPr>
  </w:style>
  <w:style w:type="character" w:styleId="af0">
    <w:name w:val="page number"/>
    <w:basedOn w:val="a0"/>
    <w:uiPriority w:val="99"/>
    <w:rsid w:val="00FB570F"/>
    <w:rPr>
      <w:rFonts w:cs="Times New Roman"/>
    </w:rPr>
  </w:style>
  <w:style w:type="paragraph" w:styleId="af1">
    <w:name w:val="Balloon Text"/>
    <w:basedOn w:val="a"/>
    <w:link w:val="Char7"/>
    <w:uiPriority w:val="99"/>
    <w:semiHidden/>
    <w:locked/>
    <w:rsid w:val="000F18B7"/>
    <w:rPr>
      <w:sz w:val="18"/>
      <w:szCs w:val="18"/>
    </w:rPr>
  </w:style>
  <w:style w:type="character" w:customStyle="1" w:styleId="Char7">
    <w:name w:val="批注框文本 Char"/>
    <w:basedOn w:val="a0"/>
    <w:link w:val="af1"/>
    <w:uiPriority w:val="99"/>
    <w:semiHidden/>
    <w:locked/>
    <w:rsid w:val="00210DE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n/s/ref=dp_byline_sr_book_1?ie=UTF8&amp;field-author=%E5%B0%BC%E6%9B%BC%28Donald+A.+Neamen%29&amp;search-alias=books" TargetMode="External"/><Relationship Id="rId18" Type="http://schemas.openxmlformats.org/officeDocument/2006/relationships/hyperlink" Target="http://210.42.35.80/G2S/Template/View.aspx?action=view&amp;courseType=1&amp;courseId=1567&amp;ZZWLOOKINGFOR=G" TargetMode="External"/><Relationship Id="rId26" Type="http://schemas.openxmlformats.org/officeDocument/2006/relationships/hyperlink" Target="http://www.amazon.cn/s/ref=dp_byline_sr_book_1?ie=UTF8&amp;field-author=%E5%B0%BC%E6%9B%BC%28Donald+A.+Neamen%29&amp;search-alias=books" TargetMode="External"/><Relationship Id="rId39" Type="http://schemas.openxmlformats.org/officeDocument/2006/relationships/hyperlink" Target="http://210.42.38.33/searchresult.aspx?publisher_f=%d6%d0%b9%fa%b5%e7%c1%a6%b3%f6%b0%e6%c9%e7&amp;dt=ALL&amp;cl=ALL&amp;dp=20&amp;sf=M_PUB_YEAR&amp;ob=DESC&amp;sm=table&amp;dept=ALL" TargetMode="External"/><Relationship Id="rId3" Type="http://schemas.openxmlformats.org/officeDocument/2006/relationships/numbering" Target="numbering.xml"/><Relationship Id="rId21" Type="http://schemas.openxmlformats.org/officeDocument/2006/relationships/hyperlink" Target="http://210.42.35.80/G2S/Template/View.aspx?action=view&amp;courseType=1&amp;courseId=163&amp;ZZWLOOKINGFOR=G" TargetMode="External"/><Relationship Id="rId34" Type="http://schemas.openxmlformats.org/officeDocument/2006/relationships/hyperlink" Target="http://210.42.38.33/searchresult.aspx?publisher_f=%d6%d0%b9%fa%b5%e7%c1%a6%b3%f6%b0%e6%c9%e7&amp;dt=ALL&amp;cl=ALL&amp;dp=20&amp;sf=M_PUB_YEAR&amp;ob=DESC&amp;sm=table&amp;dept=ALL" TargetMode="External"/><Relationship Id="rId42" Type="http://schemas.openxmlformats.org/officeDocument/2006/relationships/hyperlink" Target="http://210.42.38.33/searchresult.aspx?publisher_f=%d6%d0%b9%fa%b5%e7%c1%a6%b3%f6%b0%e6%c9%e7&amp;dt=ALL&amp;cl=ALL&amp;dp=20&amp;sf=M_PUB_YEAR&amp;ob=DESC&amp;sm=table&amp;dept=AL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10.42.35.80/G2S/Template/View.aspx?action=view&amp;courseType=0&amp;courseId=109" TargetMode="External"/><Relationship Id="rId17" Type="http://schemas.openxmlformats.org/officeDocument/2006/relationships/hyperlink" Target="http://210.42.35.80/G2S/Template/View.aspx?action=view&amp;courseType=0&amp;courseId=890" TargetMode="External"/><Relationship Id="rId25" Type="http://schemas.openxmlformats.org/officeDocument/2006/relationships/hyperlink" Target="http://book.jd.com/writer/%E7%A7%A6%E6%98%A5%E6%96%8C_1.html" TargetMode="External"/><Relationship Id="rId33" Type="http://schemas.openxmlformats.org/officeDocument/2006/relationships/hyperlink" Target="http://210.42.38.33/searchresult.aspx?publisher_f=%d6%d0%b9%fa%b5%e7%c1%a6%b3%f6%b0%e6%c9%e7&amp;dt=ALL&amp;cl=ALL&amp;dp=20&amp;sf=M_PUB_YEAR&amp;ob=DESC&amp;sm=table&amp;dept=ALL" TargetMode="External"/><Relationship Id="rId38" Type="http://schemas.openxmlformats.org/officeDocument/2006/relationships/hyperlink" Target="http://210.42.38.33/searchresult.aspx?publisher_f=%d6%d0%b9%fa%b5%e7%c1%a6%b3%f6%b0%e6%c9%e7&amp;dt=ALL&amp;cl=ALL&amp;dp=20&amp;sf=M_PUB_YEAR&amp;ob=DESC&amp;sm=table&amp;dept=ALL" TargetMode="External"/><Relationship Id="rId46" Type="http://schemas.openxmlformats.org/officeDocument/2006/relationships/hyperlink" Target="http://210.42.38.33/searchresult.aspx?publisher_f=%d6%d0%b9%fa%b5%e7%c1%a6%b3%f6%b0%e6%c9%e7&amp;dt=ALL&amp;cl=ALL&amp;dp=20&amp;sf=M_PUB_YEAR&amp;ob=DESC&amp;sm=table&amp;dept=ALL" TargetMode="External"/><Relationship Id="rId2" Type="http://schemas.openxmlformats.org/officeDocument/2006/relationships/customXml" Target="../customXml/item1.xml"/><Relationship Id="rId16" Type="http://schemas.openxmlformats.org/officeDocument/2006/relationships/hyperlink" Target="http://210.42.35.80/G2S/Template/View.aspx?action=view&amp;courseType=1&amp;courseId=163&amp;ZZWLOOKINGFOR=G" TargetMode="External"/><Relationship Id="rId20" Type="http://schemas.openxmlformats.org/officeDocument/2006/relationships/hyperlink" Target="http://www.taoshu.com/author_%e8%82%96%e5%85%88%e5%8b%87/" TargetMode="External"/><Relationship Id="rId29" Type="http://schemas.openxmlformats.org/officeDocument/2006/relationships/hyperlink" Target="http://www.taoshu.com/author_%e8%82%96%e5%85%88%e5%8b%87/" TargetMode="External"/><Relationship Id="rId41" Type="http://schemas.openxmlformats.org/officeDocument/2006/relationships/hyperlink" Target="http://210.42.38.33/searchresult.aspx?publisher_f=%d6%d0%b9%fa%b5%e7%c1%a6%b3%f6%b0%e6%c9%e7&amp;dt=ALL&amp;cl=ALL&amp;dp=20&amp;sf=M_PUB_YEAR&amp;ob=DESC&amp;sm=table&amp;dept=AL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ook.jd.com/writer/%E8%B5%B5%E5%85%A8%E5%88%A9_1.html" TargetMode="External"/><Relationship Id="rId32" Type="http://schemas.openxmlformats.org/officeDocument/2006/relationships/hyperlink" Target="http://210.42.38.33/searchresult.aspx?publisher_f=%d6%d0%b9%fa%b5%e7%c1%a6%b3%f6%b0%e6%c9%e7&amp;dt=ALL&amp;cl=ALL&amp;dp=20&amp;sf=M_PUB_YEAR&amp;ob=DESC&amp;sm=table&amp;dept=ALL" TargetMode="External"/><Relationship Id="rId37" Type="http://schemas.openxmlformats.org/officeDocument/2006/relationships/hyperlink" Target="http://210.42.41.119/asset/search.html?key=A%3D%e7%8e%8b%e8%8a%9d%e8%8c%97%e4%b8%bb%e7%bc%96" TargetMode="External"/><Relationship Id="rId40" Type="http://schemas.openxmlformats.org/officeDocument/2006/relationships/hyperlink" Target="http://210.42.38.33/searchresult.aspx?publisher_f=%d6%d0%b9%fa%b5%e7%c1%a6%b3%f6%b0%e6%c9%e7&amp;dt=ALL&amp;cl=ALL&amp;dp=20&amp;sf=M_PUB_YEAR&amp;ob=DESC&amp;sm=table&amp;dept=ALL" TargetMode="External"/><Relationship Id="rId45" Type="http://schemas.openxmlformats.org/officeDocument/2006/relationships/hyperlink" Target="http://210.42.41.119/asset/search.html?key=A%3D%e7%8e%8b%e8%8a%9d%e8%8c%97%e4%b8%bb%e7%bc%96" TargetMode="External"/><Relationship Id="rId5" Type="http://schemas.openxmlformats.org/officeDocument/2006/relationships/settings" Target="settings.xml"/><Relationship Id="rId15" Type="http://schemas.openxmlformats.org/officeDocument/2006/relationships/hyperlink" Target="http://210.42.35.80/G2S/Template/View.aspx?action=view&amp;courseType=1&amp;courseId=163&amp;ZZWLOOKINGFOR=G" TargetMode="External"/><Relationship Id="rId23" Type="http://schemas.openxmlformats.org/officeDocument/2006/relationships/hyperlink" Target="http://www.amazon.cn/s/ref=dp_byline_sr_book_1?ie=UTF8&amp;field-author=%E5%B0%BC%E6%9B%BC%28Donald+A.+Neamen%29&amp;search-alias=books" TargetMode="External"/><Relationship Id="rId28" Type="http://schemas.openxmlformats.org/officeDocument/2006/relationships/hyperlink" Target="http://book.jd.com/writer/%E7%A7%A6%E6%98%A5%E6%96%8C_1.html" TargetMode="External"/><Relationship Id="rId36" Type="http://schemas.openxmlformats.org/officeDocument/2006/relationships/hyperlink" Target="http://210.42.38.33/searchresult.aspx?publisher_f=%d6%d0%b9%fa%b5%e7%c1%a6%b3%f6%b0%e6%c9%e7&amp;dt=ALL&amp;cl=ALL&amp;dp=20&amp;sf=M_PUB_YEAR&amp;ob=DESC&amp;sm=table&amp;dept=ALL" TargetMode="External"/><Relationship Id="rId10" Type="http://schemas.openxmlformats.org/officeDocument/2006/relationships/header" Target="header1.xml"/><Relationship Id="rId19" Type="http://schemas.openxmlformats.org/officeDocument/2006/relationships/hyperlink" Target="http://www.taoshu.com/author_%e8%82%96%e5%85%88%e5%8b%87/" TargetMode="External"/><Relationship Id="rId31" Type="http://schemas.openxmlformats.org/officeDocument/2006/relationships/hyperlink" Target="http://210.42.38.33/searchresult.aspx?publisher_f=%d6%d0%b9%fa%b5%e7%c1%a6%b3%f6%b0%e6%c9%e7&amp;dt=ALL&amp;cl=ALL&amp;dp=20&amp;sf=M_PUB_YEAR&amp;ob=DESC&amp;sm=table&amp;dept=ALL" TargetMode="External"/><Relationship Id="rId44" Type="http://schemas.openxmlformats.org/officeDocument/2006/relationships/hyperlink" Target="http://210.42.38.33/searchresult.aspx?publisher_f=%d6%d0%b9%fa%b5%e7%c1%a6%b3%f6%b0%e6%c9%e7&amp;dt=ALL&amp;cl=ALL&amp;dp=20&amp;sf=M_PUB_YEAR&amp;ob=DESC&amp;sm=table&amp;dept=AL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mazon.cn/s/ref=dp_byline_sr_book_2?ie=UTF8&amp;field-author=%E9%99%88%E5%A4%A7%E9%92%A6&amp;search-alias=books" TargetMode="External"/><Relationship Id="rId22" Type="http://schemas.openxmlformats.org/officeDocument/2006/relationships/footer" Target="footer2.xml"/><Relationship Id="rId27" Type="http://schemas.openxmlformats.org/officeDocument/2006/relationships/hyperlink" Target="http://book.jd.com/writer/%E8%B5%B5%E5%85%A8%E5%88%A9_1.html" TargetMode="External"/><Relationship Id="rId30" Type="http://schemas.openxmlformats.org/officeDocument/2006/relationships/hyperlink" Target="http://210.42.35.80/G2S/Template/View.aspx?action=view&amp;courseType=1&amp;courseId=1567&amp;ZZWLOOKINGFOR=G" TargetMode="External"/><Relationship Id="rId35" Type="http://schemas.openxmlformats.org/officeDocument/2006/relationships/hyperlink" Target="http://search.dangdang.com/?key2=%B2%CC%D3%C2&amp;medium=01&amp;category_path=01.00.00.00.00.00" TargetMode="External"/><Relationship Id="rId43" Type="http://schemas.openxmlformats.org/officeDocument/2006/relationships/hyperlink" Target="http://search.dangdang.com/?key2=%B2%CC%D3%C2&amp;medium=01&amp;category_path=01.00.00.00.00.0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B84528-E538-46AB-9DBC-42325681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295</Pages>
  <Words>30472</Words>
  <Characters>173697</Characters>
  <Application>Microsoft Office Word</Application>
  <DocSecurity>0</DocSecurity>
  <Lines>1447</Lines>
  <Paragraphs>407</Paragraphs>
  <ScaleCrop>false</ScaleCrop>
  <Company>微软中国</Company>
  <LinksUpToDate>false</LinksUpToDate>
  <CharactersWithSpaces>203762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胡艳</dc:creator>
  <cp:keywords/>
  <dc:description/>
  <cp:lastModifiedBy>胡艳</cp:lastModifiedBy>
  <cp:revision>48</cp:revision>
  <cp:lastPrinted>2018-03-27T11:06:00Z</cp:lastPrinted>
  <dcterms:created xsi:type="dcterms:W3CDTF">2018-03-21T12:04:00Z</dcterms:created>
  <dcterms:modified xsi:type="dcterms:W3CDTF">2018-04-03T07:25:00Z</dcterms:modified>
</cp:coreProperties>
</file>